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0" w:type="dxa"/>
        <w:tblLook w:val="04A0" w:firstRow="1" w:lastRow="0" w:firstColumn="1" w:lastColumn="0" w:noHBand="0" w:noVBand="1"/>
      </w:tblPr>
      <w:tblGrid>
        <w:gridCol w:w="3520"/>
        <w:gridCol w:w="1880"/>
      </w:tblGrid>
      <w:tr w:rsidR="00312AA2" w:rsidRPr="00506BA0" w14:paraId="5E751D56" w14:textId="77777777" w:rsidTr="00C53575">
        <w:trPr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8B03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b/>
                <w:color w:val="000000"/>
              </w:rPr>
            </w:pPr>
            <w:r w:rsidRPr="00506BA0">
              <w:rPr>
                <w:rFonts w:ascii="Century Gothic" w:hAnsi="Century Gothic"/>
                <w:b/>
                <w:color w:val="000000"/>
              </w:rPr>
              <w:t>Participant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EFD2" w14:textId="77777777" w:rsidR="00312AA2" w:rsidRPr="00506BA0" w:rsidRDefault="00312AA2" w:rsidP="00312AA2">
            <w:pPr>
              <w:spacing w:after="0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6BA0">
              <w:rPr>
                <w:rFonts w:ascii="Century Gothic" w:hAnsi="Century Gothic"/>
                <w:b/>
                <w:color w:val="000000"/>
              </w:rPr>
              <w:t xml:space="preserve">Attendance </w:t>
            </w:r>
          </w:p>
        </w:tc>
      </w:tr>
      <w:tr w:rsidR="00312AA2" w:rsidRPr="00506BA0" w14:paraId="02AB2829" w14:textId="77777777" w:rsidTr="00C53575">
        <w:trPr>
          <w:trHeight w:val="6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421C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>Anita Walden - Mtg. Facilitator/Project Co-Facilitator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0C29" w14:textId="350CAB0D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29257F7C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6743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 xml:space="preserve">Karen Ritchey - Note taker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624B" w14:textId="79402E6D" w:rsidR="00312AA2" w:rsidRPr="00506BA0" w:rsidRDefault="00293CED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0C0D7ACD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8048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 xml:space="preserve">Susan </w:t>
            </w:r>
            <w:proofErr w:type="spellStart"/>
            <w:r w:rsidRPr="00506BA0">
              <w:rPr>
                <w:rFonts w:ascii="Century Gothic" w:hAnsi="Century Gothic"/>
                <w:color w:val="000000"/>
              </w:rPr>
              <w:t>Matney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E0187" w14:textId="420AD2E9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11284D26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CD61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>Peter Goldschmidt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0A4E" w14:textId="2FECC782" w:rsidR="00312AA2" w:rsidRPr="00506BA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506BA0" w14:paraId="3EBA19B2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531E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>Ed Hammond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7519" w14:textId="344A0F89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57AF2C9A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A4CC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 xml:space="preserve">Laura </w:t>
            </w:r>
            <w:proofErr w:type="spellStart"/>
            <w:r w:rsidRPr="00506BA0">
              <w:rPr>
                <w:rFonts w:ascii="Century Gothic" w:hAnsi="Century Gothic"/>
                <w:color w:val="000000"/>
              </w:rPr>
              <w:t>Heerman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6E580" w14:textId="77777777" w:rsidR="00312AA2" w:rsidRPr="00506BA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506BA0" w14:paraId="176D0FE8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642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>Sara</w:t>
            </w:r>
            <w:r>
              <w:rPr>
                <w:rFonts w:ascii="Century Gothic" w:hAnsi="Century Gothic"/>
                <w:color w:val="000000"/>
              </w:rPr>
              <w:t>h</w:t>
            </w:r>
            <w:r w:rsidRPr="00506BA0">
              <w:rPr>
                <w:rFonts w:ascii="Century Gothic" w:hAnsi="Century Gothic"/>
                <w:color w:val="000000"/>
              </w:rPr>
              <w:t xml:space="preserve"> Ryan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47BC5" w14:textId="77777777" w:rsidR="00312AA2" w:rsidRPr="00506BA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506BA0" w14:paraId="003E07B1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FADE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>Tom Kuhn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EA58" w14:textId="1842BAE9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0AD501E1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BCFB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>Seth</w:t>
            </w:r>
            <w:r>
              <w:rPr>
                <w:rFonts w:ascii="Century Gothic" w:hAnsi="Century Gothic"/>
                <w:color w:val="000000"/>
              </w:rPr>
              <w:t xml:space="preserve"> Blumenthal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E56A" w14:textId="530942B4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2812A7CA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DDA5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 xml:space="preserve">Rachel </w:t>
            </w:r>
            <w:proofErr w:type="spellStart"/>
            <w:r w:rsidRPr="00506BA0">
              <w:rPr>
                <w:rFonts w:ascii="Century Gothic" w:hAnsi="Century Gothic"/>
                <w:color w:val="000000"/>
              </w:rPr>
              <w:t>Richesson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D2AA" w14:textId="2550C6DD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7B4F733C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B6AA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 w:rsidRPr="00506BA0">
              <w:rPr>
                <w:rFonts w:ascii="Century Gothic" w:hAnsi="Century Gothic"/>
                <w:color w:val="000000"/>
              </w:rPr>
              <w:t xml:space="preserve">Frank </w:t>
            </w:r>
            <w:proofErr w:type="spellStart"/>
            <w:r w:rsidRPr="00506BA0">
              <w:rPr>
                <w:rFonts w:ascii="Century Gothic" w:hAnsi="Century Gothic"/>
                <w:color w:val="000000"/>
              </w:rPr>
              <w:t>Minyon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B8022" w14:textId="77777777" w:rsidR="00312AA2" w:rsidRPr="00506BA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506BA0" w14:paraId="68802165" w14:textId="77777777" w:rsidTr="00C53575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D1AA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proofErr w:type="spellStart"/>
            <w:r w:rsidRPr="00506BA0">
              <w:rPr>
                <w:rFonts w:ascii="Century Gothic" w:hAnsi="Century Gothic"/>
                <w:color w:val="000000"/>
              </w:rPr>
              <w:t>AbdulMalik</w:t>
            </w:r>
            <w:proofErr w:type="spellEnd"/>
            <w:r w:rsidRPr="00506BA0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506BA0">
              <w:rPr>
                <w:rFonts w:ascii="Century Gothic" w:hAnsi="Century Gothic"/>
                <w:color w:val="000000"/>
              </w:rPr>
              <w:t>Shakir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C2CD0" w14:textId="26D5D0AD" w:rsidR="00312AA2" w:rsidRPr="00506BA0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506BA0" w14:paraId="0C62E313" w14:textId="77777777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5BFC2" w14:textId="043851CF" w:rsidR="00312AA2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</w:t>
            </w:r>
            <w:r w:rsidR="000551EF">
              <w:rPr>
                <w:rFonts w:ascii="Century Gothic" w:hAnsi="Century Gothic"/>
                <w:color w:val="000000"/>
              </w:rPr>
              <w:t>r</w:t>
            </w:r>
            <w:r w:rsidR="00A13355">
              <w:rPr>
                <w:rFonts w:ascii="Century Gothic" w:hAnsi="Century Gothic"/>
                <w:color w:val="000000"/>
              </w:rPr>
              <w:t>yam Garza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2D27" w14:textId="26E9CD1A" w:rsidR="00312AA2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312AA2" w:rsidRPr="00506BA0" w14:paraId="41790691" w14:textId="77777777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0254" w14:textId="1D5D3C40" w:rsidR="00312AA2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Elise</w:t>
            </w:r>
            <w:r w:rsidR="00D26A95">
              <w:rPr>
                <w:rFonts w:ascii="Century Gothic" w:hAnsi="Century Gothic"/>
                <w:color w:val="000000"/>
              </w:rPr>
              <w:t xml:space="preserve"> Berliner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33B8" w14:textId="600133A2" w:rsidR="00312AA2" w:rsidRDefault="00312AA2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312AA2" w:rsidRPr="00506BA0" w14:paraId="6846A91D" w14:textId="77777777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B1A8" w14:textId="77777777" w:rsidR="00312AA2" w:rsidRPr="00506BA0" w:rsidRDefault="00312AA2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Jess, Student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50B9" w14:textId="726E167D" w:rsidR="00312AA2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2F0216" w:rsidRPr="00506BA0" w14:paraId="3DD08D2B" w14:textId="77777777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335E" w14:textId="04C47807" w:rsidR="002F0216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Amy </w:t>
            </w:r>
            <w:proofErr w:type="spellStart"/>
            <w:r>
              <w:rPr>
                <w:rFonts w:ascii="Century Gothic" w:hAnsi="Century Gothic"/>
                <w:color w:val="000000"/>
              </w:rPr>
              <w:t>Nordo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7E2E" w14:textId="0461B485" w:rsidR="002F0216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  <w:tr w:rsidR="002F0216" w:rsidRPr="00506BA0" w14:paraId="269DC2F3" w14:textId="77777777" w:rsidTr="00312AA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0040" w14:textId="0D4CA924" w:rsidR="002F0216" w:rsidRDefault="002F0216" w:rsidP="00312AA2">
            <w:pPr>
              <w:spacing w:after="0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Chrystal Price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542B" w14:textId="33571694" w:rsidR="002F0216" w:rsidRPr="00506BA0" w:rsidRDefault="00464D80" w:rsidP="00312AA2">
            <w:pPr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X</w:t>
            </w:r>
          </w:p>
        </w:tc>
      </w:tr>
    </w:tbl>
    <w:p w14:paraId="79D2AA8D" w14:textId="77777777" w:rsidR="00312AA2" w:rsidRDefault="00312AA2" w:rsidP="00312AA2">
      <w:pPr>
        <w:spacing w:before="120"/>
        <w:rPr>
          <w:rFonts w:ascii="Century Gothic" w:hAnsi="Century Gothic" w:cstheme="minorHAnsi"/>
        </w:rPr>
      </w:pPr>
      <w:r w:rsidRPr="00506BA0">
        <w:rPr>
          <w:rFonts w:ascii="Century Gothic" w:hAnsi="Century Gothic" w:cstheme="minorHAnsi"/>
        </w:rPr>
        <w:t>X = in attendance</w:t>
      </w:r>
    </w:p>
    <w:p w14:paraId="1579433F" w14:textId="77777777" w:rsidR="0091263F" w:rsidRDefault="0091263F" w:rsidP="004274BF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7F43BFD2" w14:textId="77777777" w:rsidR="00F45279" w:rsidRPr="00AB6EE1" w:rsidRDefault="00F45279" w:rsidP="00F45279">
      <w:pPr>
        <w:spacing w:after="0"/>
        <w:rPr>
          <w:rFonts w:ascii="Century Gothic" w:hAnsi="Century Gothic"/>
          <w:b/>
        </w:rPr>
      </w:pPr>
      <w:r w:rsidRPr="00AB6EE1">
        <w:rPr>
          <w:rFonts w:ascii="Century Gothic" w:hAnsi="Century Gothic"/>
          <w:b/>
        </w:rPr>
        <w:t>Next Meeting Agenda</w:t>
      </w:r>
    </w:p>
    <w:p w14:paraId="6C9A8741" w14:textId="77777777" w:rsidR="00F45279" w:rsidRPr="00AB6EE1" w:rsidRDefault="00F45279" w:rsidP="004274BF">
      <w:pPr>
        <w:spacing w:after="0"/>
        <w:rPr>
          <w:rFonts w:ascii="Century Gothic" w:hAnsi="Century Gothic"/>
          <w:b/>
          <w:bCs/>
        </w:rPr>
      </w:pPr>
    </w:p>
    <w:p w14:paraId="6EC9F26F" w14:textId="77777777" w:rsidR="00627711" w:rsidRDefault="00627711" w:rsidP="0062771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AB6EE1">
        <w:rPr>
          <w:rFonts w:ascii="Century Gothic" w:hAnsi="Century Gothic"/>
        </w:rPr>
        <w:t>White Paper</w:t>
      </w:r>
    </w:p>
    <w:p w14:paraId="6586CD83" w14:textId="514E5087" w:rsidR="001C4C3C" w:rsidRPr="00AB6EE1" w:rsidRDefault="001C4C3C" w:rsidP="0062771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of the </w:t>
      </w:r>
      <w:r w:rsidR="006670A0">
        <w:rPr>
          <w:rFonts w:ascii="Century Gothic" w:hAnsi="Century Gothic"/>
        </w:rPr>
        <w:t>Registry</w:t>
      </w:r>
      <w:r w:rsidR="00D778FD">
        <w:rPr>
          <w:rFonts w:ascii="Century Gothic" w:hAnsi="Century Gothic"/>
        </w:rPr>
        <w:t xml:space="preserve"> Questionnaire Template</w:t>
      </w:r>
      <w:r w:rsidR="006670A0">
        <w:rPr>
          <w:rFonts w:ascii="Century Gothic" w:hAnsi="Century Gothic"/>
        </w:rPr>
        <w:t xml:space="preserve"> Draft</w:t>
      </w:r>
    </w:p>
    <w:p w14:paraId="1D4DC7B2" w14:textId="77777777" w:rsidR="007D4025" w:rsidRPr="00AB6EE1" w:rsidRDefault="007D4025" w:rsidP="004274BF">
      <w:pPr>
        <w:spacing w:after="0"/>
        <w:rPr>
          <w:rFonts w:ascii="Century Gothic" w:hAnsi="Century Gothic"/>
          <w:b/>
          <w:bCs/>
        </w:rPr>
      </w:pPr>
    </w:p>
    <w:p w14:paraId="68157A03" w14:textId="7542A8C4" w:rsidR="0091263F" w:rsidRPr="00AB6EE1" w:rsidRDefault="0091263F" w:rsidP="0031416F">
      <w:pPr>
        <w:spacing w:after="0"/>
        <w:rPr>
          <w:rFonts w:ascii="Century Gothic" w:hAnsi="Century Gothic"/>
          <w:b/>
          <w:bCs/>
        </w:rPr>
      </w:pPr>
      <w:r w:rsidRPr="00AB6EE1">
        <w:rPr>
          <w:rFonts w:ascii="Century Gothic" w:hAnsi="Century Gothic"/>
          <w:b/>
          <w:bCs/>
        </w:rPr>
        <w:t>ACTIONS:</w:t>
      </w:r>
    </w:p>
    <w:p w14:paraId="05359FDE" w14:textId="29FDD12E" w:rsidR="0091263F" w:rsidRPr="0082731E" w:rsidRDefault="00BC0C54" w:rsidP="0082731E">
      <w:pPr>
        <w:spacing w:after="0"/>
        <w:ind w:left="360" w:firstLine="360"/>
        <w:rPr>
          <w:rFonts w:ascii="Century Gothic" w:hAnsi="Century Gothic"/>
        </w:rPr>
      </w:pPr>
      <w:r w:rsidRPr="0082731E">
        <w:rPr>
          <w:rFonts w:ascii="Century Gothic" w:hAnsi="Century Gothic"/>
          <w:b/>
        </w:rPr>
        <w:t>Seth</w:t>
      </w:r>
      <w:r w:rsidRPr="005C533F">
        <w:rPr>
          <w:rFonts w:ascii="Century Gothic" w:hAnsi="Century Gothic"/>
        </w:rPr>
        <w:t xml:space="preserve"> volunteers to refine initial 7 categories described above (from previous minutes).  </w:t>
      </w:r>
    </w:p>
    <w:p w14:paraId="6B631CE4" w14:textId="77777777" w:rsidR="002E7128" w:rsidRPr="00AB6EE1" w:rsidRDefault="002E7128" w:rsidP="002E7128">
      <w:pPr>
        <w:spacing w:after="0"/>
        <w:ind w:firstLine="720"/>
        <w:rPr>
          <w:rFonts w:ascii="Century Gothic" w:hAnsi="Century Gothic"/>
        </w:rPr>
      </w:pPr>
      <w:r w:rsidRPr="00AB6EE1">
        <w:rPr>
          <w:rFonts w:ascii="Century Gothic" w:hAnsi="Century Gothic"/>
        </w:rPr>
        <w:t>Finalize White Paper (</w:t>
      </w:r>
      <w:r w:rsidRPr="00AB6EE1">
        <w:rPr>
          <w:rFonts w:ascii="Century Gothic" w:hAnsi="Century Gothic"/>
          <w:b/>
        </w:rPr>
        <w:t>Seth</w:t>
      </w:r>
      <w:r w:rsidRPr="00AB6EE1">
        <w:rPr>
          <w:rFonts w:ascii="Century Gothic" w:hAnsi="Century Gothic"/>
        </w:rPr>
        <w:t xml:space="preserve"> and </w:t>
      </w:r>
      <w:r w:rsidRPr="00AB6EE1">
        <w:rPr>
          <w:rFonts w:ascii="Century Gothic" w:hAnsi="Century Gothic"/>
          <w:b/>
        </w:rPr>
        <w:t>Rachel</w:t>
      </w:r>
      <w:r w:rsidRPr="00AB6EE1">
        <w:rPr>
          <w:rFonts w:ascii="Century Gothic" w:hAnsi="Century Gothic"/>
        </w:rPr>
        <w:t>)</w:t>
      </w:r>
    </w:p>
    <w:p w14:paraId="545857C7" w14:textId="77777777" w:rsidR="002E7128" w:rsidRPr="00AB6EE1" w:rsidRDefault="002E7128" w:rsidP="002E7128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>Outline for Template</w:t>
      </w:r>
    </w:p>
    <w:p w14:paraId="5C2C5E5C" w14:textId="77777777" w:rsidR="002E7128" w:rsidRDefault="002E7128" w:rsidP="002E7128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>Get word out – Newsletters, etc. (</w:t>
      </w:r>
      <w:r w:rsidRPr="00AB6EE1">
        <w:rPr>
          <w:rFonts w:ascii="Century Gothic" w:hAnsi="Century Gothic"/>
          <w:b/>
        </w:rPr>
        <w:t>Seth</w:t>
      </w:r>
      <w:r w:rsidRPr="00AB6EE1">
        <w:rPr>
          <w:rFonts w:ascii="Century Gothic" w:hAnsi="Century Gothic"/>
        </w:rPr>
        <w:t xml:space="preserve">, </w:t>
      </w:r>
      <w:r w:rsidRPr="00AB6EE1">
        <w:rPr>
          <w:rFonts w:ascii="Century Gothic" w:hAnsi="Century Gothic"/>
          <w:b/>
        </w:rPr>
        <w:t>Amy</w:t>
      </w:r>
      <w:r w:rsidRPr="00AB6EE1">
        <w:rPr>
          <w:rFonts w:ascii="Century Gothic" w:hAnsi="Century Gothic"/>
        </w:rPr>
        <w:t xml:space="preserve">, </w:t>
      </w:r>
      <w:r w:rsidRPr="00AB6EE1">
        <w:rPr>
          <w:rFonts w:ascii="Century Gothic" w:hAnsi="Century Gothic"/>
          <w:b/>
        </w:rPr>
        <w:t>Chrystal</w:t>
      </w:r>
      <w:r w:rsidRPr="00AB6EE1">
        <w:rPr>
          <w:rFonts w:ascii="Century Gothic" w:hAnsi="Century Gothic"/>
        </w:rPr>
        <w:t xml:space="preserve"> and </w:t>
      </w:r>
      <w:r w:rsidRPr="00AB6EE1">
        <w:rPr>
          <w:rFonts w:ascii="Century Gothic" w:hAnsi="Century Gothic"/>
          <w:b/>
        </w:rPr>
        <w:t>Anita</w:t>
      </w:r>
      <w:r w:rsidRPr="00AB6EE1">
        <w:rPr>
          <w:rFonts w:ascii="Century Gothic" w:hAnsi="Century Gothic"/>
        </w:rPr>
        <w:t>)</w:t>
      </w:r>
    </w:p>
    <w:p w14:paraId="354AABD5" w14:textId="20F19581" w:rsidR="006670A0" w:rsidRPr="00AB6EE1" w:rsidRDefault="006670A0" w:rsidP="0082731E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Anita:  </w:t>
      </w:r>
      <w:r w:rsidRPr="00AB6EE1">
        <w:rPr>
          <w:rFonts w:ascii="Century Gothic" w:hAnsi="Century Gothic"/>
        </w:rPr>
        <w:t xml:space="preserve">HL7 newsletter </w:t>
      </w:r>
    </w:p>
    <w:p w14:paraId="0CAECE91" w14:textId="77777777" w:rsidR="006670A0" w:rsidRPr="00AB6EE1" w:rsidRDefault="006670A0" w:rsidP="0082731E">
      <w:pPr>
        <w:spacing w:after="0"/>
        <w:ind w:left="1440"/>
        <w:rPr>
          <w:rFonts w:ascii="Century Gothic" w:hAnsi="Century Gothic"/>
        </w:rPr>
      </w:pPr>
      <w:r w:rsidRPr="00AB6EE1">
        <w:rPr>
          <w:rFonts w:ascii="Century Gothic" w:hAnsi="Century Gothic"/>
        </w:rPr>
        <w:t xml:space="preserve">Seth:  PCPI announcements &amp; health care constituencies </w:t>
      </w:r>
    </w:p>
    <w:p w14:paraId="29374F64" w14:textId="41397B68" w:rsidR="006670A0" w:rsidRPr="00AB6EE1" w:rsidRDefault="006670A0" w:rsidP="0082731E">
      <w:pPr>
        <w:spacing w:after="0"/>
        <w:ind w:left="1440"/>
        <w:rPr>
          <w:rFonts w:ascii="Century Gothic" w:hAnsi="Century Gothic"/>
        </w:rPr>
      </w:pPr>
      <w:r w:rsidRPr="00AB6EE1">
        <w:rPr>
          <w:rFonts w:ascii="Century Gothic" w:hAnsi="Century Gothic"/>
        </w:rPr>
        <w:t>Amy:  Healt</w:t>
      </w:r>
      <w:r>
        <w:rPr>
          <w:rFonts w:ascii="Century Gothic" w:hAnsi="Century Gothic"/>
        </w:rPr>
        <w:t xml:space="preserve">h care group, NEHQ newsletter, </w:t>
      </w:r>
      <w:r w:rsidRPr="00AB6EE1">
        <w:rPr>
          <w:rFonts w:ascii="Century Gothic" w:hAnsi="Century Gothic"/>
        </w:rPr>
        <w:t>blogs</w:t>
      </w:r>
    </w:p>
    <w:p w14:paraId="49ED8A71" w14:textId="77777777" w:rsidR="006670A0" w:rsidRPr="00AB6EE1" w:rsidRDefault="006670A0" w:rsidP="0082731E">
      <w:pPr>
        <w:spacing w:after="0"/>
        <w:ind w:left="1440"/>
        <w:rPr>
          <w:rFonts w:ascii="Century Gothic" w:hAnsi="Century Gothic"/>
        </w:rPr>
      </w:pPr>
      <w:r w:rsidRPr="00AB6EE1">
        <w:rPr>
          <w:rFonts w:ascii="Century Gothic" w:hAnsi="Century Gothic"/>
        </w:rPr>
        <w:t>Chrystal:  Trauma groups, WHO</w:t>
      </w:r>
    </w:p>
    <w:p w14:paraId="5CE1EAE9" w14:textId="2C32D60E" w:rsidR="006670A0" w:rsidRPr="00AB6EE1" w:rsidRDefault="006670A0" w:rsidP="002E7128">
      <w:pPr>
        <w:spacing w:after="0"/>
        <w:rPr>
          <w:rFonts w:ascii="Century Gothic" w:hAnsi="Century Gothic"/>
        </w:rPr>
      </w:pPr>
    </w:p>
    <w:p w14:paraId="2D2CCCEF" w14:textId="77777777" w:rsidR="002E7128" w:rsidRPr="00AB6EE1" w:rsidRDefault="002E7128" w:rsidP="002E7128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 xml:space="preserve">Registry Types – </w:t>
      </w:r>
      <w:r w:rsidRPr="00AB6EE1">
        <w:rPr>
          <w:rFonts w:ascii="Century Gothic" w:hAnsi="Century Gothic"/>
          <w:b/>
        </w:rPr>
        <w:t>Seth</w:t>
      </w:r>
      <w:r w:rsidRPr="00AB6EE1">
        <w:rPr>
          <w:rFonts w:ascii="Century Gothic" w:hAnsi="Century Gothic"/>
        </w:rPr>
        <w:t xml:space="preserve"> will refine (clinical, maturation, etc.)</w:t>
      </w:r>
    </w:p>
    <w:p w14:paraId="2ABEBAAD" w14:textId="77777777" w:rsidR="002E7128" w:rsidRPr="00AB6EE1" w:rsidRDefault="002E7128" w:rsidP="002E7128">
      <w:pPr>
        <w:spacing w:after="0"/>
        <w:rPr>
          <w:rFonts w:ascii="Century Gothic" w:hAnsi="Century Gothic"/>
        </w:rPr>
      </w:pPr>
    </w:p>
    <w:p w14:paraId="2E6F33E4" w14:textId="772071BB" w:rsidR="00D26A95" w:rsidRPr="00AB6EE1" w:rsidRDefault="00BC7C38" w:rsidP="004274BF">
      <w:pPr>
        <w:spacing w:after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u w:val="single"/>
        </w:rPr>
        <w:t>AGENDA</w:t>
      </w:r>
      <w:r w:rsidR="00C85C67" w:rsidRPr="00AB6EE1">
        <w:rPr>
          <w:rFonts w:ascii="Century Gothic" w:hAnsi="Century Gothic"/>
          <w:b/>
          <w:bCs/>
        </w:rPr>
        <w:t xml:space="preserve">:  </w:t>
      </w:r>
    </w:p>
    <w:p w14:paraId="4DF75889" w14:textId="77777777" w:rsidR="00D26A95" w:rsidRPr="00AB6EE1" w:rsidRDefault="00D26A95" w:rsidP="004274BF">
      <w:pPr>
        <w:spacing w:after="0"/>
        <w:rPr>
          <w:rFonts w:ascii="Century Gothic" w:hAnsi="Century Gothic"/>
          <w:b/>
          <w:bCs/>
        </w:rPr>
      </w:pPr>
    </w:p>
    <w:p w14:paraId="051A6D5C" w14:textId="247B5F53" w:rsidR="00080421" w:rsidRPr="00AB6EE1" w:rsidRDefault="00080421" w:rsidP="008F511B">
      <w:pPr>
        <w:spacing w:after="0"/>
        <w:ind w:firstLine="360"/>
        <w:rPr>
          <w:rFonts w:ascii="Century Gothic" w:hAnsi="Century Gothic"/>
          <w:i/>
          <w:iCs/>
        </w:rPr>
      </w:pPr>
      <w:r w:rsidRPr="00AB6EE1">
        <w:rPr>
          <w:rFonts w:ascii="Century Gothic" w:hAnsi="Century Gothic"/>
          <w:b/>
          <w:bCs/>
        </w:rPr>
        <w:lastRenderedPageBreak/>
        <w:t xml:space="preserve">Objective - </w:t>
      </w:r>
      <w:r w:rsidRPr="00AB6EE1">
        <w:rPr>
          <w:rFonts w:ascii="Century Gothic" w:hAnsi="Century Gothic"/>
          <w:i/>
          <w:iCs/>
        </w:rPr>
        <w:t>to review the plan for writing the story scenarios and to start brainstorming a template to be used to interview the Registries</w:t>
      </w:r>
    </w:p>
    <w:p w14:paraId="3962DB76" w14:textId="77777777" w:rsidR="0011778C" w:rsidRPr="00AB6EE1" w:rsidRDefault="0011778C" w:rsidP="004274BF">
      <w:pPr>
        <w:spacing w:after="0"/>
        <w:rPr>
          <w:i/>
          <w:iCs/>
        </w:rPr>
      </w:pPr>
    </w:p>
    <w:p w14:paraId="32B81768" w14:textId="03624614" w:rsidR="00BC7C38" w:rsidRDefault="00BC7C38" w:rsidP="0011778C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Approval of Meeting Minutes</w:t>
      </w:r>
    </w:p>
    <w:p w14:paraId="4FFEF74E" w14:textId="6C271F77" w:rsidR="00BC7C38" w:rsidRDefault="00BC7C38" w:rsidP="0011778C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Review of Agenda</w:t>
      </w:r>
    </w:p>
    <w:p w14:paraId="33EF0CE5" w14:textId="74CE7FFC" w:rsidR="00BC7C38" w:rsidRDefault="00BC7C38" w:rsidP="0011778C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Hot Topics</w:t>
      </w:r>
    </w:p>
    <w:p w14:paraId="3FEB1A75" w14:textId="77777777" w:rsidR="0011778C" w:rsidRPr="00AB6EE1" w:rsidRDefault="0011778C" w:rsidP="0011778C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Update on Whitepaper – Seth &amp; Rachel</w:t>
      </w:r>
    </w:p>
    <w:p w14:paraId="575466FA" w14:textId="6ECA986E" w:rsidR="00080421" w:rsidRPr="00BC7C38" w:rsidRDefault="00080421" w:rsidP="007D402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trike/>
        </w:rPr>
      </w:pPr>
      <w:r w:rsidRPr="00BC7C38">
        <w:rPr>
          <w:rFonts w:ascii="Century Gothic" w:hAnsi="Century Gothic"/>
          <w:strike/>
        </w:rPr>
        <w:t xml:space="preserve">DAM Story Scenario Writing Plan </w:t>
      </w:r>
      <w:r w:rsidR="00F749DD" w:rsidRPr="00BC7C38">
        <w:rPr>
          <w:rFonts w:ascii="Century Gothic" w:hAnsi="Century Gothic"/>
          <w:strike/>
        </w:rPr>
        <w:t>–</w:t>
      </w:r>
      <w:r w:rsidR="0011778C" w:rsidRPr="00BC7C38">
        <w:rPr>
          <w:rFonts w:ascii="Century Gothic" w:hAnsi="Century Gothic"/>
          <w:strike/>
        </w:rPr>
        <w:t xml:space="preserve"> </w:t>
      </w:r>
      <w:proofErr w:type="spellStart"/>
      <w:r w:rsidR="0011778C" w:rsidRPr="00BC7C38">
        <w:rPr>
          <w:rFonts w:ascii="Century Gothic" w:hAnsi="Century Gothic"/>
          <w:strike/>
        </w:rPr>
        <w:t>AbdulMalik</w:t>
      </w:r>
      <w:proofErr w:type="spellEnd"/>
      <w:r w:rsidR="00BC7C38">
        <w:rPr>
          <w:rFonts w:ascii="Century Gothic" w:hAnsi="Century Gothic"/>
        </w:rPr>
        <w:t xml:space="preserve"> </w:t>
      </w:r>
      <w:r w:rsidR="00BC7C38" w:rsidRPr="00BC7C38">
        <w:rPr>
          <w:rFonts w:ascii="Century Gothic" w:hAnsi="Century Gothic"/>
          <w:b/>
        </w:rPr>
        <w:t>not present</w:t>
      </w:r>
    </w:p>
    <w:p w14:paraId="6165B6C7" w14:textId="0B847BA7" w:rsidR="007D4025" w:rsidRPr="00AB6EE1" w:rsidRDefault="0011778C" w:rsidP="007D4025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I</w:t>
      </w:r>
      <w:r w:rsidR="007D4025" w:rsidRPr="00AB6EE1">
        <w:rPr>
          <w:rFonts w:ascii="Century Gothic" w:hAnsi="Century Gothic"/>
        </w:rPr>
        <w:t>nterview template</w:t>
      </w:r>
      <w:r w:rsidRPr="00AB6EE1">
        <w:rPr>
          <w:rFonts w:ascii="Century Gothic" w:hAnsi="Century Gothic"/>
        </w:rPr>
        <w:t xml:space="preserve"> - Brainstorm</w:t>
      </w:r>
    </w:p>
    <w:p w14:paraId="42A6E60B" w14:textId="77777777" w:rsidR="004274BF" w:rsidRPr="00AB6EE1" w:rsidRDefault="004274BF" w:rsidP="004274BF">
      <w:pPr>
        <w:spacing w:after="0"/>
        <w:rPr>
          <w:rFonts w:ascii="Century Gothic" w:hAnsi="Century Gothic"/>
        </w:rPr>
      </w:pPr>
    </w:p>
    <w:p w14:paraId="7F0AA700" w14:textId="77777777" w:rsidR="00F45279" w:rsidRPr="00AB6EE1" w:rsidRDefault="00F45279" w:rsidP="004274BF">
      <w:pPr>
        <w:spacing w:after="0"/>
        <w:rPr>
          <w:rFonts w:ascii="Century Gothic" w:hAnsi="Century Gothic"/>
          <w:b/>
        </w:rPr>
      </w:pPr>
    </w:p>
    <w:p w14:paraId="61FAB664" w14:textId="632843DC" w:rsidR="00464D80" w:rsidRPr="00AB6EE1" w:rsidRDefault="00464D80" w:rsidP="004274BF">
      <w:pPr>
        <w:spacing w:after="0"/>
        <w:rPr>
          <w:rFonts w:ascii="Century Gothic" w:hAnsi="Century Gothic"/>
          <w:b/>
        </w:rPr>
      </w:pPr>
      <w:r w:rsidRPr="00AB6EE1">
        <w:rPr>
          <w:rFonts w:ascii="Century Gothic" w:hAnsi="Century Gothic"/>
          <w:b/>
        </w:rPr>
        <w:t>Approval of Meeting Minutes (October 19, 2016)</w:t>
      </w:r>
    </w:p>
    <w:p w14:paraId="5BB93BCB" w14:textId="77777777" w:rsidR="00464D80" w:rsidRPr="00AB6EE1" w:rsidRDefault="00464D80" w:rsidP="004274BF">
      <w:pPr>
        <w:spacing w:after="0"/>
        <w:rPr>
          <w:rFonts w:ascii="Century Gothic" w:hAnsi="Century Gothic"/>
          <w:b/>
        </w:rPr>
      </w:pPr>
    </w:p>
    <w:p w14:paraId="4BF50A72" w14:textId="77777777" w:rsidR="008E4BC0" w:rsidRPr="00AB6EE1" w:rsidRDefault="00862886" w:rsidP="004274BF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M</w:t>
      </w:r>
      <w:r w:rsidR="00464D80" w:rsidRPr="00AB6EE1">
        <w:rPr>
          <w:rFonts w:ascii="Century Gothic" w:hAnsi="Century Gothic"/>
        </w:rPr>
        <w:t xml:space="preserve">otion </w:t>
      </w:r>
      <w:r w:rsidRPr="00AB6EE1">
        <w:rPr>
          <w:rFonts w:ascii="Century Gothic" w:hAnsi="Century Gothic"/>
        </w:rPr>
        <w:t xml:space="preserve">made by Anita Walden to </w:t>
      </w:r>
      <w:r w:rsidR="00464D80" w:rsidRPr="00AB6EE1">
        <w:rPr>
          <w:rFonts w:ascii="Century Gothic" w:hAnsi="Century Gothic"/>
        </w:rPr>
        <w:t xml:space="preserve">approve </w:t>
      </w:r>
      <w:r w:rsidRPr="00AB6EE1">
        <w:rPr>
          <w:rFonts w:ascii="Century Gothic" w:hAnsi="Century Gothic"/>
        </w:rPr>
        <w:t>Oct. 19 minutes, 2</w:t>
      </w:r>
      <w:r w:rsidRPr="00AB6EE1">
        <w:rPr>
          <w:rFonts w:ascii="Century Gothic" w:hAnsi="Century Gothic"/>
          <w:vertAlign w:val="superscript"/>
        </w:rPr>
        <w:t>nd</w:t>
      </w:r>
      <w:r w:rsidRPr="00AB6EE1">
        <w:rPr>
          <w:rFonts w:ascii="Century Gothic" w:hAnsi="Century Gothic"/>
        </w:rPr>
        <w:t xml:space="preserve"> Seth Blumenthal.</w:t>
      </w:r>
    </w:p>
    <w:p w14:paraId="664312C9" w14:textId="17B251D4" w:rsidR="008E4BC0" w:rsidRPr="00AB6EE1" w:rsidRDefault="008E4BC0" w:rsidP="004274BF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 xml:space="preserve">Abstain – 2 (Tom Kuhn and Chrystal Price </w:t>
      </w:r>
      <w:r w:rsidR="00281D31">
        <w:rPr>
          <w:rFonts w:ascii="Century Gothic" w:hAnsi="Century Gothic"/>
        </w:rPr>
        <w:t>not present for</w:t>
      </w:r>
      <w:r w:rsidRPr="00AB6EE1">
        <w:rPr>
          <w:rFonts w:ascii="Century Gothic" w:hAnsi="Century Gothic"/>
        </w:rPr>
        <w:t xml:space="preserve"> meeting)</w:t>
      </w:r>
    </w:p>
    <w:p w14:paraId="36349CEF" w14:textId="33EFDEB2" w:rsidR="008E4BC0" w:rsidRPr="00AB6EE1" w:rsidRDefault="008E4BC0" w:rsidP="004274BF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Nay – 0</w:t>
      </w:r>
    </w:p>
    <w:p w14:paraId="6DFE6CB7" w14:textId="54C3DB8E" w:rsidR="008E4BC0" w:rsidRPr="00AB6EE1" w:rsidRDefault="008E4BC0" w:rsidP="004274BF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Yea – 7</w:t>
      </w:r>
    </w:p>
    <w:p w14:paraId="143F126E" w14:textId="77777777" w:rsidR="008E4BC0" w:rsidRPr="00AB6EE1" w:rsidRDefault="008E4BC0" w:rsidP="004274BF">
      <w:pPr>
        <w:spacing w:after="0"/>
        <w:rPr>
          <w:rFonts w:ascii="Century Gothic" w:hAnsi="Century Gothic"/>
        </w:rPr>
      </w:pPr>
    </w:p>
    <w:p w14:paraId="2F90B2F9" w14:textId="44A23A96" w:rsidR="00464D80" w:rsidRPr="00AB6EE1" w:rsidRDefault="00464D80" w:rsidP="004274BF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Minutes Approved</w:t>
      </w:r>
      <w:r w:rsidR="008E4BC0" w:rsidRPr="00AB6EE1">
        <w:rPr>
          <w:rFonts w:ascii="Century Gothic" w:hAnsi="Century Gothic"/>
        </w:rPr>
        <w:t>.</w:t>
      </w:r>
    </w:p>
    <w:p w14:paraId="6A33FAE9" w14:textId="77777777" w:rsidR="00464D80" w:rsidRPr="00AB6EE1" w:rsidRDefault="00464D80" w:rsidP="004274BF">
      <w:pPr>
        <w:spacing w:after="0"/>
        <w:rPr>
          <w:rFonts w:ascii="Century Gothic" w:hAnsi="Century Gothic"/>
          <w:b/>
        </w:rPr>
      </w:pPr>
    </w:p>
    <w:p w14:paraId="2F4E9EAD" w14:textId="7278ADA5" w:rsidR="00464D80" w:rsidRPr="00AB6EE1" w:rsidRDefault="009B3740" w:rsidP="004274B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Hot T</w:t>
      </w:r>
      <w:r w:rsidR="00CA1E8F" w:rsidRPr="00AB6EE1">
        <w:rPr>
          <w:rFonts w:ascii="Century Gothic" w:hAnsi="Century Gothic"/>
          <w:b/>
        </w:rPr>
        <w:t>opic -</w:t>
      </w:r>
      <w:r w:rsidR="004B5FB2" w:rsidRPr="00AB6EE1">
        <w:rPr>
          <w:rFonts w:ascii="Century Gothic" w:hAnsi="Century Gothic"/>
          <w:b/>
        </w:rPr>
        <w:t xml:space="preserve"> O</w:t>
      </w:r>
      <w:r w:rsidR="00464D80" w:rsidRPr="00AB6EE1">
        <w:rPr>
          <w:rFonts w:ascii="Century Gothic" w:hAnsi="Century Gothic"/>
          <w:b/>
        </w:rPr>
        <w:t xml:space="preserve">ther meetings </w:t>
      </w:r>
      <w:r w:rsidR="004B5FB2" w:rsidRPr="00AB6EE1">
        <w:rPr>
          <w:rFonts w:ascii="Century Gothic" w:hAnsi="Century Gothic"/>
          <w:b/>
        </w:rPr>
        <w:t xml:space="preserve">attended </w:t>
      </w:r>
      <w:r w:rsidR="00464D80" w:rsidRPr="00AB6EE1">
        <w:rPr>
          <w:rFonts w:ascii="Century Gothic" w:hAnsi="Century Gothic"/>
          <w:b/>
        </w:rPr>
        <w:t>regarding registries</w:t>
      </w:r>
      <w:r w:rsidR="00281D31">
        <w:rPr>
          <w:rFonts w:ascii="Century Gothic" w:hAnsi="Century Gothic"/>
          <w:b/>
        </w:rPr>
        <w:t>, or comments,</w:t>
      </w:r>
      <w:r w:rsidR="00464D80" w:rsidRPr="00AB6EE1">
        <w:rPr>
          <w:rFonts w:ascii="Century Gothic" w:hAnsi="Century Gothic"/>
          <w:b/>
        </w:rPr>
        <w:t xml:space="preserve"> that may prove useful</w:t>
      </w:r>
    </w:p>
    <w:p w14:paraId="1D6F8DBA" w14:textId="6C7147B4" w:rsidR="00281D31" w:rsidRDefault="00281D31" w:rsidP="004274BF">
      <w:pPr>
        <w:spacing w:after="0"/>
        <w:rPr>
          <w:rFonts w:ascii="Century Gothic" w:hAnsi="Century Gothic"/>
          <w:b/>
        </w:rPr>
      </w:pPr>
    </w:p>
    <w:p w14:paraId="50D8B9BA" w14:textId="75D28F5B" w:rsidR="00281D31" w:rsidRPr="00281D31" w:rsidRDefault="00281D31" w:rsidP="0082731E">
      <w:pPr>
        <w:spacing w:after="0"/>
        <w:ind w:left="720"/>
        <w:rPr>
          <w:rFonts w:ascii="Century Gothic" w:hAnsi="Century Gothic"/>
          <w:u w:val="single"/>
        </w:rPr>
      </w:pPr>
      <w:r w:rsidRPr="00281D31">
        <w:rPr>
          <w:rFonts w:ascii="Century Gothic" w:hAnsi="Century Gothic"/>
          <w:u w:val="single"/>
        </w:rPr>
        <w:t>Seth</w:t>
      </w:r>
    </w:p>
    <w:p w14:paraId="63D9C94E" w14:textId="362EE79B" w:rsidR="00464D80" w:rsidRPr="00281D31" w:rsidRDefault="00464D80" w:rsidP="0082731E">
      <w:pPr>
        <w:pStyle w:val="ListParagraph"/>
        <w:numPr>
          <w:ilvl w:val="0"/>
          <w:numId w:val="18"/>
        </w:numPr>
        <w:spacing w:after="0"/>
        <w:ind w:left="1440"/>
        <w:rPr>
          <w:rFonts w:ascii="Century Gothic" w:hAnsi="Century Gothic"/>
        </w:rPr>
      </w:pPr>
      <w:r w:rsidRPr="00281D31">
        <w:rPr>
          <w:rFonts w:ascii="Century Gothic" w:hAnsi="Century Gothic"/>
        </w:rPr>
        <w:t xml:space="preserve">HL7 </w:t>
      </w:r>
      <w:r w:rsidR="00BC0C54">
        <w:rPr>
          <w:rFonts w:ascii="Century Gothic" w:hAnsi="Century Gothic"/>
        </w:rPr>
        <w:t xml:space="preserve"> Interoperability </w:t>
      </w:r>
      <w:r w:rsidRPr="00281D31">
        <w:rPr>
          <w:rFonts w:ascii="Century Gothic" w:hAnsi="Century Gothic"/>
        </w:rPr>
        <w:t>meeting, Baltimore</w:t>
      </w:r>
      <w:r w:rsidR="00BC0C54">
        <w:rPr>
          <w:rFonts w:ascii="Century Gothic" w:hAnsi="Century Gothic"/>
        </w:rPr>
        <w:t xml:space="preserve"> – good session about Registry Needs</w:t>
      </w:r>
    </w:p>
    <w:p w14:paraId="2EF9F740" w14:textId="77777777" w:rsidR="00281D31" w:rsidRDefault="00281D31" w:rsidP="0082731E">
      <w:pPr>
        <w:spacing w:after="0"/>
        <w:ind w:left="720"/>
        <w:rPr>
          <w:rFonts w:ascii="Century Gothic" w:hAnsi="Century Gothic"/>
        </w:rPr>
      </w:pPr>
    </w:p>
    <w:p w14:paraId="3967CA0A" w14:textId="77777777" w:rsidR="00281D31" w:rsidRPr="00281D31" w:rsidRDefault="00464D80" w:rsidP="0082731E">
      <w:pPr>
        <w:spacing w:after="0"/>
        <w:ind w:left="720"/>
        <w:rPr>
          <w:rFonts w:ascii="Century Gothic" w:hAnsi="Century Gothic"/>
          <w:u w:val="single"/>
        </w:rPr>
      </w:pPr>
      <w:r w:rsidRPr="00281D31">
        <w:rPr>
          <w:rFonts w:ascii="Century Gothic" w:hAnsi="Century Gothic"/>
          <w:u w:val="single"/>
        </w:rPr>
        <w:t>Ed</w:t>
      </w:r>
      <w:r w:rsidR="00281D31" w:rsidRPr="00281D31">
        <w:rPr>
          <w:rFonts w:ascii="Century Gothic" w:hAnsi="Century Gothic"/>
          <w:u w:val="single"/>
        </w:rPr>
        <w:t xml:space="preserve">:  </w:t>
      </w:r>
    </w:p>
    <w:p w14:paraId="2A588C43" w14:textId="5DBEA54B" w:rsidR="00464D80" w:rsidRPr="00281D31" w:rsidRDefault="00464D80" w:rsidP="0082731E">
      <w:pPr>
        <w:pStyle w:val="ListParagraph"/>
        <w:numPr>
          <w:ilvl w:val="0"/>
          <w:numId w:val="17"/>
        </w:numPr>
        <w:spacing w:after="0"/>
        <w:ind w:left="1440"/>
        <w:rPr>
          <w:rFonts w:ascii="Century Gothic" w:hAnsi="Century Gothic"/>
        </w:rPr>
      </w:pPr>
      <w:r w:rsidRPr="00281D31">
        <w:rPr>
          <w:rFonts w:ascii="Century Gothic" w:hAnsi="Century Gothic"/>
        </w:rPr>
        <w:t>When does it stop being a registry and start being a database</w:t>
      </w:r>
      <w:r w:rsidR="00281D31" w:rsidRPr="00281D31">
        <w:rPr>
          <w:rFonts w:ascii="Century Gothic" w:hAnsi="Century Gothic"/>
        </w:rPr>
        <w:t>?</w:t>
      </w:r>
    </w:p>
    <w:p w14:paraId="314F1DD8" w14:textId="1F25BA30" w:rsidR="00464D80" w:rsidRPr="00FD1945" w:rsidRDefault="00464D80" w:rsidP="0082731E">
      <w:pPr>
        <w:pStyle w:val="ListParagraph"/>
        <w:numPr>
          <w:ilvl w:val="0"/>
          <w:numId w:val="17"/>
        </w:numPr>
        <w:spacing w:after="0"/>
        <w:ind w:left="1440"/>
        <w:rPr>
          <w:rFonts w:ascii="Century Gothic" w:hAnsi="Century Gothic"/>
        </w:rPr>
      </w:pPr>
      <w:r w:rsidRPr="00FD1945">
        <w:rPr>
          <w:rFonts w:ascii="Century Gothic" w:hAnsi="Century Gothic"/>
        </w:rPr>
        <w:t xml:space="preserve">Need to get the word out about </w:t>
      </w:r>
      <w:r w:rsidR="00BC0C54">
        <w:rPr>
          <w:rFonts w:ascii="Century Gothic" w:hAnsi="Century Gothic"/>
        </w:rPr>
        <w:t>what the Registry Group and their activities</w:t>
      </w:r>
    </w:p>
    <w:p w14:paraId="6DFD8A00" w14:textId="77777777" w:rsidR="00464D80" w:rsidRPr="00AB6EE1" w:rsidRDefault="00464D80" w:rsidP="0082731E">
      <w:pPr>
        <w:spacing w:after="0"/>
        <w:ind w:left="720"/>
        <w:rPr>
          <w:rFonts w:ascii="Century Gothic" w:hAnsi="Century Gothic"/>
        </w:rPr>
      </w:pPr>
    </w:p>
    <w:p w14:paraId="17CE224A" w14:textId="5A063CA2" w:rsidR="00464D80" w:rsidRDefault="00464D80" w:rsidP="0082731E">
      <w:pPr>
        <w:spacing w:after="0"/>
        <w:ind w:left="720"/>
        <w:rPr>
          <w:rFonts w:ascii="Century Gothic" w:hAnsi="Century Gothic"/>
          <w:u w:val="single"/>
        </w:rPr>
      </w:pPr>
      <w:r w:rsidRPr="00FD1945">
        <w:rPr>
          <w:rFonts w:ascii="Century Gothic" w:hAnsi="Century Gothic"/>
          <w:u w:val="single"/>
        </w:rPr>
        <w:t xml:space="preserve">Chrystal </w:t>
      </w:r>
    </w:p>
    <w:p w14:paraId="5CA7434F" w14:textId="701D6F5F" w:rsidR="00464D80" w:rsidRPr="00FD1945" w:rsidRDefault="00464D80" w:rsidP="0082731E">
      <w:pPr>
        <w:pStyle w:val="ListParagraph"/>
        <w:numPr>
          <w:ilvl w:val="0"/>
          <w:numId w:val="17"/>
        </w:numPr>
        <w:spacing w:after="0"/>
        <w:ind w:left="1440"/>
        <w:rPr>
          <w:rFonts w:ascii="Century Gothic" w:hAnsi="Century Gothic"/>
        </w:rPr>
      </w:pPr>
      <w:r w:rsidRPr="00FD1945">
        <w:rPr>
          <w:rFonts w:ascii="Century Gothic" w:hAnsi="Century Gothic"/>
        </w:rPr>
        <w:t>ACS Clinical Congress – several groups trying to accomplish same thing</w:t>
      </w:r>
      <w:r w:rsidR="00BC0C54">
        <w:rPr>
          <w:rFonts w:ascii="Century Gothic" w:hAnsi="Century Gothic"/>
        </w:rPr>
        <w:t>s developing data elements and harmonization or sharing of information across Registries.- This Registry Initiative is Important</w:t>
      </w:r>
    </w:p>
    <w:p w14:paraId="7E84D535" w14:textId="6C5E1AD0" w:rsidR="004B5FB2" w:rsidRPr="00FD1945" w:rsidRDefault="00464D80" w:rsidP="0082731E">
      <w:pPr>
        <w:pStyle w:val="ListParagraph"/>
        <w:numPr>
          <w:ilvl w:val="0"/>
          <w:numId w:val="17"/>
        </w:numPr>
        <w:spacing w:after="0"/>
        <w:ind w:left="1440"/>
        <w:rPr>
          <w:rFonts w:ascii="Century Gothic" w:hAnsi="Century Gothic"/>
        </w:rPr>
      </w:pPr>
      <w:r w:rsidRPr="00FD1945">
        <w:rPr>
          <w:rFonts w:ascii="Century Gothic" w:hAnsi="Century Gothic"/>
        </w:rPr>
        <w:t>Internally – Cancer Registry meeting – standardize data elements</w:t>
      </w:r>
    </w:p>
    <w:p w14:paraId="71378A35" w14:textId="77777777" w:rsidR="004B5FB2" w:rsidRPr="00AB6EE1" w:rsidRDefault="004B5FB2" w:rsidP="0082731E">
      <w:pPr>
        <w:spacing w:after="0"/>
        <w:ind w:left="720"/>
        <w:rPr>
          <w:rFonts w:ascii="Century Gothic" w:hAnsi="Century Gothic"/>
        </w:rPr>
      </w:pPr>
    </w:p>
    <w:p w14:paraId="0EAE8E06" w14:textId="77777777" w:rsidR="00FD1945" w:rsidRDefault="004B5FB2" w:rsidP="0082731E">
      <w:pPr>
        <w:spacing w:after="0"/>
        <w:ind w:left="720"/>
        <w:rPr>
          <w:rFonts w:ascii="Century Gothic" w:hAnsi="Century Gothic"/>
        </w:rPr>
      </w:pPr>
      <w:r w:rsidRPr="00FD1945">
        <w:rPr>
          <w:rFonts w:ascii="Century Gothic" w:hAnsi="Century Gothic"/>
          <w:u w:val="single"/>
        </w:rPr>
        <w:t>Rachel</w:t>
      </w:r>
      <w:r w:rsidRPr="00AB6EE1">
        <w:rPr>
          <w:rFonts w:ascii="Century Gothic" w:hAnsi="Century Gothic"/>
        </w:rPr>
        <w:tab/>
      </w:r>
    </w:p>
    <w:p w14:paraId="0C5CA4DB" w14:textId="0DD00863" w:rsidR="004B5FB2" w:rsidRPr="00FD1945" w:rsidRDefault="00BC0C54" w:rsidP="0082731E">
      <w:pPr>
        <w:pStyle w:val="ListParagraph"/>
        <w:numPr>
          <w:ilvl w:val="0"/>
          <w:numId w:val="19"/>
        </w:num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</w:t>
      </w:r>
      <w:r w:rsidR="004B5FB2" w:rsidRPr="00FD1945">
        <w:rPr>
          <w:rFonts w:ascii="Century Gothic" w:hAnsi="Century Gothic"/>
        </w:rPr>
        <w:t>Cancer registry</w:t>
      </w:r>
      <w:r>
        <w:rPr>
          <w:rFonts w:ascii="Century Gothic" w:hAnsi="Century Gothic"/>
        </w:rPr>
        <w:t xml:space="preserve">. They may have a list of data elements or </w:t>
      </w:r>
      <w:r w:rsidR="004B5FB2" w:rsidRPr="00FD1945">
        <w:rPr>
          <w:rFonts w:ascii="Century Gothic" w:hAnsi="Century Gothic"/>
        </w:rPr>
        <w:t>questions, Cancer checklist…</w:t>
      </w:r>
    </w:p>
    <w:p w14:paraId="66476109" w14:textId="77777777" w:rsidR="004B5FB2" w:rsidRPr="00AB6EE1" w:rsidRDefault="004B5FB2" w:rsidP="004B5FB2">
      <w:pPr>
        <w:spacing w:after="0"/>
        <w:rPr>
          <w:rFonts w:ascii="Century Gothic" w:hAnsi="Century Gothic"/>
        </w:rPr>
      </w:pPr>
    </w:p>
    <w:p w14:paraId="5B62841B" w14:textId="3F7D6EF9" w:rsidR="004B5FB2" w:rsidRPr="002E7128" w:rsidRDefault="005F3D47" w:rsidP="002E7128">
      <w:pPr>
        <w:spacing w:after="0"/>
        <w:rPr>
          <w:rFonts w:ascii="Century Gothic" w:hAnsi="Century Gothic"/>
          <w:i/>
        </w:rPr>
      </w:pPr>
      <w:r w:rsidRPr="002E7128">
        <w:rPr>
          <w:rFonts w:ascii="Century Gothic" w:hAnsi="Century Gothic"/>
          <w:i/>
        </w:rPr>
        <w:t>Suggestion</w:t>
      </w:r>
      <w:r w:rsidR="004B5FB2" w:rsidRPr="002E7128">
        <w:rPr>
          <w:rFonts w:ascii="Century Gothic" w:hAnsi="Century Gothic"/>
          <w:i/>
        </w:rPr>
        <w:t>:</w:t>
      </w:r>
    </w:p>
    <w:p w14:paraId="6D72D54D" w14:textId="03EA05D8" w:rsidR="004B5FB2" w:rsidRPr="00AB6EE1" w:rsidRDefault="004B5FB2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>Get more information out about the work being done</w:t>
      </w:r>
      <w:r w:rsidR="00BC0C54">
        <w:rPr>
          <w:rFonts w:ascii="Century Gothic" w:hAnsi="Century Gothic"/>
        </w:rPr>
        <w:t xml:space="preserve"> by the Registry Group</w:t>
      </w:r>
    </w:p>
    <w:p w14:paraId="256BA080" w14:textId="77777777" w:rsidR="004B5FB2" w:rsidRPr="00AB6EE1" w:rsidRDefault="004B5FB2" w:rsidP="004B5FB2">
      <w:pPr>
        <w:spacing w:after="0"/>
        <w:rPr>
          <w:rFonts w:ascii="Century Gothic" w:hAnsi="Century Gothic"/>
        </w:rPr>
      </w:pPr>
    </w:p>
    <w:p w14:paraId="38F7F652" w14:textId="77777777" w:rsidR="0082731E" w:rsidRDefault="0082731E" w:rsidP="004B5FB2">
      <w:pPr>
        <w:spacing w:after="0"/>
        <w:rPr>
          <w:ins w:id="0" w:author="Ritchey, Karen" w:date="2016-11-14T12:56:00Z"/>
          <w:rFonts w:ascii="Century Gothic" w:hAnsi="Century Gothic"/>
          <w:b/>
        </w:rPr>
      </w:pPr>
    </w:p>
    <w:p w14:paraId="1BB18381" w14:textId="77777777" w:rsidR="0082731E" w:rsidRDefault="0082731E" w:rsidP="004B5FB2">
      <w:pPr>
        <w:spacing w:after="0"/>
        <w:rPr>
          <w:ins w:id="1" w:author="Ritchey, Karen" w:date="2016-11-14T12:56:00Z"/>
          <w:rFonts w:ascii="Century Gothic" w:hAnsi="Century Gothic"/>
          <w:b/>
        </w:rPr>
      </w:pPr>
    </w:p>
    <w:p w14:paraId="6A93A58C" w14:textId="0481A01B" w:rsidR="004B5FB2" w:rsidRDefault="004B5FB2" w:rsidP="004B5FB2">
      <w:pPr>
        <w:spacing w:after="0"/>
        <w:rPr>
          <w:rFonts w:ascii="Century Gothic" w:hAnsi="Century Gothic"/>
          <w:b/>
          <w:i/>
        </w:rPr>
      </w:pPr>
      <w:r w:rsidRPr="00AB6EE1">
        <w:rPr>
          <w:rFonts w:ascii="Century Gothic" w:hAnsi="Century Gothic"/>
          <w:b/>
        </w:rPr>
        <w:lastRenderedPageBreak/>
        <w:t>AGENDA ITEM</w:t>
      </w:r>
      <w:r w:rsidR="00CA1E8F" w:rsidRPr="00AB6EE1">
        <w:rPr>
          <w:rFonts w:ascii="Century Gothic" w:hAnsi="Century Gothic"/>
          <w:b/>
        </w:rPr>
        <w:t xml:space="preserve"> #1</w:t>
      </w:r>
      <w:r w:rsidRPr="00AB6EE1">
        <w:rPr>
          <w:rFonts w:ascii="Century Gothic" w:hAnsi="Century Gothic"/>
          <w:b/>
        </w:rPr>
        <w:t xml:space="preserve"> </w:t>
      </w:r>
    </w:p>
    <w:p w14:paraId="1AAA7CE5" w14:textId="77777777" w:rsidR="009B3740" w:rsidRDefault="009B3740" w:rsidP="004B5FB2">
      <w:pPr>
        <w:spacing w:after="0"/>
        <w:rPr>
          <w:rFonts w:ascii="Century Gothic" w:hAnsi="Century Gothic"/>
          <w:b/>
          <w:i/>
        </w:rPr>
      </w:pPr>
    </w:p>
    <w:p w14:paraId="0745DE07" w14:textId="77777777" w:rsidR="001E434D" w:rsidRDefault="009B3740" w:rsidP="001E434D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b/>
          <w:i/>
        </w:rPr>
        <w:tab/>
      </w:r>
      <w:r w:rsidRPr="009B3740">
        <w:rPr>
          <w:rFonts w:ascii="Century Gothic" w:hAnsi="Century Gothic"/>
          <w:b/>
        </w:rPr>
        <w:t>Status of White Paper</w:t>
      </w:r>
      <w:r w:rsidR="001E434D">
        <w:rPr>
          <w:rFonts w:ascii="Century Gothic" w:hAnsi="Century Gothic"/>
          <w:b/>
        </w:rPr>
        <w:t xml:space="preserve"> </w:t>
      </w:r>
      <w:r w:rsidR="001E434D" w:rsidRPr="00AB6EE1">
        <w:rPr>
          <w:rFonts w:ascii="Century Gothic" w:hAnsi="Century Gothic"/>
          <w:b/>
          <w:i/>
        </w:rPr>
        <w:t>(per Seth and Rachel)</w:t>
      </w:r>
    </w:p>
    <w:p w14:paraId="19860A87" w14:textId="7BE7D0E5" w:rsidR="009B3740" w:rsidRPr="009B3740" w:rsidRDefault="009B3740" w:rsidP="004B5FB2">
      <w:pPr>
        <w:spacing w:after="0"/>
        <w:rPr>
          <w:rFonts w:ascii="Century Gothic" w:hAnsi="Century Gothic"/>
        </w:rPr>
      </w:pPr>
    </w:p>
    <w:p w14:paraId="1DB06B50" w14:textId="77777777" w:rsidR="00FF66FF" w:rsidRDefault="00FF66FF" w:rsidP="004B5FB2">
      <w:pPr>
        <w:spacing w:after="0"/>
        <w:rPr>
          <w:rFonts w:ascii="Century Gothic" w:hAnsi="Century Gothic"/>
          <w:i/>
        </w:rPr>
      </w:pPr>
    </w:p>
    <w:p w14:paraId="5B10E142" w14:textId="0E64BD4D" w:rsidR="00CA1E8F" w:rsidRPr="00FF66FF" w:rsidRDefault="009B3740" w:rsidP="0082731E">
      <w:pPr>
        <w:pStyle w:val="ListParagraph"/>
        <w:numPr>
          <w:ilvl w:val="0"/>
          <w:numId w:val="19"/>
        </w:numPr>
        <w:spacing w:after="0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In draft form with </w:t>
      </w:r>
      <w:r w:rsidR="004B5FB2" w:rsidRPr="00FF66FF">
        <w:rPr>
          <w:rFonts w:ascii="Century Gothic" w:hAnsi="Century Gothic"/>
        </w:rPr>
        <w:t>Rachel’s edits and Anita’</w:t>
      </w:r>
      <w:r w:rsidR="00CA1E8F" w:rsidRPr="00FF66FF">
        <w:rPr>
          <w:rFonts w:ascii="Century Gothic" w:hAnsi="Century Gothic"/>
        </w:rPr>
        <w:t>s comments.  Final draft is near – Seth will pass around White Paper one more time.</w:t>
      </w:r>
    </w:p>
    <w:p w14:paraId="2AE292AE" w14:textId="77777777" w:rsidR="00CA1E8F" w:rsidRPr="00AB6EE1" w:rsidRDefault="00CA1E8F" w:rsidP="0082731E">
      <w:pPr>
        <w:spacing w:after="0"/>
        <w:ind w:left="1080"/>
        <w:rPr>
          <w:rFonts w:ascii="Century Gothic" w:hAnsi="Century Gothic"/>
        </w:rPr>
      </w:pPr>
    </w:p>
    <w:p w14:paraId="1F4FA5E8" w14:textId="3F526504" w:rsidR="004B5FB2" w:rsidRPr="0031416F" w:rsidRDefault="00C0356E" w:rsidP="0082731E">
      <w:pPr>
        <w:spacing w:after="0"/>
        <w:ind w:left="1080"/>
        <w:rPr>
          <w:rFonts w:ascii="Century Gothic" w:hAnsi="Century Gothic"/>
        </w:rPr>
      </w:pPr>
      <w:r w:rsidRPr="00C0356E">
        <w:rPr>
          <w:rFonts w:ascii="Century Gothic" w:hAnsi="Century Gothic"/>
          <w:b/>
        </w:rPr>
        <w:t>Decision</w:t>
      </w:r>
      <w:r w:rsidR="0031416F" w:rsidRPr="00C0356E">
        <w:rPr>
          <w:rFonts w:ascii="Century Gothic" w:hAnsi="Century Gothic"/>
          <w:b/>
        </w:rPr>
        <w:t>:</w:t>
      </w:r>
      <w:r w:rsidR="0031416F">
        <w:rPr>
          <w:rFonts w:ascii="Century Gothic" w:hAnsi="Century Gothic"/>
          <w:b/>
        </w:rPr>
        <w:t xml:space="preserve">  </w:t>
      </w:r>
      <w:r w:rsidR="00CA1E8F" w:rsidRPr="0031416F">
        <w:rPr>
          <w:rFonts w:ascii="Century Gothic" w:hAnsi="Century Gothic"/>
        </w:rPr>
        <w:t xml:space="preserve">Post White Paper </w:t>
      </w:r>
      <w:r w:rsidR="003D40CF" w:rsidRPr="0031416F">
        <w:rPr>
          <w:rFonts w:ascii="Century Gothic" w:hAnsi="Century Gothic"/>
        </w:rPr>
        <w:t>“</w:t>
      </w:r>
      <w:r w:rsidR="00CA1E8F" w:rsidRPr="0031416F">
        <w:rPr>
          <w:rFonts w:ascii="Century Gothic" w:hAnsi="Century Gothic"/>
        </w:rPr>
        <w:t>as is</w:t>
      </w:r>
      <w:r w:rsidR="003D40CF" w:rsidRPr="0031416F">
        <w:rPr>
          <w:rFonts w:ascii="Century Gothic" w:hAnsi="Century Gothic"/>
        </w:rPr>
        <w:t>”</w:t>
      </w:r>
      <w:r w:rsidR="00CA1E8F" w:rsidRPr="0031416F">
        <w:rPr>
          <w:rFonts w:ascii="Century Gothic" w:hAnsi="Century Gothic"/>
        </w:rPr>
        <w:t xml:space="preserve"> after edits have been made.  Leave comments and post on Wiki and send to Working Groups.  List Rachel and Seth</w:t>
      </w:r>
      <w:r w:rsidR="0031416F">
        <w:rPr>
          <w:rFonts w:ascii="Century Gothic" w:hAnsi="Century Gothic"/>
        </w:rPr>
        <w:t xml:space="preserve"> emails</w:t>
      </w:r>
      <w:r w:rsidR="00CA1E8F" w:rsidRPr="0031416F">
        <w:rPr>
          <w:rFonts w:ascii="Century Gothic" w:hAnsi="Century Gothic"/>
        </w:rPr>
        <w:t xml:space="preserve"> as contacts for feedback.  </w:t>
      </w:r>
    </w:p>
    <w:p w14:paraId="35BBB960" w14:textId="4844F791" w:rsidR="004B5FB2" w:rsidRPr="00AB6EE1" w:rsidRDefault="004B5FB2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</w:r>
    </w:p>
    <w:p w14:paraId="00767174" w14:textId="77777777" w:rsidR="001E434D" w:rsidRDefault="00CA1E8F" w:rsidP="004B5FB2">
      <w:pPr>
        <w:spacing w:after="0"/>
        <w:rPr>
          <w:rFonts w:ascii="Century Gothic" w:hAnsi="Century Gothic"/>
          <w:b/>
        </w:rPr>
      </w:pPr>
      <w:r w:rsidRPr="00AB6EE1">
        <w:rPr>
          <w:rFonts w:ascii="Century Gothic" w:hAnsi="Century Gothic"/>
          <w:b/>
        </w:rPr>
        <w:t xml:space="preserve">AGENDA ITEM #2 </w:t>
      </w:r>
    </w:p>
    <w:p w14:paraId="084008B9" w14:textId="77777777" w:rsidR="001E434D" w:rsidRDefault="001E434D" w:rsidP="004B5FB2">
      <w:pPr>
        <w:spacing w:after="0"/>
        <w:rPr>
          <w:rFonts w:ascii="Century Gothic" w:hAnsi="Century Gothic"/>
          <w:b/>
        </w:rPr>
      </w:pPr>
    </w:p>
    <w:p w14:paraId="322524F4" w14:textId="5AEB198C" w:rsidR="00CA1E8F" w:rsidRPr="00AB6EE1" w:rsidRDefault="00CA1E8F" w:rsidP="001E434D">
      <w:pPr>
        <w:spacing w:after="0"/>
        <w:ind w:firstLine="360"/>
        <w:rPr>
          <w:rFonts w:ascii="Century Gothic" w:hAnsi="Century Gothic"/>
        </w:rPr>
      </w:pPr>
      <w:r w:rsidRPr="00AB6EE1">
        <w:rPr>
          <w:rFonts w:ascii="Century Gothic" w:hAnsi="Century Gothic"/>
          <w:b/>
          <w:i/>
        </w:rPr>
        <w:t>Discuss Approach for Storyboards</w:t>
      </w:r>
    </w:p>
    <w:p w14:paraId="5204B527" w14:textId="77777777" w:rsidR="00CA1E8F" w:rsidRPr="00AB6EE1" w:rsidRDefault="00CA1E8F" w:rsidP="004B5FB2">
      <w:pPr>
        <w:spacing w:after="0"/>
        <w:rPr>
          <w:rFonts w:ascii="Century Gothic" w:hAnsi="Century Gothic"/>
        </w:rPr>
      </w:pPr>
    </w:p>
    <w:p w14:paraId="157ABC48" w14:textId="4DCFDF0A" w:rsidR="003D40CF" w:rsidRPr="002E7128" w:rsidRDefault="003D40CF" w:rsidP="002E7128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Review of Storyboard Types from last meeting (Actors, Process Data, What Registry Does with Data, Consent Requirements, What to do with it, Follow</w:t>
      </w:r>
      <w:r w:rsidR="00065F92">
        <w:rPr>
          <w:rFonts w:ascii="Century Gothic" w:hAnsi="Century Gothic"/>
        </w:rPr>
        <w:t>-</w:t>
      </w:r>
      <w:r w:rsidRPr="002E7128">
        <w:rPr>
          <w:rFonts w:ascii="Century Gothic" w:hAnsi="Century Gothic"/>
        </w:rPr>
        <w:t>up and How Various Registries Handle) and Categories (Large, Electronic, States, Rare Disease, Post Market, Medium Size and Government).</w:t>
      </w:r>
    </w:p>
    <w:p w14:paraId="2702D6EB" w14:textId="77777777" w:rsidR="003D40CF" w:rsidRPr="00AB6EE1" w:rsidRDefault="003D40CF" w:rsidP="004B5FB2">
      <w:pPr>
        <w:spacing w:after="0"/>
        <w:rPr>
          <w:rFonts w:ascii="Century Gothic" w:hAnsi="Century Gothic"/>
        </w:rPr>
      </w:pPr>
    </w:p>
    <w:p w14:paraId="37C63278" w14:textId="6A90CDA9" w:rsidR="000726DA" w:rsidRPr="001E434D" w:rsidRDefault="003D40CF" w:rsidP="0082731E">
      <w:pPr>
        <w:spacing w:after="0"/>
        <w:ind w:left="720"/>
        <w:rPr>
          <w:rFonts w:ascii="Century Gothic" w:hAnsi="Century Gothic"/>
        </w:rPr>
      </w:pPr>
      <w:r w:rsidRPr="001E434D">
        <w:rPr>
          <w:rFonts w:ascii="Century Gothic" w:hAnsi="Century Gothic"/>
          <w:i/>
        </w:rPr>
        <w:t xml:space="preserve">Suggestion:  </w:t>
      </w:r>
      <w:r w:rsidRPr="001E434D">
        <w:rPr>
          <w:rFonts w:ascii="Century Gothic" w:hAnsi="Century Gothic"/>
        </w:rPr>
        <w:t>Approach and Interview 1 or 2 from each category</w:t>
      </w:r>
      <w:r w:rsidR="00BC0C54">
        <w:rPr>
          <w:rFonts w:ascii="Century Gothic" w:hAnsi="Century Gothic"/>
        </w:rPr>
        <w:t xml:space="preserve"> of Registry Types</w:t>
      </w:r>
      <w:r w:rsidRPr="001E434D">
        <w:rPr>
          <w:rFonts w:ascii="Century Gothic" w:hAnsi="Century Gothic"/>
        </w:rPr>
        <w:t xml:space="preserve">. </w:t>
      </w:r>
      <w:proofErr w:type="gramStart"/>
      <w:r w:rsidRPr="001E434D">
        <w:rPr>
          <w:rFonts w:ascii="Century Gothic" w:hAnsi="Century Gothic"/>
        </w:rPr>
        <w:t>Seth who can recommend</w:t>
      </w:r>
      <w:r w:rsidR="00BC0C54">
        <w:rPr>
          <w:rFonts w:ascii="Century Gothic" w:hAnsi="Century Gothic"/>
        </w:rPr>
        <w:t xml:space="preserve"> who to interview and will review the categories of Registries.</w:t>
      </w:r>
      <w:proofErr w:type="gramEnd"/>
      <w:r w:rsidRPr="001E434D">
        <w:rPr>
          <w:rFonts w:ascii="Century Gothic" w:hAnsi="Century Gothic"/>
        </w:rPr>
        <w:t xml:space="preserve">  Rachel suggested using students to conduct interviews – need a template</w:t>
      </w:r>
      <w:r w:rsidR="00BC0C54">
        <w:rPr>
          <w:rFonts w:ascii="Century Gothic" w:hAnsi="Century Gothic"/>
        </w:rPr>
        <w:t xml:space="preserve"> to interview the Sites</w:t>
      </w:r>
    </w:p>
    <w:p w14:paraId="7367E326" w14:textId="77777777" w:rsidR="000726DA" w:rsidRPr="00AB6EE1" w:rsidRDefault="000726DA" w:rsidP="004B5FB2">
      <w:pPr>
        <w:spacing w:after="0"/>
        <w:rPr>
          <w:rFonts w:ascii="Century Gothic" w:hAnsi="Century Gothic"/>
        </w:rPr>
      </w:pPr>
    </w:p>
    <w:p w14:paraId="7C2E8FC3" w14:textId="2EB3B806" w:rsidR="000726DA" w:rsidRPr="002E7128" w:rsidRDefault="000726DA" w:rsidP="002E7128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Discussion:  Who to reach out to</w:t>
      </w:r>
      <w:r w:rsidR="002E7128">
        <w:rPr>
          <w:rFonts w:ascii="Century Gothic" w:hAnsi="Century Gothic"/>
        </w:rPr>
        <w:t xml:space="preserve">?  </w:t>
      </w:r>
      <w:r w:rsidR="00BC0C54">
        <w:rPr>
          <w:rFonts w:ascii="Century Gothic" w:hAnsi="Century Gothic"/>
        </w:rPr>
        <w:t>Refine</w:t>
      </w:r>
      <w:r w:rsidR="00A97378" w:rsidRPr="002E7128">
        <w:rPr>
          <w:rFonts w:ascii="Century Gothic" w:hAnsi="Century Gothic"/>
        </w:rPr>
        <w:t xml:space="preserve"> c</w:t>
      </w:r>
      <w:r w:rsidRPr="002E7128">
        <w:rPr>
          <w:rFonts w:ascii="Century Gothic" w:hAnsi="Century Gothic"/>
        </w:rPr>
        <w:t>ategories</w:t>
      </w:r>
      <w:r w:rsidR="00BC0C54">
        <w:rPr>
          <w:rFonts w:ascii="Century Gothic" w:hAnsi="Century Gothic"/>
        </w:rPr>
        <w:t xml:space="preserve"> of types of Registries.</w:t>
      </w:r>
    </w:p>
    <w:p w14:paraId="4C3AC374" w14:textId="77777777" w:rsidR="000726DA" w:rsidRPr="00AB6EE1" w:rsidRDefault="000726DA" w:rsidP="004B5FB2">
      <w:pPr>
        <w:spacing w:after="0"/>
        <w:rPr>
          <w:rFonts w:ascii="Century Gothic" w:hAnsi="Century Gothic"/>
        </w:rPr>
      </w:pPr>
    </w:p>
    <w:p w14:paraId="4838CBB3" w14:textId="3FA77D45" w:rsidR="000726DA" w:rsidRPr="001E434D" w:rsidRDefault="000726DA" w:rsidP="0082731E">
      <w:pPr>
        <w:spacing w:after="0"/>
        <w:ind w:left="360"/>
        <w:rPr>
          <w:rFonts w:ascii="Century Gothic" w:hAnsi="Century Gothic"/>
        </w:rPr>
      </w:pPr>
      <w:r w:rsidRPr="001E434D">
        <w:rPr>
          <w:rFonts w:ascii="Century Gothic" w:hAnsi="Century Gothic"/>
          <w:i/>
        </w:rPr>
        <w:t xml:space="preserve">Suggestion:  </w:t>
      </w:r>
      <w:r w:rsidRPr="001E434D">
        <w:rPr>
          <w:rFonts w:ascii="Century Gothic" w:hAnsi="Century Gothic"/>
        </w:rPr>
        <w:t xml:space="preserve">Per Seth </w:t>
      </w:r>
      <w:r w:rsidR="00A97378" w:rsidRPr="001E434D">
        <w:rPr>
          <w:rFonts w:ascii="Century Gothic" w:hAnsi="Century Gothic"/>
        </w:rPr>
        <w:t>–</w:t>
      </w:r>
      <w:r w:rsidRPr="001E434D">
        <w:rPr>
          <w:rFonts w:ascii="Century Gothic" w:hAnsi="Century Gothic"/>
        </w:rPr>
        <w:t xml:space="preserve"> c</w:t>
      </w:r>
      <w:r w:rsidR="00A97378" w:rsidRPr="001E434D">
        <w:rPr>
          <w:rFonts w:ascii="Century Gothic" w:hAnsi="Century Gothic"/>
        </w:rPr>
        <w:t xml:space="preserve">ategories should </w:t>
      </w:r>
      <w:r w:rsidRPr="001E434D">
        <w:rPr>
          <w:rFonts w:ascii="Century Gothic" w:hAnsi="Century Gothic"/>
        </w:rPr>
        <w:t xml:space="preserve">include levels of maturity, quality, </w:t>
      </w:r>
      <w:proofErr w:type="spellStart"/>
      <w:r w:rsidRPr="001E434D">
        <w:rPr>
          <w:rFonts w:ascii="Century Gothic" w:hAnsi="Century Gothic"/>
        </w:rPr>
        <w:t>etc</w:t>
      </w:r>
      <w:proofErr w:type="spellEnd"/>
      <w:r w:rsidR="00BC0C54">
        <w:rPr>
          <w:rFonts w:ascii="Century Gothic" w:hAnsi="Century Gothic"/>
        </w:rPr>
        <w:t xml:space="preserve"> to identify the Registry categories.</w:t>
      </w:r>
    </w:p>
    <w:p w14:paraId="71AA6B6F" w14:textId="77777777" w:rsidR="000726DA" w:rsidRPr="00AB6EE1" w:rsidRDefault="000726DA" w:rsidP="004B5FB2">
      <w:pPr>
        <w:spacing w:after="0"/>
        <w:rPr>
          <w:rFonts w:ascii="Century Gothic" w:hAnsi="Century Gothic"/>
        </w:rPr>
      </w:pPr>
    </w:p>
    <w:p w14:paraId="77F60E02" w14:textId="177D97A9" w:rsidR="000726DA" w:rsidRPr="00AB6EE1" w:rsidRDefault="000726DA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  <w:b/>
        </w:rPr>
        <w:t>INTERNAL ITEM –</w:t>
      </w:r>
      <w:r w:rsidR="00BC0C54">
        <w:rPr>
          <w:rFonts w:ascii="Century Gothic" w:hAnsi="Century Gothic"/>
          <w:b/>
        </w:rPr>
        <w:t xml:space="preserve"> Meeting minutes are now posted on the wiki. Should we</w:t>
      </w:r>
      <w:r w:rsidRPr="00AB6EE1">
        <w:rPr>
          <w:rFonts w:ascii="Century Gothic" w:hAnsi="Century Gothic"/>
          <w:b/>
        </w:rPr>
        <w:t xml:space="preserve"> </w:t>
      </w:r>
      <w:r w:rsidR="00BC0C54">
        <w:rPr>
          <w:rFonts w:ascii="Century Gothic" w:hAnsi="Century Gothic"/>
        </w:rPr>
        <w:t>p</w:t>
      </w:r>
      <w:r w:rsidRPr="00AB6EE1">
        <w:rPr>
          <w:rFonts w:ascii="Century Gothic" w:hAnsi="Century Gothic"/>
        </w:rPr>
        <w:t>ost minutes on both Wiki and Web?  Check requirements.</w:t>
      </w:r>
    </w:p>
    <w:p w14:paraId="71EF2ABF" w14:textId="77777777" w:rsidR="000726DA" w:rsidRPr="00AB6EE1" w:rsidRDefault="000726DA" w:rsidP="004B5FB2">
      <w:pPr>
        <w:spacing w:after="0"/>
        <w:rPr>
          <w:rFonts w:ascii="Century Gothic" w:hAnsi="Century Gothic"/>
        </w:rPr>
      </w:pPr>
    </w:p>
    <w:p w14:paraId="77C8C0E1" w14:textId="36D94AAC" w:rsidR="005F3D47" w:rsidRPr="002E7128" w:rsidRDefault="000726DA" w:rsidP="002E7128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Discussion</w:t>
      </w:r>
      <w:r w:rsidR="008972B7">
        <w:rPr>
          <w:rFonts w:ascii="Century Gothic" w:hAnsi="Century Gothic"/>
        </w:rPr>
        <w:t xml:space="preserve"> continued</w:t>
      </w:r>
      <w:r w:rsidRPr="002E7128">
        <w:rPr>
          <w:rFonts w:ascii="Century Gothic" w:hAnsi="Century Gothic"/>
        </w:rPr>
        <w:t xml:space="preserve">:   Initial categories are good.  </w:t>
      </w:r>
      <w:r w:rsidR="005F3D47" w:rsidRPr="002E7128">
        <w:rPr>
          <w:rFonts w:ascii="Century Gothic" w:hAnsi="Century Gothic"/>
        </w:rPr>
        <w:t>Consider putting</w:t>
      </w:r>
      <w:r w:rsidRPr="002E7128">
        <w:rPr>
          <w:rFonts w:ascii="Century Gothic" w:hAnsi="Century Gothic"/>
        </w:rPr>
        <w:t xml:space="preserve"> Rare Disease</w:t>
      </w:r>
      <w:r w:rsidR="005F3D47" w:rsidRPr="002E7128">
        <w:rPr>
          <w:rFonts w:ascii="Century Gothic" w:hAnsi="Century Gothic"/>
        </w:rPr>
        <w:t xml:space="preserve"> on hold so as not to confuse issue –</w:t>
      </w:r>
      <w:r w:rsidR="00A97378" w:rsidRPr="002E7128">
        <w:rPr>
          <w:rFonts w:ascii="Century Gothic" w:hAnsi="Century Gothic"/>
        </w:rPr>
        <w:t xml:space="preserve"> so</w:t>
      </w:r>
      <w:r w:rsidR="005F3D47" w:rsidRPr="002E7128">
        <w:rPr>
          <w:rFonts w:ascii="Century Gothic" w:hAnsi="Century Gothic"/>
        </w:rPr>
        <w:t xml:space="preserve"> much to work with.</w:t>
      </w:r>
    </w:p>
    <w:p w14:paraId="4A172F0E" w14:textId="77777777" w:rsidR="005F3D47" w:rsidRPr="00AB6EE1" w:rsidRDefault="005F3D47" w:rsidP="004B5FB2">
      <w:pPr>
        <w:spacing w:after="0"/>
        <w:rPr>
          <w:rFonts w:ascii="Century Gothic" w:hAnsi="Century Gothic"/>
        </w:rPr>
      </w:pPr>
    </w:p>
    <w:p w14:paraId="2D8C35D7" w14:textId="5D5FF995" w:rsidR="005F3D47" w:rsidRPr="0082731E" w:rsidRDefault="00BC0C54" w:rsidP="0082731E">
      <w:pPr>
        <w:spacing w:after="0"/>
        <w:ind w:left="360"/>
        <w:rPr>
          <w:rFonts w:ascii="Century Gothic" w:hAnsi="Century Gothic"/>
        </w:rPr>
      </w:pPr>
      <w:r w:rsidRPr="0082731E">
        <w:rPr>
          <w:rFonts w:ascii="Century Gothic" w:hAnsi="Century Gothic"/>
        </w:rPr>
        <w:t xml:space="preserve">ACTION: </w:t>
      </w:r>
      <w:r w:rsidR="005F3D47" w:rsidRPr="0082731E">
        <w:rPr>
          <w:rFonts w:ascii="Century Gothic" w:hAnsi="Century Gothic"/>
        </w:rPr>
        <w:t xml:space="preserve">Seth volunteers to refine initial 7 categories described above (from previous minutes).  </w:t>
      </w:r>
    </w:p>
    <w:p w14:paraId="77FFF11D" w14:textId="77777777" w:rsidR="005F3D47" w:rsidRPr="00AB6EE1" w:rsidRDefault="005F3D47" w:rsidP="004B5FB2">
      <w:pPr>
        <w:spacing w:after="0"/>
        <w:rPr>
          <w:rFonts w:ascii="Century Gothic" w:hAnsi="Century Gothic"/>
        </w:rPr>
      </w:pPr>
    </w:p>
    <w:p w14:paraId="3D80CEF2" w14:textId="482FEED5" w:rsidR="002E7128" w:rsidRDefault="005F3D47" w:rsidP="0082731E">
      <w:pPr>
        <w:spacing w:after="0"/>
        <w:ind w:firstLine="720"/>
        <w:rPr>
          <w:rFonts w:ascii="Century Gothic" w:hAnsi="Century Gothic"/>
        </w:rPr>
      </w:pPr>
      <w:r w:rsidRPr="00AB6EE1">
        <w:rPr>
          <w:rFonts w:ascii="Century Gothic" w:hAnsi="Century Gothic"/>
        </w:rPr>
        <w:t>Concepts for Template Questions</w:t>
      </w:r>
    </w:p>
    <w:p w14:paraId="76751BCD" w14:textId="55F04366" w:rsidR="005F3D47" w:rsidRPr="00AB6EE1" w:rsidRDefault="005F3D47" w:rsidP="004B5FB2">
      <w:pPr>
        <w:spacing w:after="0"/>
        <w:rPr>
          <w:rFonts w:ascii="Century Gothic" w:hAnsi="Century Gothic"/>
        </w:rPr>
      </w:pPr>
    </w:p>
    <w:p w14:paraId="45D42B51" w14:textId="383A67F9" w:rsidR="005F3D47" w:rsidRPr="002E7128" w:rsidRDefault="00FA26FF" w:rsidP="002E712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5F3D47" w:rsidRPr="002E7128">
        <w:rPr>
          <w:rFonts w:ascii="Century Gothic" w:hAnsi="Century Gothic"/>
        </w:rPr>
        <w:t>Data</w:t>
      </w:r>
      <w:r>
        <w:rPr>
          <w:rFonts w:ascii="Century Gothic" w:hAnsi="Century Gothic"/>
        </w:rPr>
        <w:t xml:space="preserve"> Is collected</w:t>
      </w:r>
    </w:p>
    <w:p w14:paraId="578B337A" w14:textId="71EA434F" w:rsidR="005F3D47" w:rsidRPr="002E7128" w:rsidRDefault="00FA26FF" w:rsidP="002E712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Purpose of the Registry</w:t>
      </w:r>
    </w:p>
    <w:p w14:paraId="63DDDC1B" w14:textId="6DD939A5" w:rsidR="005F3D47" w:rsidRPr="002E7128" w:rsidRDefault="005F3D47" w:rsidP="002E712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Who, When, How and Why</w:t>
      </w:r>
    </w:p>
    <w:p w14:paraId="68A27A08" w14:textId="170C135C" w:rsidR="005F3D47" w:rsidRPr="002E7128" w:rsidRDefault="005F3D47" w:rsidP="002E712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3</w:t>
      </w:r>
      <w:r w:rsidRPr="002E7128">
        <w:rPr>
          <w:rFonts w:ascii="Century Gothic" w:hAnsi="Century Gothic"/>
          <w:vertAlign w:val="superscript"/>
        </w:rPr>
        <w:t>rd</w:t>
      </w:r>
      <w:r w:rsidRPr="002E7128">
        <w:rPr>
          <w:rFonts w:ascii="Century Gothic" w:hAnsi="Century Gothic"/>
        </w:rPr>
        <w:t xml:space="preserve"> party</w:t>
      </w:r>
    </w:p>
    <w:p w14:paraId="2A39B1D5" w14:textId="4CC4A76D" w:rsidR="005F3D47" w:rsidRPr="002E7128" w:rsidRDefault="005F3D47" w:rsidP="002E7128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lastRenderedPageBreak/>
        <w:t>Sharing with whom</w:t>
      </w:r>
    </w:p>
    <w:p w14:paraId="3136B761" w14:textId="77777777" w:rsidR="00465CB4" w:rsidRPr="00AB6EE1" w:rsidRDefault="00465CB4" w:rsidP="004B5FB2">
      <w:pPr>
        <w:spacing w:after="0"/>
        <w:rPr>
          <w:rFonts w:ascii="Century Gothic" w:hAnsi="Century Gothic"/>
        </w:rPr>
      </w:pPr>
    </w:p>
    <w:p w14:paraId="309921E1" w14:textId="5D811EA0" w:rsidR="00465CB4" w:rsidRDefault="002E7128" w:rsidP="004B5FB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Other S</w:t>
      </w:r>
      <w:r w:rsidR="00465CB4" w:rsidRPr="00AB6EE1">
        <w:rPr>
          <w:rFonts w:ascii="Century Gothic" w:hAnsi="Century Gothic"/>
        </w:rPr>
        <w:t xml:space="preserve">uggestions:  </w:t>
      </w:r>
    </w:p>
    <w:p w14:paraId="11068E34" w14:textId="77777777" w:rsidR="002E7128" w:rsidRPr="00AB6EE1" w:rsidRDefault="002E7128" w:rsidP="004B5FB2">
      <w:pPr>
        <w:spacing w:after="0"/>
        <w:rPr>
          <w:rFonts w:ascii="Century Gothic" w:hAnsi="Century Gothic"/>
        </w:rPr>
      </w:pPr>
    </w:p>
    <w:p w14:paraId="1B25D337" w14:textId="7DB57F10" w:rsidR="00465CB4" w:rsidRPr="002E7128" w:rsidRDefault="00465CB4" w:rsidP="002E7128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Early screening interview</w:t>
      </w:r>
    </w:p>
    <w:p w14:paraId="36D89035" w14:textId="33D46543" w:rsidR="00465CB4" w:rsidRPr="002E7128" w:rsidRDefault="00465CB4" w:rsidP="002E7128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Funding of registries – organization revenues</w:t>
      </w:r>
    </w:p>
    <w:p w14:paraId="7A268BF6" w14:textId="32C1E0B2" w:rsidR="00465CB4" w:rsidRPr="002E7128" w:rsidRDefault="00465CB4" w:rsidP="002E7128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</w:rPr>
      </w:pPr>
      <w:r w:rsidRPr="002E7128">
        <w:rPr>
          <w:rFonts w:ascii="Century Gothic" w:hAnsi="Century Gothic"/>
        </w:rPr>
        <w:t>Screen for Impact</w:t>
      </w:r>
    </w:p>
    <w:p w14:paraId="763D8FC8" w14:textId="77777777" w:rsidR="00465CB4" w:rsidRPr="00AB6EE1" w:rsidRDefault="00465CB4" w:rsidP="00465CB4">
      <w:pPr>
        <w:spacing w:after="0"/>
        <w:rPr>
          <w:rFonts w:ascii="Century Gothic" w:hAnsi="Century Gothic"/>
        </w:rPr>
      </w:pPr>
    </w:p>
    <w:p w14:paraId="54E4639B" w14:textId="4DF546BF" w:rsidR="006D4C1E" w:rsidRPr="00AB6EE1" w:rsidRDefault="006D4C1E" w:rsidP="00BB23D7">
      <w:pPr>
        <w:spacing w:after="0"/>
        <w:rPr>
          <w:rFonts w:ascii="Century Gothic" w:hAnsi="Century Gothic"/>
          <w:u w:val="single"/>
        </w:rPr>
      </w:pPr>
      <w:r w:rsidRPr="00AB6EE1">
        <w:rPr>
          <w:rFonts w:ascii="Century Gothic" w:hAnsi="Century Gothic"/>
          <w:u w:val="single"/>
        </w:rPr>
        <w:t>Summar</w:t>
      </w:r>
      <w:r w:rsidR="00627711" w:rsidRPr="00AB6EE1">
        <w:rPr>
          <w:rFonts w:ascii="Century Gothic" w:hAnsi="Century Gothic"/>
          <w:u w:val="single"/>
        </w:rPr>
        <w:t>y of Agenda Item</w:t>
      </w:r>
    </w:p>
    <w:p w14:paraId="55A7DEAF" w14:textId="77777777" w:rsidR="00627711" w:rsidRPr="00AB6EE1" w:rsidRDefault="00627711" w:rsidP="00627711">
      <w:pPr>
        <w:spacing w:after="0"/>
        <w:ind w:firstLine="720"/>
        <w:rPr>
          <w:rFonts w:ascii="Century Gothic" w:hAnsi="Century Gothic"/>
          <w:u w:val="single"/>
        </w:rPr>
      </w:pPr>
    </w:p>
    <w:p w14:paraId="18A389EC" w14:textId="523EB1F7" w:rsidR="006D4C1E" w:rsidRPr="00BB23D7" w:rsidRDefault="006D4C1E" w:rsidP="00BB23D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B23D7">
        <w:rPr>
          <w:rFonts w:ascii="Century Gothic" w:hAnsi="Century Gothic"/>
        </w:rPr>
        <w:t xml:space="preserve">Purpose and importance of the registry </w:t>
      </w:r>
    </w:p>
    <w:p w14:paraId="0D36C635" w14:textId="77777777" w:rsidR="002A5CCF" w:rsidRPr="00BB23D7" w:rsidRDefault="002A5CCF" w:rsidP="00BB23D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B23D7">
        <w:rPr>
          <w:rFonts w:ascii="Century Gothic" w:hAnsi="Century Gothic"/>
        </w:rPr>
        <w:t>Different categories</w:t>
      </w:r>
    </w:p>
    <w:p w14:paraId="0CAD8ADB" w14:textId="0ABA326C" w:rsidR="006D4C1E" w:rsidRPr="00BB23D7" w:rsidRDefault="002A5CCF" w:rsidP="00BB23D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B23D7">
        <w:rPr>
          <w:rFonts w:ascii="Century Gothic" w:hAnsi="Century Gothic"/>
        </w:rPr>
        <w:t>C</w:t>
      </w:r>
      <w:r w:rsidR="006D4C1E" w:rsidRPr="00BB23D7">
        <w:rPr>
          <w:rFonts w:ascii="Century Gothic" w:hAnsi="Century Gothic"/>
        </w:rPr>
        <w:t xml:space="preserve">ollection of data (defining registry and sharing) and </w:t>
      </w:r>
    </w:p>
    <w:p w14:paraId="487293AB" w14:textId="2BE7984D" w:rsidR="006D4C1E" w:rsidRPr="00BB23D7" w:rsidRDefault="002A5CCF" w:rsidP="00BB23D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B23D7">
        <w:rPr>
          <w:rFonts w:ascii="Century Gothic" w:hAnsi="Century Gothic"/>
        </w:rPr>
        <w:t>A</w:t>
      </w:r>
      <w:r w:rsidR="006D4C1E" w:rsidRPr="00BB23D7">
        <w:rPr>
          <w:rFonts w:ascii="Century Gothic" w:hAnsi="Century Gothic"/>
        </w:rPr>
        <w:t>dd additional questions or questions related to the major data collected</w:t>
      </w:r>
      <w:r w:rsidRPr="00BB23D7">
        <w:rPr>
          <w:rFonts w:ascii="Century Gothic" w:hAnsi="Century Gothic"/>
        </w:rPr>
        <w:t xml:space="preserve">; </w:t>
      </w:r>
      <w:r w:rsidR="006D4C1E" w:rsidRPr="00BB23D7">
        <w:rPr>
          <w:rFonts w:ascii="Century Gothic" w:hAnsi="Century Gothic"/>
        </w:rPr>
        <w:t xml:space="preserve"> and</w:t>
      </w:r>
      <w:r w:rsidRPr="00BB23D7">
        <w:rPr>
          <w:rFonts w:ascii="Century Gothic" w:hAnsi="Century Gothic"/>
        </w:rPr>
        <w:t>,</w:t>
      </w:r>
      <w:r w:rsidR="006D4C1E" w:rsidRPr="00BB23D7">
        <w:rPr>
          <w:rFonts w:ascii="Century Gothic" w:hAnsi="Century Gothic"/>
        </w:rPr>
        <w:t xml:space="preserve"> </w:t>
      </w:r>
    </w:p>
    <w:p w14:paraId="59976D6F" w14:textId="59A218FC" w:rsidR="006D4C1E" w:rsidRPr="00BB23D7" w:rsidRDefault="006D4C1E" w:rsidP="00BB23D7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BB23D7">
        <w:rPr>
          <w:rFonts w:ascii="Century Gothic" w:hAnsi="Century Gothic"/>
        </w:rPr>
        <w:t>U</w:t>
      </w:r>
      <w:r w:rsidR="002A5CCF" w:rsidRPr="00BB23D7">
        <w:rPr>
          <w:rFonts w:ascii="Century Gothic" w:hAnsi="Century Gothic"/>
        </w:rPr>
        <w:t>se</w:t>
      </w:r>
      <w:r w:rsidRPr="00BB23D7">
        <w:rPr>
          <w:rFonts w:ascii="Century Gothic" w:hAnsi="Century Gothic"/>
        </w:rPr>
        <w:t xml:space="preserve"> third-party vendors (</w:t>
      </w:r>
      <w:r w:rsidR="002A5CCF" w:rsidRPr="00BB23D7">
        <w:rPr>
          <w:rFonts w:ascii="Century Gothic" w:hAnsi="Century Gothic"/>
        </w:rPr>
        <w:t xml:space="preserve">need </w:t>
      </w:r>
      <w:r w:rsidRPr="00BB23D7">
        <w:rPr>
          <w:rFonts w:ascii="Century Gothic" w:hAnsi="Century Gothic"/>
        </w:rPr>
        <w:t xml:space="preserve">content and structure form or create a template that someone can use </w:t>
      </w:r>
      <w:r w:rsidR="002A5CCF" w:rsidRPr="00BB23D7">
        <w:rPr>
          <w:rFonts w:ascii="Century Gothic" w:hAnsi="Century Gothic"/>
        </w:rPr>
        <w:t>for i</w:t>
      </w:r>
      <w:r w:rsidRPr="00BB23D7">
        <w:rPr>
          <w:rFonts w:ascii="Century Gothic" w:hAnsi="Century Gothic"/>
        </w:rPr>
        <w:t xml:space="preserve">nterview) </w:t>
      </w:r>
    </w:p>
    <w:p w14:paraId="0F121B45" w14:textId="77777777" w:rsidR="00FA26FF" w:rsidRDefault="00FA26FF" w:rsidP="002A5CCF">
      <w:pPr>
        <w:spacing w:after="0"/>
        <w:ind w:left="720"/>
        <w:rPr>
          <w:rFonts w:ascii="Century Gothic" w:hAnsi="Century Gothic"/>
        </w:rPr>
      </w:pPr>
    </w:p>
    <w:p w14:paraId="6541B04B" w14:textId="77777777" w:rsidR="00FA26FF" w:rsidRDefault="00FA26FF" w:rsidP="002A5CCF">
      <w:pPr>
        <w:spacing w:after="0"/>
        <w:ind w:left="720"/>
        <w:rPr>
          <w:rFonts w:ascii="Century Gothic" w:hAnsi="Century Gothic"/>
        </w:rPr>
      </w:pPr>
    </w:p>
    <w:p w14:paraId="2315B529" w14:textId="5FE19FCF" w:rsidR="00FA26FF" w:rsidRDefault="00FA26FF" w:rsidP="002A5CCF">
      <w:pPr>
        <w:spacing w:after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Interview Template DRAFT</w:t>
      </w:r>
    </w:p>
    <w:p w14:paraId="0D0AF82F" w14:textId="7F75EDE9" w:rsidR="00FA26FF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Registry Category &lt;Electronic Processing Only&gt;</w:t>
      </w:r>
    </w:p>
    <w:p w14:paraId="1AF68C6D" w14:textId="769790E3" w:rsidR="00FA26FF" w:rsidRPr="006670A0" w:rsidRDefault="006670A0" w:rsidP="006670A0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Purpose of Registry</w:t>
      </w:r>
    </w:p>
    <w:p w14:paraId="7935D5D6" w14:textId="41151DF0" w:rsidR="00FA26FF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proofErr w:type="gramStart"/>
      <w:r w:rsidRPr="00F45279">
        <w:rPr>
          <w:rFonts w:ascii="Century Gothic" w:hAnsi="Century Gothic"/>
          <w:sz w:val="24"/>
          <w:szCs w:val="24"/>
        </w:rPr>
        <w:t>Actors  in</w:t>
      </w:r>
      <w:proofErr w:type="gramEnd"/>
      <w:r w:rsidRPr="00F45279">
        <w:rPr>
          <w:rFonts w:ascii="Century Gothic" w:hAnsi="Century Gothic"/>
          <w:sz w:val="24"/>
          <w:szCs w:val="24"/>
        </w:rPr>
        <w:t xml:space="preserve"> Registry</w:t>
      </w:r>
      <w:r w:rsidR="006670A0">
        <w:rPr>
          <w:rFonts w:ascii="Century Gothic" w:hAnsi="Century Gothic"/>
          <w:sz w:val="24"/>
          <w:szCs w:val="24"/>
        </w:rPr>
        <w:t>-dropdown list of (</w:t>
      </w:r>
      <w:r>
        <w:rPr>
          <w:rFonts w:ascii="Century Gothic" w:hAnsi="Century Gothic"/>
          <w:sz w:val="24"/>
          <w:szCs w:val="24"/>
        </w:rPr>
        <w:t>nurses, study coordinators, physicians…</w:t>
      </w:r>
      <w:r w:rsidR="006670A0">
        <w:rPr>
          <w:rFonts w:ascii="Century Gothic" w:hAnsi="Century Gothic"/>
          <w:sz w:val="24"/>
          <w:szCs w:val="24"/>
        </w:rPr>
        <w:t>.)</w:t>
      </w:r>
    </w:p>
    <w:p w14:paraId="589536D3" w14:textId="48E8261C" w:rsidR="006670A0" w:rsidRPr="00F45279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Sources</w:t>
      </w:r>
    </w:p>
    <w:p w14:paraId="21596862" w14:textId="77777777" w:rsidR="00FA26FF" w:rsidRPr="00F45279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F45279">
        <w:rPr>
          <w:rFonts w:ascii="Century Gothic" w:hAnsi="Century Gothic"/>
          <w:sz w:val="24"/>
          <w:szCs w:val="24"/>
        </w:rPr>
        <w:t>Process Data</w:t>
      </w:r>
      <w:r w:rsidR="006670A0">
        <w:rPr>
          <w:rFonts w:ascii="Century Gothic" w:hAnsi="Century Gothic"/>
          <w:sz w:val="24"/>
          <w:szCs w:val="24"/>
        </w:rPr>
        <w:t xml:space="preserve"> – (</w:t>
      </w:r>
      <w:r>
        <w:rPr>
          <w:rFonts w:ascii="Century Gothic" w:hAnsi="Century Gothic"/>
          <w:sz w:val="24"/>
          <w:szCs w:val="24"/>
        </w:rPr>
        <w:t xml:space="preserve">What is the work flow </w:t>
      </w:r>
      <w:r w:rsidR="006670A0">
        <w:rPr>
          <w:rFonts w:ascii="Century Gothic" w:hAnsi="Century Gothic"/>
          <w:sz w:val="24"/>
          <w:szCs w:val="24"/>
        </w:rPr>
        <w:t>from data collection to storage)</w:t>
      </w:r>
    </w:p>
    <w:p w14:paraId="7E0631F8" w14:textId="5E7ABF6C" w:rsidR="00FA26FF" w:rsidRPr="00F45279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F45279">
        <w:rPr>
          <w:rFonts w:ascii="Century Gothic" w:hAnsi="Century Gothic"/>
          <w:sz w:val="24"/>
          <w:szCs w:val="24"/>
        </w:rPr>
        <w:t>What Registry does with data</w:t>
      </w:r>
      <w:r w:rsidR="006670A0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Process o</w:t>
      </w:r>
      <w:r w:rsidR="006670A0">
        <w:rPr>
          <w:rFonts w:ascii="Century Gothic" w:hAnsi="Century Gothic"/>
          <w:sz w:val="24"/>
          <w:szCs w:val="24"/>
        </w:rPr>
        <w:t>nce data is in Registry Custody)</w:t>
      </w:r>
    </w:p>
    <w:p w14:paraId="4EB7E40A" w14:textId="4A50FF67" w:rsidR="00FA26FF" w:rsidRPr="00F45279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F45279">
        <w:rPr>
          <w:rFonts w:ascii="Century Gothic" w:hAnsi="Century Gothic"/>
          <w:sz w:val="24"/>
          <w:szCs w:val="24"/>
        </w:rPr>
        <w:t>Consent Requirements</w:t>
      </w:r>
      <w:r w:rsidR="006670A0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>Electronic Consent, Paper Consent, Verbal…</w:t>
      </w:r>
      <w:r w:rsidR="006670A0">
        <w:rPr>
          <w:rFonts w:ascii="Century Gothic" w:hAnsi="Century Gothic"/>
          <w:sz w:val="24"/>
          <w:szCs w:val="24"/>
        </w:rPr>
        <w:t>)</w:t>
      </w:r>
    </w:p>
    <w:p w14:paraId="7FB431AA" w14:textId="4ADADE69" w:rsidR="00FA26FF" w:rsidRPr="00F45279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of Data Elements</w:t>
      </w:r>
    </w:p>
    <w:p w14:paraId="3EE24563" w14:textId="573C5237" w:rsidR="00FA26FF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proofErr w:type="spellStart"/>
      <w:r w:rsidRPr="00F45279">
        <w:rPr>
          <w:rFonts w:ascii="Century Gothic" w:hAnsi="Century Gothic"/>
          <w:sz w:val="24"/>
          <w:szCs w:val="24"/>
        </w:rPr>
        <w:t>Followup</w:t>
      </w:r>
      <w:proofErr w:type="spellEnd"/>
      <w:r w:rsidR="006670A0">
        <w:rPr>
          <w:rFonts w:ascii="Century Gothic" w:hAnsi="Century Gothic"/>
          <w:sz w:val="24"/>
          <w:szCs w:val="24"/>
        </w:rPr>
        <w:t xml:space="preserve"> Required</w:t>
      </w:r>
    </w:p>
    <w:p w14:paraId="37807CB1" w14:textId="4E3AB081" w:rsidR="006670A0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of Registry or 3</w:t>
      </w:r>
      <w:r w:rsidRPr="006670A0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 xml:space="preserve"> party Vendors for Data Processing</w:t>
      </w:r>
    </w:p>
    <w:p w14:paraId="3B79E45E" w14:textId="678F2A24" w:rsidR="006670A0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Exchange mechanisms</w:t>
      </w:r>
    </w:p>
    <w:p w14:paraId="65B18D86" w14:textId="7C0C6561" w:rsidR="006670A0" w:rsidRPr="00F45279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Data Exchange Partners (Clinics, Government, Other Registries….)</w:t>
      </w:r>
    </w:p>
    <w:p w14:paraId="098CBFE9" w14:textId="4FB9AF36" w:rsidR="00FA26FF" w:rsidRDefault="00FA26FF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F45279">
        <w:rPr>
          <w:rFonts w:ascii="Century Gothic" w:hAnsi="Century Gothic"/>
          <w:sz w:val="24"/>
          <w:szCs w:val="24"/>
        </w:rPr>
        <w:t>How various Registries handle</w:t>
      </w:r>
    </w:p>
    <w:p w14:paraId="2144E1B3" w14:textId="45A39235" w:rsidR="006670A0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Frequency of Data Collection</w:t>
      </w:r>
    </w:p>
    <w:p w14:paraId="1972012B" w14:textId="45D4F368" w:rsidR="006670A0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use Standard Data Elements</w:t>
      </w:r>
    </w:p>
    <w:p w14:paraId="3BD3C262" w14:textId="3AEC0333" w:rsidR="006670A0" w:rsidRDefault="006670A0" w:rsidP="00FA26FF">
      <w:pPr>
        <w:pStyle w:val="ListParagraph"/>
        <w:numPr>
          <w:ilvl w:val="1"/>
          <w:numId w:val="5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have a Common Data Model</w:t>
      </w:r>
    </w:p>
    <w:p w14:paraId="6CD177C0" w14:textId="77777777" w:rsidR="006670A0" w:rsidRPr="00F45279" w:rsidRDefault="006670A0" w:rsidP="006670A0">
      <w:pPr>
        <w:pStyle w:val="ListParagraph"/>
        <w:spacing w:after="0"/>
        <w:ind w:left="2160"/>
        <w:rPr>
          <w:rFonts w:ascii="Century Gothic" w:hAnsi="Century Gothic"/>
          <w:sz w:val="24"/>
          <w:szCs w:val="24"/>
        </w:rPr>
      </w:pPr>
    </w:p>
    <w:p w14:paraId="12985033" w14:textId="77777777" w:rsidR="00FA26FF" w:rsidRDefault="00FA26FF" w:rsidP="002A5CCF">
      <w:pPr>
        <w:spacing w:after="0"/>
        <w:ind w:left="720"/>
        <w:rPr>
          <w:rFonts w:ascii="Century Gothic" w:hAnsi="Century Gothic"/>
        </w:rPr>
      </w:pPr>
    </w:p>
    <w:p w14:paraId="50FE0744" w14:textId="77777777" w:rsidR="00FA26FF" w:rsidRDefault="00FA26FF" w:rsidP="002A5CCF">
      <w:pPr>
        <w:spacing w:after="0"/>
        <w:ind w:left="720"/>
        <w:rPr>
          <w:rFonts w:ascii="Century Gothic" w:hAnsi="Century Gothic"/>
        </w:rPr>
      </w:pPr>
    </w:p>
    <w:p w14:paraId="4AE324FC" w14:textId="77777777" w:rsidR="00FA26FF" w:rsidRPr="00AB6EE1" w:rsidRDefault="00FA26FF" w:rsidP="002A5CCF">
      <w:pPr>
        <w:spacing w:after="0"/>
        <w:ind w:left="720"/>
        <w:rPr>
          <w:rFonts w:ascii="Century Gothic" w:hAnsi="Century Gothic"/>
        </w:rPr>
      </w:pPr>
    </w:p>
    <w:p w14:paraId="72D6CBDF" w14:textId="1304C9F9" w:rsidR="008929BF" w:rsidRPr="00AB6EE1" w:rsidRDefault="008929BF" w:rsidP="00BB23D7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>Agenda Completed.</w:t>
      </w:r>
    </w:p>
    <w:p w14:paraId="236B793E" w14:textId="77777777" w:rsidR="008929BF" w:rsidRPr="00AB6EE1" w:rsidRDefault="008929BF" w:rsidP="002A5CCF">
      <w:pPr>
        <w:spacing w:after="0"/>
        <w:ind w:left="720"/>
        <w:rPr>
          <w:rFonts w:ascii="Century Gothic" w:hAnsi="Century Gothic"/>
        </w:rPr>
      </w:pPr>
    </w:p>
    <w:p w14:paraId="6A4DBBB7" w14:textId="77777777" w:rsidR="001069BB" w:rsidRDefault="001069BB" w:rsidP="008F511B">
      <w:pPr>
        <w:spacing w:after="0"/>
        <w:rPr>
          <w:ins w:id="2" w:author="Ritchey, Karen" w:date="2016-11-14T13:04:00Z"/>
          <w:rFonts w:ascii="Century Gothic" w:hAnsi="Century Gothic"/>
          <w:b/>
        </w:rPr>
      </w:pPr>
    </w:p>
    <w:p w14:paraId="6D16FA57" w14:textId="556823DC" w:rsidR="008929BF" w:rsidRPr="00AB6EE1" w:rsidRDefault="008929BF" w:rsidP="008F511B">
      <w:pPr>
        <w:spacing w:after="0"/>
        <w:rPr>
          <w:rFonts w:ascii="Century Gothic" w:hAnsi="Century Gothic"/>
        </w:rPr>
      </w:pPr>
      <w:bookmarkStart w:id="3" w:name="_GoBack"/>
      <w:bookmarkEnd w:id="3"/>
      <w:r w:rsidRPr="00AB6EE1">
        <w:rPr>
          <w:rFonts w:ascii="Century Gothic" w:hAnsi="Century Gothic"/>
          <w:b/>
        </w:rPr>
        <w:lastRenderedPageBreak/>
        <w:t>ACTION:</w:t>
      </w:r>
      <w:r w:rsidRPr="00AB6EE1">
        <w:rPr>
          <w:rFonts w:ascii="Century Gothic" w:hAnsi="Century Gothic"/>
        </w:rPr>
        <w:t xml:space="preserve">  Get the word out.  </w:t>
      </w:r>
    </w:p>
    <w:p w14:paraId="041F3134" w14:textId="77777777" w:rsidR="00380E9B" w:rsidRPr="00AB6EE1" w:rsidRDefault="00380E9B" w:rsidP="008929BF">
      <w:pPr>
        <w:spacing w:after="0"/>
        <w:ind w:left="720"/>
        <w:rPr>
          <w:rFonts w:ascii="Century Gothic" w:hAnsi="Century Gothic"/>
        </w:rPr>
      </w:pPr>
    </w:p>
    <w:p w14:paraId="74114348" w14:textId="33EF3D7F" w:rsidR="001E434D" w:rsidRDefault="001E434D" w:rsidP="001E434D">
      <w:pPr>
        <w:spacing w:after="0"/>
        <w:rPr>
          <w:rFonts w:ascii="Century Gothic" w:hAnsi="Century Gothic"/>
        </w:rPr>
      </w:pPr>
      <w:r w:rsidRPr="008F511B">
        <w:rPr>
          <w:rFonts w:ascii="Century Gothic" w:hAnsi="Century Gothic"/>
          <w:i/>
        </w:rPr>
        <w:t>Suggestion</w:t>
      </w:r>
      <w:r w:rsidR="008F511B">
        <w:rPr>
          <w:rFonts w:ascii="Century Gothic" w:hAnsi="Century Gothic"/>
          <w:i/>
        </w:rPr>
        <w:t>s</w:t>
      </w:r>
      <w:r w:rsidR="00380E9B" w:rsidRPr="00AB6EE1">
        <w:rPr>
          <w:rFonts w:ascii="Century Gothic" w:hAnsi="Century Gothic"/>
        </w:rPr>
        <w:t xml:space="preserve">:  </w:t>
      </w:r>
    </w:p>
    <w:p w14:paraId="58BC8CC9" w14:textId="77777777" w:rsidR="001E434D" w:rsidRDefault="001E434D" w:rsidP="001E434D">
      <w:pPr>
        <w:spacing w:after="0"/>
        <w:rPr>
          <w:rFonts w:ascii="Century Gothic" w:hAnsi="Century Gothic"/>
        </w:rPr>
      </w:pPr>
    </w:p>
    <w:p w14:paraId="7B122B06" w14:textId="321EBE22" w:rsidR="00380E9B" w:rsidRPr="00AB6EE1" w:rsidRDefault="001E434D" w:rsidP="001E434D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Anita:  </w:t>
      </w:r>
      <w:r w:rsidR="00380E9B" w:rsidRPr="00AB6EE1">
        <w:rPr>
          <w:rFonts w:ascii="Century Gothic" w:hAnsi="Century Gothic"/>
        </w:rPr>
        <w:t xml:space="preserve">HL7 newsletter </w:t>
      </w:r>
    </w:p>
    <w:p w14:paraId="3E635B2C" w14:textId="77777777" w:rsidR="00380E9B" w:rsidRPr="00AB6EE1" w:rsidRDefault="00380E9B" w:rsidP="008929BF">
      <w:pPr>
        <w:spacing w:after="0"/>
        <w:ind w:left="720"/>
        <w:rPr>
          <w:rFonts w:ascii="Century Gothic" w:hAnsi="Century Gothic"/>
        </w:rPr>
      </w:pPr>
      <w:r w:rsidRPr="00AB6EE1">
        <w:rPr>
          <w:rFonts w:ascii="Century Gothic" w:hAnsi="Century Gothic"/>
        </w:rPr>
        <w:t xml:space="preserve">Seth:  PCPI announcements &amp; health care constituencies </w:t>
      </w:r>
    </w:p>
    <w:p w14:paraId="50D1A577" w14:textId="77777777" w:rsidR="00380E9B" w:rsidRPr="00AB6EE1" w:rsidRDefault="00380E9B" w:rsidP="008929BF">
      <w:pPr>
        <w:spacing w:after="0"/>
        <w:ind w:left="720"/>
        <w:rPr>
          <w:rFonts w:ascii="Century Gothic" w:hAnsi="Century Gothic"/>
        </w:rPr>
      </w:pPr>
      <w:r w:rsidRPr="00AB6EE1">
        <w:rPr>
          <w:rFonts w:ascii="Century Gothic" w:hAnsi="Century Gothic"/>
        </w:rPr>
        <w:t>Amy:  Health care group, NEHQ newsletter</w:t>
      </w:r>
      <w:proofErr w:type="gramStart"/>
      <w:r w:rsidRPr="00AB6EE1">
        <w:rPr>
          <w:rFonts w:ascii="Century Gothic" w:hAnsi="Century Gothic"/>
        </w:rPr>
        <w:t>,  blogs</w:t>
      </w:r>
      <w:proofErr w:type="gramEnd"/>
    </w:p>
    <w:p w14:paraId="3BAF47FF" w14:textId="657F0EA0" w:rsidR="00380E9B" w:rsidRPr="00AB6EE1" w:rsidRDefault="00380E9B" w:rsidP="00380E9B">
      <w:pPr>
        <w:spacing w:after="0"/>
        <w:ind w:left="720"/>
        <w:rPr>
          <w:rFonts w:ascii="Century Gothic" w:hAnsi="Century Gothic"/>
        </w:rPr>
      </w:pPr>
      <w:r w:rsidRPr="00AB6EE1">
        <w:rPr>
          <w:rFonts w:ascii="Century Gothic" w:hAnsi="Century Gothic"/>
        </w:rPr>
        <w:t>Chrystal:  Trauma groups, WHO</w:t>
      </w:r>
    </w:p>
    <w:p w14:paraId="56610FCD" w14:textId="77777777" w:rsidR="00380E9B" w:rsidRPr="00AB6EE1" w:rsidRDefault="00380E9B" w:rsidP="00380E9B">
      <w:pPr>
        <w:spacing w:after="0"/>
        <w:ind w:left="720"/>
        <w:rPr>
          <w:rFonts w:ascii="Century Gothic" w:hAnsi="Century Gothic"/>
        </w:rPr>
      </w:pPr>
    </w:p>
    <w:p w14:paraId="37BF0A65" w14:textId="77777777" w:rsidR="005F3D47" w:rsidRPr="00AB6EE1" w:rsidRDefault="005F3D47" w:rsidP="004B5FB2">
      <w:pPr>
        <w:spacing w:after="0"/>
        <w:rPr>
          <w:rFonts w:ascii="Century Gothic" w:hAnsi="Century Gothic"/>
        </w:rPr>
      </w:pPr>
    </w:p>
    <w:p w14:paraId="6AE07F3F" w14:textId="5B6547C8" w:rsidR="005F3D47" w:rsidRPr="00AB6EE1" w:rsidRDefault="00627711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  <w:b/>
        </w:rPr>
        <w:t>ACTION:</w:t>
      </w:r>
    </w:p>
    <w:p w14:paraId="77EE82FB" w14:textId="77777777" w:rsidR="0003356F" w:rsidRPr="00AB6EE1" w:rsidRDefault="0003356F" w:rsidP="004B5FB2">
      <w:pPr>
        <w:spacing w:after="0"/>
        <w:rPr>
          <w:rFonts w:ascii="Century Gothic" w:hAnsi="Century Gothic"/>
        </w:rPr>
      </w:pPr>
    </w:p>
    <w:p w14:paraId="3C0839C9" w14:textId="2416BC7D" w:rsidR="0003356F" w:rsidRPr="00AB6EE1" w:rsidRDefault="0003356F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>Finalize White Paper</w:t>
      </w:r>
      <w:r w:rsidR="00627711" w:rsidRPr="00AB6EE1">
        <w:rPr>
          <w:rFonts w:ascii="Century Gothic" w:hAnsi="Century Gothic"/>
        </w:rPr>
        <w:t xml:space="preserve"> (</w:t>
      </w:r>
      <w:r w:rsidR="00627711" w:rsidRPr="00AB6EE1">
        <w:rPr>
          <w:rFonts w:ascii="Century Gothic" w:hAnsi="Century Gothic"/>
          <w:b/>
        </w:rPr>
        <w:t>Seth</w:t>
      </w:r>
      <w:r w:rsidR="00627711" w:rsidRPr="00AB6EE1">
        <w:rPr>
          <w:rFonts w:ascii="Century Gothic" w:hAnsi="Century Gothic"/>
        </w:rPr>
        <w:t xml:space="preserve"> and </w:t>
      </w:r>
      <w:r w:rsidR="00627711" w:rsidRPr="00AB6EE1">
        <w:rPr>
          <w:rFonts w:ascii="Century Gothic" w:hAnsi="Century Gothic"/>
          <w:b/>
        </w:rPr>
        <w:t>Rachel</w:t>
      </w:r>
      <w:r w:rsidR="00627711" w:rsidRPr="00AB6EE1">
        <w:rPr>
          <w:rFonts w:ascii="Century Gothic" w:hAnsi="Century Gothic"/>
        </w:rPr>
        <w:t>)</w:t>
      </w:r>
    </w:p>
    <w:p w14:paraId="4E9176A5" w14:textId="3D817A19" w:rsidR="0003356F" w:rsidRPr="00AB6EE1" w:rsidRDefault="0003356F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>Outline for Template</w:t>
      </w:r>
    </w:p>
    <w:p w14:paraId="7D402543" w14:textId="1972363A" w:rsidR="0003356F" w:rsidRPr="00AB6EE1" w:rsidRDefault="0003356F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>Get word out –</w:t>
      </w:r>
      <w:r w:rsidR="00AB6EE1" w:rsidRPr="00AB6EE1">
        <w:rPr>
          <w:rFonts w:ascii="Century Gothic" w:hAnsi="Century Gothic"/>
        </w:rPr>
        <w:t xml:space="preserve"> N</w:t>
      </w:r>
      <w:r w:rsidRPr="00AB6EE1">
        <w:rPr>
          <w:rFonts w:ascii="Century Gothic" w:hAnsi="Century Gothic"/>
        </w:rPr>
        <w:t>ew</w:t>
      </w:r>
      <w:r w:rsidR="00AB6EE1" w:rsidRPr="00AB6EE1">
        <w:rPr>
          <w:rFonts w:ascii="Century Gothic" w:hAnsi="Century Gothic"/>
        </w:rPr>
        <w:t>s</w:t>
      </w:r>
      <w:r w:rsidRPr="00AB6EE1">
        <w:rPr>
          <w:rFonts w:ascii="Century Gothic" w:hAnsi="Century Gothic"/>
        </w:rPr>
        <w:t>letters, etc. (</w:t>
      </w:r>
      <w:r w:rsidRPr="00AB6EE1">
        <w:rPr>
          <w:rFonts w:ascii="Century Gothic" w:hAnsi="Century Gothic"/>
          <w:b/>
        </w:rPr>
        <w:t>Seth</w:t>
      </w:r>
      <w:r w:rsidRPr="00AB6EE1">
        <w:rPr>
          <w:rFonts w:ascii="Century Gothic" w:hAnsi="Century Gothic"/>
        </w:rPr>
        <w:t xml:space="preserve">, </w:t>
      </w:r>
      <w:r w:rsidRPr="00AB6EE1">
        <w:rPr>
          <w:rFonts w:ascii="Century Gothic" w:hAnsi="Century Gothic"/>
          <w:b/>
        </w:rPr>
        <w:t>Amy</w:t>
      </w:r>
      <w:r w:rsidRPr="00AB6EE1">
        <w:rPr>
          <w:rFonts w:ascii="Century Gothic" w:hAnsi="Century Gothic"/>
        </w:rPr>
        <w:t xml:space="preserve">, </w:t>
      </w:r>
      <w:r w:rsidRPr="00AB6EE1">
        <w:rPr>
          <w:rFonts w:ascii="Century Gothic" w:hAnsi="Century Gothic"/>
          <w:b/>
        </w:rPr>
        <w:t>Chrystal</w:t>
      </w:r>
      <w:r w:rsidRPr="00AB6EE1">
        <w:rPr>
          <w:rFonts w:ascii="Century Gothic" w:hAnsi="Century Gothic"/>
        </w:rPr>
        <w:t xml:space="preserve"> and </w:t>
      </w:r>
      <w:r w:rsidRPr="00AB6EE1">
        <w:rPr>
          <w:rFonts w:ascii="Century Gothic" w:hAnsi="Century Gothic"/>
          <w:b/>
        </w:rPr>
        <w:t>Anita</w:t>
      </w:r>
      <w:r w:rsidRPr="00AB6EE1">
        <w:rPr>
          <w:rFonts w:ascii="Century Gothic" w:hAnsi="Century Gothic"/>
        </w:rPr>
        <w:t>)</w:t>
      </w:r>
    </w:p>
    <w:p w14:paraId="3CAEF161" w14:textId="2C631C3D" w:rsidR="0003356F" w:rsidRPr="00AB6EE1" w:rsidRDefault="0003356F" w:rsidP="004B5FB2">
      <w:pPr>
        <w:spacing w:after="0"/>
        <w:rPr>
          <w:rFonts w:ascii="Century Gothic" w:hAnsi="Century Gothic"/>
        </w:rPr>
      </w:pPr>
      <w:r w:rsidRPr="00AB6EE1">
        <w:rPr>
          <w:rFonts w:ascii="Century Gothic" w:hAnsi="Century Gothic"/>
        </w:rPr>
        <w:tab/>
        <w:t xml:space="preserve">Registry Types – </w:t>
      </w:r>
      <w:r w:rsidRPr="00AB6EE1">
        <w:rPr>
          <w:rFonts w:ascii="Century Gothic" w:hAnsi="Century Gothic"/>
          <w:b/>
        </w:rPr>
        <w:t>Seth</w:t>
      </w:r>
      <w:r w:rsidRPr="00AB6EE1">
        <w:rPr>
          <w:rFonts w:ascii="Century Gothic" w:hAnsi="Century Gothic"/>
        </w:rPr>
        <w:t xml:space="preserve"> will refine (clinical, maturation, etc.)</w:t>
      </w:r>
    </w:p>
    <w:p w14:paraId="1EA6B06E" w14:textId="77777777" w:rsidR="00627711" w:rsidRPr="00AB6EE1" w:rsidRDefault="00627711" w:rsidP="004B5FB2">
      <w:pPr>
        <w:spacing w:after="0"/>
        <w:rPr>
          <w:rFonts w:ascii="Century Gothic" w:hAnsi="Century Gothic"/>
        </w:rPr>
      </w:pPr>
    </w:p>
    <w:p w14:paraId="3B6AB2E2" w14:textId="77777777" w:rsidR="00627711" w:rsidRPr="00AB6EE1" w:rsidRDefault="00627711" w:rsidP="00627711">
      <w:pPr>
        <w:spacing w:after="0"/>
        <w:rPr>
          <w:rFonts w:ascii="Century Gothic" w:hAnsi="Century Gothic"/>
          <w:b/>
        </w:rPr>
      </w:pPr>
      <w:r w:rsidRPr="00AB6EE1">
        <w:rPr>
          <w:rFonts w:ascii="Century Gothic" w:hAnsi="Century Gothic"/>
          <w:b/>
        </w:rPr>
        <w:t>Next Meeting Agenda</w:t>
      </w:r>
    </w:p>
    <w:p w14:paraId="075D6D09" w14:textId="77777777" w:rsidR="00627711" w:rsidRPr="00AB6EE1" w:rsidRDefault="00627711" w:rsidP="00627711">
      <w:pPr>
        <w:spacing w:after="0"/>
        <w:rPr>
          <w:rFonts w:ascii="Century Gothic" w:hAnsi="Century Gothic"/>
          <w:b/>
          <w:bCs/>
        </w:rPr>
      </w:pPr>
    </w:p>
    <w:p w14:paraId="262C9916" w14:textId="77777777" w:rsidR="00627711" w:rsidRPr="00AB6EE1" w:rsidRDefault="00627711" w:rsidP="0062771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AB6EE1">
        <w:rPr>
          <w:rFonts w:ascii="Century Gothic" w:hAnsi="Century Gothic"/>
        </w:rPr>
        <w:t>White Paper</w:t>
      </w:r>
    </w:p>
    <w:p w14:paraId="667833AB" w14:textId="77777777" w:rsidR="0003356F" w:rsidRPr="00AB6EE1" w:rsidRDefault="0003356F" w:rsidP="004B5FB2">
      <w:pPr>
        <w:spacing w:after="0"/>
        <w:rPr>
          <w:rFonts w:ascii="Century Gothic" w:hAnsi="Century Gothic"/>
        </w:rPr>
      </w:pPr>
    </w:p>
    <w:p w14:paraId="0F552ECB" w14:textId="33252AFF" w:rsidR="0003356F" w:rsidRDefault="0003356F" w:rsidP="004B5FB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2C693DEC" w14:textId="77777777" w:rsidR="008F511B" w:rsidRPr="00506BA0" w:rsidRDefault="008F511B" w:rsidP="008F511B">
      <w:pPr>
        <w:rPr>
          <w:rFonts w:ascii="Century Gothic" w:hAnsi="Century Gothic"/>
        </w:rPr>
      </w:pPr>
      <w:r w:rsidRPr="00506BA0">
        <w:rPr>
          <w:rFonts w:ascii="Century Gothic" w:hAnsi="Century Gothic"/>
        </w:rPr>
        <w:t>Nex</w:t>
      </w:r>
      <w:r>
        <w:rPr>
          <w:rFonts w:ascii="Century Gothic" w:hAnsi="Century Gothic"/>
        </w:rPr>
        <w:t xml:space="preserve">t meeting – Wednesday November 16 </w:t>
      </w:r>
      <w:r w:rsidRPr="00506BA0">
        <w:rPr>
          <w:rFonts w:ascii="Century Gothic" w:hAnsi="Century Gothic"/>
        </w:rPr>
        <w:t>@ 9 AM (EST)</w:t>
      </w:r>
    </w:p>
    <w:p w14:paraId="5C7943A6" w14:textId="77777777" w:rsidR="008F511B" w:rsidRPr="004274BF" w:rsidRDefault="008F511B" w:rsidP="008F511B">
      <w:pPr>
        <w:spacing w:after="0"/>
        <w:rPr>
          <w:rFonts w:ascii="Century Gothic" w:hAnsi="Century Gothic"/>
          <w:sz w:val="24"/>
          <w:szCs w:val="24"/>
        </w:rPr>
      </w:pPr>
      <w:r w:rsidRPr="00506BA0">
        <w:rPr>
          <w:rFonts w:ascii="Century Gothic" w:hAnsi="Century Gothic"/>
        </w:rPr>
        <w:t>Submitted by: Karen Ritchey</w:t>
      </w:r>
    </w:p>
    <w:p w14:paraId="18E53685" w14:textId="77777777" w:rsidR="008F511B" w:rsidRDefault="008F511B" w:rsidP="004B5FB2">
      <w:pPr>
        <w:spacing w:after="0"/>
        <w:rPr>
          <w:rFonts w:ascii="Century Gothic" w:hAnsi="Century Gothic"/>
          <w:sz w:val="24"/>
          <w:szCs w:val="24"/>
        </w:rPr>
      </w:pPr>
    </w:p>
    <w:p w14:paraId="7F47C483" w14:textId="6B9C6BCD" w:rsidR="000726DA" w:rsidRDefault="000726DA" w:rsidP="004B5FB2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401E88E" w14:textId="77777777" w:rsidR="000726DA" w:rsidRPr="000726DA" w:rsidRDefault="000726DA" w:rsidP="004B5FB2">
      <w:pPr>
        <w:spacing w:after="0"/>
        <w:rPr>
          <w:rFonts w:ascii="Century Gothic" w:hAnsi="Century Gothic"/>
          <w:sz w:val="24"/>
          <w:szCs w:val="24"/>
        </w:rPr>
      </w:pPr>
    </w:p>
    <w:p w14:paraId="32FBBE5A" w14:textId="45EB5F0E" w:rsidR="003D40CF" w:rsidRPr="003D40CF" w:rsidRDefault="000726DA" w:rsidP="004B5FB2">
      <w:pPr>
        <w:spacing w:after="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="003D40CF" w:rsidRPr="003D40CF">
        <w:rPr>
          <w:rFonts w:ascii="Century Gothic" w:hAnsi="Century Gothic"/>
          <w:i/>
          <w:sz w:val="24"/>
          <w:szCs w:val="24"/>
        </w:rPr>
        <w:t xml:space="preserve"> </w:t>
      </w:r>
    </w:p>
    <w:sectPr w:rsidR="003D40CF" w:rsidRPr="003D40CF" w:rsidSect="002B1F4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31905" w14:textId="77777777" w:rsidR="002A6AB1" w:rsidRDefault="002A6AB1" w:rsidP="00312AA2">
      <w:pPr>
        <w:spacing w:after="0" w:line="240" w:lineRule="auto"/>
      </w:pPr>
      <w:r>
        <w:separator/>
      </w:r>
    </w:p>
  </w:endnote>
  <w:endnote w:type="continuationSeparator" w:id="0">
    <w:p w14:paraId="766A2417" w14:textId="77777777" w:rsidR="002A6AB1" w:rsidRDefault="002A6AB1" w:rsidP="003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1929" w14:textId="77777777" w:rsidR="002A6AB1" w:rsidRDefault="002A6AB1" w:rsidP="00312AA2">
      <w:pPr>
        <w:spacing w:after="0" w:line="240" w:lineRule="auto"/>
      </w:pPr>
      <w:r>
        <w:separator/>
      </w:r>
    </w:p>
  </w:footnote>
  <w:footnote w:type="continuationSeparator" w:id="0">
    <w:p w14:paraId="1A043E1E" w14:textId="77777777" w:rsidR="002A6AB1" w:rsidRDefault="002A6AB1" w:rsidP="0031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A1A6" w14:textId="7D6508E2" w:rsidR="00312AA2" w:rsidRDefault="004274BF">
    <w:pPr>
      <w:pStyle w:val="Header"/>
      <w:rPr>
        <w:rFonts w:ascii="Century Gothic" w:hAnsi="Century Gothic"/>
      </w:rPr>
    </w:pPr>
    <w:r w:rsidRPr="004274BF">
      <w:rPr>
        <w:rFonts w:ascii="Century Gothic" w:hAnsi="Century Gothic"/>
        <w:b/>
        <w:bCs/>
      </w:rPr>
      <w:t>Common Clinical Registry Framework</w:t>
    </w:r>
    <w:r>
      <w:rPr>
        <w:rFonts w:ascii="Century Gothic" w:hAnsi="Century Gothic"/>
      </w:rPr>
      <w:t xml:space="preserve"> meeting, </w:t>
    </w:r>
    <w:r w:rsidR="00711E25">
      <w:rPr>
        <w:rFonts w:ascii="Century Gothic" w:hAnsi="Century Gothic"/>
      </w:rPr>
      <w:t>November 2</w:t>
    </w:r>
    <w:r w:rsidR="00312AA2">
      <w:rPr>
        <w:rFonts w:ascii="Century Gothic" w:hAnsi="Century Gothic"/>
      </w:rPr>
      <w:t>, 2016 – 8 to 9 am CST</w:t>
    </w:r>
  </w:p>
  <w:p w14:paraId="1BB31401" w14:textId="77777777" w:rsidR="002B1F41" w:rsidRPr="00312AA2" w:rsidRDefault="002B1F41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CFC"/>
    <w:multiLevelType w:val="hybridMultilevel"/>
    <w:tmpl w:val="8B26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AAD"/>
    <w:multiLevelType w:val="hybridMultilevel"/>
    <w:tmpl w:val="528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1322"/>
    <w:multiLevelType w:val="hybridMultilevel"/>
    <w:tmpl w:val="872A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B6E08"/>
    <w:multiLevelType w:val="hybridMultilevel"/>
    <w:tmpl w:val="03563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3125C9"/>
    <w:multiLevelType w:val="hybridMultilevel"/>
    <w:tmpl w:val="DBF2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1434"/>
    <w:multiLevelType w:val="hybridMultilevel"/>
    <w:tmpl w:val="E14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703C6"/>
    <w:multiLevelType w:val="hybridMultilevel"/>
    <w:tmpl w:val="8766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5751"/>
    <w:multiLevelType w:val="hybridMultilevel"/>
    <w:tmpl w:val="27E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54D91"/>
    <w:multiLevelType w:val="hybridMultilevel"/>
    <w:tmpl w:val="A8AE9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07E4A"/>
    <w:multiLevelType w:val="hybridMultilevel"/>
    <w:tmpl w:val="87E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40CA8"/>
    <w:multiLevelType w:val="hybridMultilevel"/>
    <w:tmpl w:val="819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8694B"/>
    <w:multiLevelType w:val="hybridMultilevel"/>
    <w:tmpl w:val="857A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1256D"/>
    <w:multiLevelType w:val="hybridMultilevel"/>
    <w:tmpl w:val="F15A8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38922D4"/>
    <w:multiLevelType w:val="hybridMultilevel"/>
    <w:tmpl w:val="667AE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73AF5"/>
    <w:multiLevelType w:val="hybridMultilevel"/>
    <w:tmpl w:val="1256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391111"/>
    <w:multiLevelType w:val="hybridMultilevel"/>
    <w:tmpl w:val="99D0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926DE"/>
    <w:multiLevelType w:val="hybridMultilevel"/>
    <w:tmpl w:val="E416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80EA6"/>
    <w:multiLevelType w:val="hybridMultilevel"/>
    <w:tmpl w:val="420A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66A1F"/>
    <w:multiLevelType w:val="hybridMultilevel"/>
    <w:tmpl w:val="E64C721A"/>
    <w:lvl w:ilvl="0" w:tplc="6220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95384"/>
    <w:multiLevelType w:val="hybridMultilevel"/>
    <w:tmpl w:val="AE34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B3F33"/>
    <w:multiLevelType w:val="hybridMultilevel"/>
    <w:tmpl w:val="81E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1ABE"/>
    <w:multiLevelType w:val="hybridMultilevel"/>
    <w:tmpl w:val="0798BEAE"/>
    <w:lvl w:ilvl="0" w:tplc="86EEF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966618"/>
    <w:multiLevelType w:val="hybridMultilevel"/>
    <w:tmpl w:val="0798BEAE"/>
    <w:lvl w:ilvl="0" w:tplc="86EEF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826F8E"/>
    <w:multiLevelType w:val="hybridMultilevel"/>
    <w:tmpl w:val="74D2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9"/>
  </w:num>
  <w:num w:numId="7">
    <w:abstractNumId w:val="0"/>
  </w:num>
  <w:num w:numId="8">
    <w:abstractNumId w:val="21"/>
  </w:num>
  <w:num w:numId="9">
    <w:abstractNumId w:val="9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4"/>
  </w:num>
  <w:num w:numId="15">
    <w:abstractNumId w:val="20"/>
  </w:num>
  <w:num w:numId="16">
    <w:abstractNumId w:val="11"/>
  </w:num>
  <w:num w:numId="17">
    <w:abstractNumId w:val="5"/>
  </w:num>
  <w:num w:numId="18">
    <w:abstractNumId w:val="23"/>
  </w:num>
  <w:num w:numId="19">
    <w:abstractNumId w:val="16"/>
  </w:num>
  <w:num w:numId="20">
    <w:abstractNumId w:val="1"/>
  </w:num>
  <w:num w:numId="21">
    <w:abstractNumId w:val="15"/>
  </w:num>
  <w:num w:numId="22">
    <w:abstractNumId w:val="14"/>
  </w:num>
  <w:num w:numId="23">
    <w:abstractNumId w:val="13"/>
  </w:num>
  <w:num w:numId="2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A2"/>
    <w:rsid w:val="00010280"/>
    <w:rsid w:val="0003356F"/>
    <w:rsid w:val="000551EF"/>
    <w:rsid w:val="00065F92"/>
    <w:rsid w:val="000726DA"/>
    <w:rsid w:val="00080421"/>
    <w:rsid w:val="001069BB"/>
    <w:rsid w:val="0011778C"/>
    <w:rsid w:val="0013081F"/>
    <w:rsid w:val="00137C18"/>
    <w:rsid w:val="001426AE"/>
    <w:rsid w:val="00197A67"/>
    <w:rsid w:val="001C4C3C"/>
    <w:rsid w:val="001E41CE"/>
    <w:rsid w:val="001E434D"/>
    <w:rsid w:val="00210D82"/>
    <w:rsid w:val="00281D31"/>
    <w:rsid w:val="00293CED"/>
    <w:rsid w:val="002A5CCF"/>
    <w:rsid w:val="002A6AB1"/>
    <w:rsid w:val="002B088F"/>
    <w:rsid w:val="002B1F41"/>
    <w:rsid w:val="002E7128"/>
    <w:rsid w:val="002F0216"/>
    <w:rsid w:val="0030194E"/>
    <w:rsid w:val="00312AA2"/>
    <w:rsid w:val="0031416F"/>
    <w:rsid w:val="00380E9B"/>
    <w:rsid w:val="003D12E0"/>
    <w:rsid w:val="003D40CF"/>
    <w:rsid w:val="004274BF"/>
    <w:rsid w:val="00456FB3"/>
    <w:rsid w:val="00464D80"/>
    <w:rsid w:val="00465CB4"/>
    <w:rsid w:val="00485BC3"/>
    <w:rsid w:val="004B5FB2"/>
    <w:rsid w:val="005569F8"/>
    <w:rsid w:val="0055724D"/>
    <w:rsid w:val="005F3D47"/>
    <w:rsid w:val="00603C12"/>
    <w:rsid w:val="00627711"/>
    <w:rsid w:val="0065258A"/>
    <w:rsid w:val="006670A0"/>
    <w:rsid w:val="006B2FC7"/>
    <w:rsid w:val="006D4C1E"/>
    <w:rsid w:val="00711E25"/>
    <w:rsid w:val="007D4025"/>
    <w:rsid w:val="0082731E"/>
    <w:rsid w:val="00862886"/>
    <w:rsid w:val="008929BF"/>
    <w:rsid w:val="008972B7"/>
    <w:rsid w:val="008E4BC0"/>
    <w:rsid w:val="008F511B"/>
    <w:rsid w:val="0091263F"/>
    <w:rsid w:val="009753DB"/>
    <w:rsid w:val="009B3740"/>
    <w:rsid w:val="00A13355"/>
    <w:rsid w:val="00A97378"/>
    <w:rsid w:val="00AB6EE1"/>
    <w:rsid w:val="00B230AF"/>
    <w:rsid w:val="00BB23D7"/>
    <w:rsid w:val="00BC0C54"/>
    <w:rsid w:val="00BC7C38"/>
    <w:rsid w:val="00C0356E"/>
    <w:rsid w:val="00C83700"/>
    <w:rsid w:val="00C85C67"/>
    <w:rsid w:val="00CA1E8F"/>
    <w:rsid w:val="00D26A95"/>
    <w:rsid w:val="00D408A4"/>
    <w:rsid w:val="00D50FFB"/>
    <w:rsid w:val="00D778FD"/>
    <w:rsid w:val="00DB08ED"/>
    <w:rsid w:val="00DD561D"/>
    <w:rsid w:val="00EC1246"/>
    <w:rsid w:val="00ED26E7"/>
    <w:rsid w:val="00F45279"/>
    <w:rsid w:val="00F749DD"/>
    <w:rsid w:val="00F804C7"/>
    <w:rsid w:val="00F842EB"/>
    <w:rsid w:val="00FA26FF"/>
    <w:rsid w:val="00FA6EFB"/>
    <w:rsid w:val="00FD1945"/>
    <w:rsid w:val="00FD74E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E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D1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A2"/>
  </w:style>
  <w:style w:type="paragraph" w:styleId="Footer">
    <w:name w:val="footer"/>
    <w:basedOn w:val="Normal"/>
    <w:link w:val="FooterChar"/>
    <w:uiPriority w:val="99"/>
    <w:unhideWhenUsed/>
    <w:rsid w:val="0031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A2"/>
  </w:style>
  <w:style w:type="paragraph" w:styleId="ListParagraph">
    <w:name w:val="List Paragraph"/>
    <w:basedOn w:val="Normal"/>
    <w:uiPriority w:val="34"/>
    <w:qFormat/>
    <w:rsid w:val="00FA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E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D1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Karen</dc:creator>
  <cp:lastModifiedBy>Ritchey, Karen</cp:lastModifiedBy>
  <cp:revision>4</cp:revision>
  <cp:lastPrinted>2016-10-26T12:31:00Z</cp:lastPrinted>
  <dcterms:created xsi:type="dcterms:W3CDTF">2016-11-14T18:49:00Z</dcterms:created>
  <dcterms:modified xsi:type="dcterms:W3CDTF">2016-11-14T19:04:00Z</dcterms:modified>
</cp:coreProperties>
</file>