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D58" w:rsidRPr="004E45A4" w:rsidRDefault="0085719E" w:rsidP="0085719E">
      <w:pPr>
        <w:spacing w:after="0"/>
        <w:rPr>
          <w:b/>
        </w:rPr>
      </w:pPr>
      <w:r w:rsidRPr="004E45A4">
        <w:rPr>
          <w:b/>
        </w:rPr>
        <w:t>Use Case Title</w:t>
      </w:r>
    </w:p>
    <w:p w:rsidR="00B96DE3" w:rsidRDefault="00F060EC" w:rsidP="0085719E">
      <w:pPr>
        <w:spacing w:after="0"/>
      </w:pPr>
      <w:r>
        <w:t>No known allergy/intolerance</w:t>
      </w:r>
    </w:p>
    <w:p w:rsidR="0085719E" w:rsidRDefault="0085719E" w:rsidP="0085719E">
      <w:pPr>
        <w:spacing w:after="0"/>
      </w:pPr>
    </w:p>
    <w:p w:rsidR="0085719E" w:rsidRPr="004E45A4" w:rsidRDefault="0085719E" w:rsidP="0085719E">
      <w:pPr>
        <w:spacing w:after="0"/>
        <w:rPr>
          <w:b/>
        </w:rPr>
      </w:pPr>
      <w:r w:rsidRPr="004E45A4">
        <w:rPr>
          <w:b/>
        </w:rPr>
        <w:t>Use Case Description</w:t>
      </w:r>
    </w:p>
    <w:p w:rsidR="00F060EC" w:rsidRDefault="002B233C" w:rsidP="0085719E">
      <w:pPr>
        <w:spacing w:after="0"/>
      </w:pPr>
      <w:r>
        <w:t>The purpose of this use case is to support the documentation of</w:t>
      </w:r>
      <w:r w:rsidR="00F060EC">
        <w:t xml:space="preserve"> the assertion by patient or his/her guardian that there, to the best of his/her knowledge there is no known history of allergy or </w:t>
      </w:r>
      <w:r>
        <w:t>intolerance and adverse reaction to medications</w:t>
      </w:r>
      <w:r w:rsidR="00F060EC">
        <w:t xml:space="preserve"> or substance. </w:t>
      </w:r>
    </w:p>
    <w:p w:rsidR="0085719E" w:rsidRDefault="00F060EC" w:rsidP="0085719E">
      <w:pPr>
        <w:spacing w:after="0"/>
      </w:pPr>
      <w:r>
        <w:t>The information is then captured</w:t>
      </w:r>
      <w:r w:rsidR="002B233C">
        <w:t xml:space="preserve"> in hospital clinical information systems/EHRS; and to support the generation and exchange of such information in a hospital discharge summary.</w:t>
      </w:r>
    </w:p>
    <w:p w:rsidR="0085719E" w:rsidRDefault="0085719E" w:rsidP="0085719E">
      <w:pPr>
        <w:spacing w:after="0"/>
      </w:pPr>
    </w:p>
    <w:p w:rsidR="0085719E" w:rsidRDefault="0085719E" w:rsidP="0085719E">
      <w:pPr>
        <w:spacing w:after="0"/>
      </w:pPr>
    </w:p>
    <w:p w:rsidR="0085719E" w:rsidRPr="004E45A4" w:rsidRDefault="0085719E" w:rsidP="0085719E">
      <w:pPr>
        <w:spacing w:after="0"/>
        <w:rPr>
          <w:b/>
        </w:rPr>
      </w:pPr>
      <w:r w:rsidRPr="004E45A4">
        <w:rPr>
          <w:b/>
        </w:rPr>
        <w:t>Conditions</w:t>
      </w:r>
    </w:p>
    <w:p w:rsidR="0085719E" w:rsidRDefault="00B96DE3" w:rsidP="0085719E">
      <w:pPr>
        <w:spacing w:after="0"/>
      </w:pPr>
      <w:r>
        <w:t xml:space="preserve">A patient </w:t>
      </w:r>
      <w:r w:rsidR="008A1894">
        <w:t>involved in a minor motor vehicle accident (MVA) presented at the Emergency Department for treatment and is assessed for history of allergy/intolerance</w:t>
      </w:r>
      <w:r w:rsidR="003C73DF">
        <w:t xml:space="preserve"> </w:t>
      </w:r>
      <w:ins w:id="0" w:author="Stephen Chu" w:date="2012-06-15T10:07:00Z">
        <w:r w:rsidR="003C73DF">
          <w:t xml:space="preserve">to </w:t>
        </w:r>
      </w:ins>
      <w:ins w:id="1" w:author="Stephen Chu" w:date="2012-06-15T10:09:00Z">
        <w:r w:rsidR="003C73DF">
          <w:t xml:space="preserve">any </w:t>
        </w:r>
      </w:ins>
      <w:ins w:id="2" w:author="Stephen Chu" w:date="2012-06-15T10:07:00Z">
        <w:r w:rsidR="003C73DF">
          <w:t>medication</w:t>
        </w:r>
      </w:ins>
      <w:ins w:id="3" w:author="Stephen Chu" w:date="2012-06-15T10:09:00Z">
        <w:r w:rsidR="003C73DF">
          <w:t>s</w:t>
        </w:r>
      </w:ins>
      <w:ins w:id="4" w:author="Stephen Chu" w:date="2012-06-15T10:07:00Z">
        <w:r w:rsidR="003C73DF">
          <w:t>, food</w:t>
        </w:r>
      </w:ins>
      <w:ins w:id="5" w:author="Stephen Chu" w:date="2012-06-15T10:09:00Z">
        <w:r w:rsidR="003C73DF">
          <w:t>s</w:t>
        </w:r>
      </w:ins>
      <w:ins w:id="6" w:author="Stephen Chu" w:date="2012-06-15T10:07:00Z">
        <w:r w:rsidR="003C73DF">
          <w:t xml:space="preserve"> and environmental agents</w:t>
        </w:r>
        <w:r w:rsidR="003C73DF">
          <w:t xml:space="preserve"> </w:t>
        </w:r>
      </w:ins>
      <w:r w:rsidR="008A1894">
        <w:t>as part of medical history assessment and examination procedures</w:t>
      </w:r>
      <w:r>
        <w:t>.</w:t>
      </w:r>
    </w:p>
    <w:p w:rsidR="0085719E" w:rsidRDefault="0085719E" w:rsidP="0085719E">
      <w:pPr>
        <w:spacing w:after="0"/>
      </w:pPr>
    </w:p>
    <w:p w:rsidR="0085719E" w:rsidRDefault="0085719E" w:rsidP="0085719E">
      <w:pPr>
        <w:spacing w:after="0"/>
      </w:pPr>
    </w:p>
    <w:p w:rsidR="0085719E" w:rsidRPr="004E45A4" w:rsidRDefault="0085719E" w:rsidP="0085719E">
      <w:pPr>
        <w:spacing w:after="0"/>
        <w:rPr>
          <w:b/>
        </w:rPr>
      </w:pPr>
      <w:r w:rsidRPr="004E45A4">
        <w:rPr>
          <w:b/>
        </w:rPr>
        <w:t>Exclusions</w:t>
      </w:r>
    </w:p>
    <w:p w:rsidR="0085719E" w:rsidRDefault="008A1894" w:rsidP="0085719E">
      <w:pPr>
        <w:spacing w:after="0"/>
      </w:pPr>
      <w:r>
        <w:t>Patient with positive history of</w:t>
      </w:r>
      <w:r w:rsidR="00B96DE3">
        <w:t xml:space="preserve"> allergy/intole</w:t>
      </w:r>
      <w:r>
        <w:t>rance or adverse reaction to one or more medication(s) or substance(s)</w:t>
      </w:r>
      <w:r w:rsidR="00B96DE3">
        <w:t>.</w:t>
      </w:r>
    </w:p>
    <w:p w:rsidR="0085719E" w:rsidRDefault="0085719E" w:rsidP="0085719E">
      <w:pPr>
        <w:spacing w:after="0"/>
      </w:pPr>
    </w:p>
    <w:p w:rsidR="0085719E" w:rsidRDefault="0085719E" w:rsidP="0085719E">
      <w:pPr>
        <w:spacing w:after="0"/>
      </w:pPr>
    </w:p>
    <w:p w:rsidR="0085719E" w:rsidRPr="004E45A4" w:rsidRDefault="0085719E" w:rsidP="0085719E">
      <w:pPr>
        <w:spacing w:after="0"/>
        <w:rPr>
          <w:b/>
        </w:rPr>
      </w:pPr>
      <w:r w:rsidRPr="004E45A4">
        <w:rPr>
          <w:b/>
        </w:rPr>
        <w:t>Preconditions</w:t>
      </w:r>
    </w:p>
    <w:p w:rsidR="005A6630" w:rsidRDefault="005A6630" w:rsidP="0085719E">
      <w:pPr>
        <w:spacing w:after="0"/>
      </w:pPr>
      <w:r>
        <w:t>Patient presented to hospit</w:t>
      </w:r>
      <w:r w:rsidR="00ED1B66">
        <w:t>al with for care/treatment</w:t>
      </w:r>
      <w:r>
        <w:t>.</w:t>
      </w:r>
    </w:p>
    <w:p w:rsidR="0085719E" w:rsidRDefault="005A6630" w:rsidP="0085719E">
      <w:pPr>
        <w:spacing w:after="0"/>
      </w:pPr>
      <w:r>
        <w:t>The hospital uses electronic medical record systems supporting the documentation of the adverse reaction event, management and revision of allergy/intolerance list</w:t>
      </w:r>
    </w:p>
    <w:p w:rsidR="005A6630" w:rsidRDefault="005A6630" w:rsidP="0085719E">
      <w:pPr>
        <w:spacing w:after="0"/>
      </w:pPr>
      <w:r>
        <w:t>Hospital electronic clinical information system/EHRS capable of generating and transmitting electronic discharge summary</w:t>
      </w:r>
    </w:p>
    <w:p w:rsidR="0085719E" w:rsidRDefault="0085719E" w:rsidP="0085719E">
      <w:pPr>
        <w:spacing w:after="0"/>
      </w:pPr>
    </w:p>
    <w:p w:rsidR="0085719E" w:rsidRPr="004E45A4" w:rsidRDefault="0085719E" w:rsidP="0085719E">
      <w:pPr>
        <w:spacing w:after="0"/>
        <w:rPr>
          <w:b/>
        </w:rPr>
      </w:pPr>
      <w:r w:rsidRPr="004E45A4">
        <w:rPr>
          <w:b/>
        </w:rPr>
        <w:t>Sequence of Steps</w:t>
      </w:r>
    </w:p>
    <w:p w:rsidR="0085719E" w:rsidRDefault="005A6630" w:rsidP="0085719E">
      <w:pPr>
        <w:spacing w:after="0"/>
      </w:pPr>
      <w:r>
        <w:t xml:space="preserve">Patient presenting to ED </w:t>
      </w:r>
    </w:p>
    <w:p w:rsidR="005A6630" w:rsidRDefault="005A6630" w:rsidP="0085719E">
      <w:pPr>
        <w:spacing w:after="0"/>
        <w:rPr>
          <w:ins w:id="7" w:author="Stephen Chu" w:date="2012-06-15T10:09:00Z"/>
        </w:rPr>
      </w:pPr>
      <w:r>
        <w:t>Patient was assessed with full medical history taking</w:t>
      </w:r>
      <w:r w:rsidR="00ED1B66">
        <w:t xml:space="preserve"> and physical examination</w:t>
      </w:r>
      <w:r>
        <w:t xml:space="preserve"> by attending physician</w:t>
      </w:r>
    </w:p>
    <w:p w:rsidR="003C73DF" w:rsidRDefault="003C73DF" w:rsidP="0085719E">
      <w:pPr>
        <w:spacing w:after="0"/>
      </w:pPr>
      <w:ins w:id="8" w:author="Stephen Chu" w:date="2012-06-15T10:09:00Z">
        <w:r>
          <w:t>History of allergy/intolerance to any medications, foods and environmental agents</w:t>
        </w:r>
      </w:ins>
      <w:ins w:id="9" w:author="Stephen Chu" w:date="2012-06-15T10:10:00Z">
        <w:r>
          <w:t xml:space="preserve"> is assessed as part of the medical history taking</w:t>
        </w:r>
      </w:ins>
    </w:p>
    <w:p w:rsidR="005A6630" w:rsidRDefault="005A6630" w:rsidP="0085719E">
      <w:pPr>
        <w:spacing w:after="0"/>
      </w:pPr>
      <w:r>
        <w:t>Patient condition was diagnosed, treatment was given</w:t>
      </w:r>
    </w:p>
    <w:p w:rsidR="005A6630" w:rsidRDefault="005A6630" w:rsidP="0085719E">
      <w:pPr>
        <w:spacing w:after="0"/>
      </w:pPr>
      <w:r>
        <w:t>Documentation of presenting problem, medical history, medication history, treatment and outcomes with creation/update of allergy/intolerance lists in hospital clinical information system or EHRS</w:t>
      </w:r>
    </w:p>
    <w:p w:rsidR="005A6630" w:rsidRDefault="005A6630" w:rsidP="0085719E">
      <w:pPr>
        <w:spacing w:after="0"/>
      </w:pPr>
      <w:r>
        <w:t>Discharge summary generated using hospital clinical information system or EHRS</w:t>
      </w:r>
    </w:p>
    <w:p w:rsidR="0085719E" w:rsidRDefault="0085719E" w:rsidP="0085719E">
      <w:pPr>
        <w:spacing w:after="0"/>
      </w:pPr>
    </w:p>
    <w:p w:rsidR="0085719E" w:rsidRDefault="0085719E" w:rsidP="0085719E">
      <w:pPr>
        <w:spacing w:after="0"/>
      </w:pPr>
    </w:p>
    <w:p w:rsidR="0085719E" w:rsidRPr="004E45A4" w:rsidRDefault="0085719E" w:rsidP="0085719E">
      <w:pPr>
        <w:spacing w:after="0"/>
        <w:rPr>
          <w:b/>
        </w:rPr>
      </w:pPr>
      <w:r w:rsidRPr="004E45A4">
        <w:rPr>
          <w:b/>
        </w:rPr>
        <w:t>Post Conditions</w:t>
      </w:r>
    </w:p>
    <w:p w:rsidR="00ED1B66" w:rsidRDefault="005A6630" w:rsidP="0085719E">
      <w:pPr>
        <w:spacing w:after="0"/>
      </w:pPr>
      <w:r>
        <w:t>Updated EHRS record with</w:t>
      </w:r>
      <w:r w:rsidR="00ED1B66">
        <w:t xml:space="preserve"> “no known allergy/intolerance” entry to</w:t>
      </w:r>
      <w:r>
        <w:t xml:space="preserve"> allergy/intolerance list</w:t>
      </w:r>
    </w:p>
    <w:p w:rsidR="002B233C" w:rsidRDefault="002B233C" w:rsidP="0085719E">
      <w:pPr>
        <w:spacing w:after="0"/>
        <w:rPr>
          <w:ins w:id="10" w:author="Stephen Chu" w:date="2012-06-15T10:11:00Z"/>
        </w:rPr>
      </w:pPr>
      <w:r>
        <w:lastRenderedPageBreak/>
        <w:t xml:space="preserve">Hospital discharge summary </w:t>
      </w:r>
      <w:r w:rsidR="00ED1B66">
        <w:t>includes</w:t>
      </w:r>
      <w:r>
        <w:t xml:space="preserve"> </w:t>
      </w:r>
      <w:r w:rsidR="00ED1B66">
        <w:t xml:space="preserve">“no known </w:t>
      </w:r>
      <w:r>
        <w:t>allergy/intolerance and adverse reaction</w:t>
      </w:r>
      <w:r w:rsidR="00ED1B66">
        <w:t>”</w:t>
      </w:r>
      <w:r>
        <w:t xml:space="preserve"> information</w:t>
      </w:r>
    </w:p>
    <w:p w:rsidR="003C73DF" w:rsidRDefault="003C73DF" w:rsidP="0085719E">
      <w:pPr>
        <w:spacing w:after="0"/>
      </w:pPr>
      <w:ins w:id="11" w:author="Stephen Chu" w:date="2012-06-15T10:11:00Z">
        <w:r>
          <w:t>Patient also offered the option of updating his PHR with “no known allergy/intolerance and adverse reaction” information</w:t>
        </w:r>
      </w:ins>
    </w:p>
    <w:p w:rsidR="0085719E" w:rsidRDefault="0085719E" w:rsidP="0085719E">
      <w:pPr>
        <w:spacing w:after="0"/>
      </w:pPr>
    </w:p>
    <w:p w:rsidR="0085719E" w:rsidRDefault="0085719E" w:rsidP="0085719E">
      <w:pPr>
        <w:spacing w:after="0"/>
      </w:pPr>
    </w:p>
    <w:p w:rsidR="0085719E" w:rsidRPr="004E45A4" w:rsidRDefault="0085719E" w:rsidP="0085719E">
      <w:pPr>
        <w:spacing w:after="0"/>
        <w:rPr>
          <w:b/>
        </w:rPr>
      </w:pPr>
      <w:r w:rsidRPr="004E45A4">
        <w:rPr>
          <w:b/>
        </w:rPr>
        <w:t>Use Case Scenarios</w:t>
      </w:r>
    </w:p>
    <w:p w:rsidR="00BF25FF" w:rsidRDefault="00B82558" w:rsidP="0085719E">
      <w:pPr>
        <w:spacing w:after="0"/>
        <w:rPr>
          <w:ins w:id="12" w:author="Stephen Chu" w:date="2012-06-15T10:24:00Z"/>
        </w:rPr>
      </w:pPr>
      <w:r>
        <w:t>A 4</w:t>
      </w:r>
      <w:r w:rsidR="00DC5177">
        <w:t>5</w:t>
      </w:r>
      <w:r w:rsidR="009608A5">
        <w:t xml:space="preserve">-year </w:t>
      </w:r>
      <w:r>
        <w:t xml:space="preserve">retired </w:t>
      </w:r>
      <w:r w:rsidR="009608A5">
        <w:t xml:space="preserve">male </w:t>
      </w:r>
      <w:r>
        <w:t>footballer</w:t>
      </w:r>
      <w:r w:rsidR="009608A5">
        <w:t xml:space="preserve"> had a minor collision with a taxi while </w:t>
      </w:r>
      <w:r>
        <w:t>riding his bicycle</w:t>
      </w:r>
      <w:r w:rsidR="009608A5">
        <w:t xml:space="preserve"> into an intersection of a road and suffered from minor concussion. He was taken to the ED of a local hospital by an ambulance.</w:t>
      </w:r>
    </w:p>
    <w:p w:rsidR="00162334" w:rsidRDefault="00162334" w:rsidP="0085719E">
      <w:pPr>
        <w:spacing w:after="0"/>
      </w:pPr>
      <w:ins w:id="13" w:author="Stephen Chu" w:date="2012-06-15T10:24:00Z">
        <w:r>
          <w:t>This was the patient’s first encounter at the hospital ED.</w:t>
        </w:r>
      </w:ins>
    </w:p>
    <w:p w:rsidR="008B6ED8" w:rsidRDefault="00FB4CAC" w:rsidP="0085719E">
      <w:pPr>
        <w:spacing w:after="0"/>
      </w:pPr>
      <w:r>
        <w:t>His</w:t>
      </w:r>
      <w:r w:rsidR="008B6ED8">
        <w:t xml:space="preserve"> </w:t>
      </w:r>
      <w:r w:rsidR="008B6ED8" w:rsidRPr="00DB41C4">
        <w:rPr>
          <w:i/>
          <w:u w:val="single"/>
        </w:rPr>
        <w:t>presenting co</w:t>
      </w:r>
      <w:r w:rsidR="000D69F9" w:rsidRPr="00DB41C4">
        <w:rPr>
          <w:i/>
          <w:u w:val="single"/>
        </w:rPr>
        <w:t>mplaints</w:t>
      </w:r>
      <w:r w:rsidR="000D69F9">
        <w:t xml:space="preserve"> include</w:t>
      </w:r>
      <w:r w:rsidR="008B6ED8">
        <w:t>:</w:t>
      </w:r>
    </w:p>
    <w:p w:rsidR="000D69F9" w:rsidRDefault="0023630C" w:rsidP="0023630C">
      <w:pPr>
        <w:spacing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Momentary loss of consciousness for approximately 1-2 minutes immediately after collision</w:t>
      </w:r>
    </w:p>
    <w:p w:rsidR="0023630C" w:rsidRDefault="0023630C" w:rsidP="0023630C">
      <w:pPr>
        <w:spacing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Mild headache with no nausea, no vomiting</w:t>
      </w:r>
    </w:p>
    <w:p w:rsidR="0023630C" w:rsidRDefault="0023630C" w:rsidP="0023630C">
      <w:pPr>
        <w:spacing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Bruises to left shoulder, left upper arm and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antero</w:t>
      </w:r>
      <w:proofErr w:type="spellEnd"/>
      <w:r>
        <w:rPr>
          <w:rFonts w:ascii="Arial" w:hAnsi="Arial" w:cs="Arial"/>
          <w:color w:val="000000"/>
          <w:sz w:val="20"/>
          <w:szCs w:val="20"/>
        </w:rPr>
        <w:t>-lateral aspect of left lower chest</w:t>
      </w:r>
    </w:p>
    <w:p w:rsidR="0023630C" w:rsidRDefault="0023630C" w:rsidP="00DB41C4">
      <w:pPr>
        <w:spacing w:after="1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Skin abrasions on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anterio</w:t>
      </w:r>
      <w:proofErr w:type="spellEnd"/>
      <w:r>
        <w:rPr>
          <w:rFonts w:ascii="Arial" w:hAnsi="Arial" w:cs="Arial"/>
          <w:color w:val="000000"/>
          <w:sz w:val="20"/>
          <w:szCs w:val="20"/>
        </w:rPr>
        <w:t>-lateral aspect of left leg with moderate to severe pain</w:t>
      </w:r>
    </w:p>
    <w:p w:rsidR="00DB41C4" w:rsidRDefault="00DB41C4" w:rsidP="0085719E">
      <w:pPr>
        <w:spacing w:after="0"/>
        <w:rPr>
          <w:rFonts w:ascii="Arial" w:hAnsi="Arial" w:cs="Arial"/>
          <w:color w:val="000000"/>
          <w:sz w:val="20"/>
          <w:szCs w:val="20"/>
        </w:rPr>
      </w:pPr>
      <w:r w:rsidRPr="00FB4CAC">
        <w:rPr>
          <w:rFonts w:ascii="Arial" w:hAnsi="Arial" w:cs="Arial"/>
          <w:i/>
          <w:color w:val="000000"/>
          <w:sz w:val="20"/>
          <w:szCs w:val="20"/>
          <w:u w:val="single"/>
        </w:rPr>
        <w:t>Medical History</w:t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DB41C4" w:rsidRDefault="00B82558" w:rsidP="0085719E">
      <w:pPr>
        <w:spacing w:after="0"/>
      </w:pPr>
      <w:r>
        <w:t>Bilateral secondary osteoarthritic knee (sports injuries related)</w:t>
      </w:r>
    </w:p>
    <w:p w:rsidR="00CC30C0" w:rsidRDefault="00515209" w:rsidP="00CC30C0">
      <w:pPr>
        <w:spacing w:after="0"/>
      </w:pPr>
      <w:proofErr w:type="gramStart"/>
      <w:r>
        <w:t>Otherwise r</w:t>
      </w:r>
      <w:r w:rsidR="00537FB8">
        <w:t>elatively healthy male with regular exercises.</w:t>
      </w:r>
      <w:proofErr w:type="gramEnd"/>
      <w:r w:rsidR="00537FB8">
        <w:t xml:space="preserve">  </w:t>
      </w:r>
    </w:p>
    <w:p w:rsidR="003C73DF" w:rsidRDefault="003C73DF" w:rsidP="00CC30C0">
      <w:pPr>
        <w:spacing w:after="0"/>
        <w:rPr>
          <w:ins w:id="14" w:author="Stephen Chu" w:date="2012-06-15T10:13:00Z"/>
        </w:rPr>
      </w:pPr>
      <w:ins w:id="15" w:author="Stephen Chu" w:date="2012-06-15T10:12:00Z">
        <w:r>
          <w:t>Patient was asked the following questions on any allergy/intolerance and adverse reaction details:</w:t>
        </w:r>
      </w:ins>
    </w:p>
    <w:p w:rsidR="003C73DF" w:rsidRDefault="003C73DF" w:rsidP="00CC30C0">
      <w:pPr>
        <w:spacing w:after="0"/>
        <w:rPr>
          <w:ins w:id="16" w:author="Stephen Chu" w:date="2012-06-15T10:14:00Z"/>
        </w:rPr>
      </w:pPr>
      <w:proofErr w:type="gramStart"/>
      <w:ins w:id="17" w:author="Stephen Chu" w:date="2012-06-15T10:13:00Z">
        <w:r>
          <w:t xml:space="preserve">Had the patient ever experienced any </w:t>
        </w:r>
      </w:ins>
      <w:ins w:id="18" w:author="Stephen Chu" w:date="2012-06-15T10:14:00Z">
        <w:r>
          <w:t>[</w:t>
        </w:r>
      </w:ins>
      <w:ins w:id="19" w:author="Stephen Chu" w:date="2012-06-15T10:13:00Z">
        <w:r>
          <w:t>allergic/intolerance</w:t>
        </w:r>
      </w:ins>
      <w:ins w:id="20" w:author="Stephen Chu" w:date="2012-06-15T10:14:00Z">
        <w:r>
          <w:t>] bad reaction(s) to the following agents?</w:t>
        </w:r>
        <w:proofErr w:type="gramEnd"/>
      </w:ins>
    </w:p>
    <w:p w:rsidR="003C73DF" w:rsidRDefault="003C73DF" w:rsidP="00BF2DBE">
      <w:pPr>
        <w:pStyle w:val="ListParagraph"/>
        <w:numPr>
          <w:ilvl w:val="0"/>
          <w:numId w:val="3"/>
        </w:numPr>
        <w:spacing w:after="0"/>
        <w:rPr>
          <w:ins w:id="21" w:author="Stephen Chu" w:date="2012-06-15T10:14:00Z"/>
        </w:rPr>
      </w:pPr>
      <w:ins w:id="22" w:author="Stephen Chu" w:date="2012-06-15T10:14:00Z">
        <w:r>
          <w:t>Any medications – prescribed, over-the-counter, naturopathy/herbal substances</w:t>
        </w:r>
      </w:ins>
    </w:p>
    <w:p w:rsidR="003C73DF" w:rsidRDefault="003C73DF" w:rsidP="00BF2DBE">
      <w:pPr>
        <w:pStyle w:val="ListParagraph"/>
        <w:numPr>
          <w:ilvl w:val="0"/>
          <w:numId w:val="3"/>
        </w:numPr>
        <w:spacing w:after="0"/>
        <w:rPr>
          <w:ins w:id="23" w:author="Stephen Chu" w:date="2012-06-15T10:15:00Z"/>
        </w:rPr>
      </w:pPr>
      <w:ins w:id="24" w:author="Stephen Chu" w:date="2012-06-15T10:15:00Z">
        <w:r>
          <w:t>Any foods or food ingredients</w:t>
        </w:r>
      </w:ins>
    </w:p>
    <w:p w:rsidR="003C73DF" w:rsidRDefault="003C73DF" w:rsidP="00BF2DBE">
      <w:pPr>
        <w:pStyle w:val="ListParagraph"/>
        <w:numPr>
          <w:ilvl w:val="0"/>
          <w:numId w:val="3"/>
        </w:numPr>
        <w:spacing w:after="0"/>
        <w:rPr>
          <w:ins w:id="25" w:author="Stephen Chu" w:date="2012-06-15T10:19:00Z"/>
        </w:rPr>
      </w:pPr>
      <w:ins w:id="26" w:author="Stephen Chu" w:date="2012-06-15T10:15:00Z">
        <w:r>
          <w:t>Any environmental agents such as animal hair</w:t>
        </w:r>
      </w:ins>
      <w:ins w:id="27" w:author="Stephen Chu" w:date="2012-06-15T10:18:00Z">
        <w:r w:rsidR="00BF2DBE">
          <w:t>/fur or dander</w:t>
        </w:r>
      </w:ins>
    </w:p>
    <w:p w:rsidR="00BF2DBE" w:rsidRDefault="00BF2DBE" w:rsidP="00CC30C0">
      <w:pPr>
        <w:spacing w:after="0"/>
        <w:rPr>
          <w:ins w:id="28" w:author="Stephen Chu" w:date="2012-06-15T10:12:00Z"/>
        </w:rPr>
      </w:pPr>
      <w:ins w:id="29" w:author="Stephen Chu" w:date="2012-06-15T10:19:00Z">
        <w:r>
          <w:t>If the patient had never experienced any allergic/intolerance reactions to the above substances/agent, had the patient ever been told, e.g. by parents/guardians that he previously had suffered any such allergic/intolerance reactions or known to have the condition?</w:t>
        </w:r>
      </w:ins>
    </w:p>
    <w:p w:rsidR="00CC30C0" w:rsidRDefault="00BF2DBE" w:rsidP="00CC30C0">
      <w:pPr>
        <w:spacing w:after="0"/>
      </w:pPr>
      <w:ins w:id="30" w:author="Stephen Chu" w:date="2012-06-15T10:21:00Z">
        <w:r>
          <w:t xml:space="preserve">Patient </w:t>
        </w:r>
      </w:ins>
      <w:ins w:id="31" w:author="Stephen Chu" w:date="2012-06-15T10:22:00Z">
        <w:r>
          <w:t>answered no to the above questions. And it was concluded that patient had d</w:t>
        </w:r>
      </w:ins>
      <w:r w:rsidR="00537FB8">
        <w:t>enied</w:t>
      </w:r>
      <w:r w:rsidR="0023630C">
        <w:t xml:space="preserve"> </w:t>
      </w:r>
      <w:r w:rsidR="00A05B3A">
        <w:rPr>
          <w:b/>
        </w:rPr>
        <w:t>any</w:t>
      </w:r>
      <w:r w:rsidR="00CC30C0" w:rsidRPr="00CC30C0">
        <w:rPr>
          <w:b/>
        </w:rPr>
        <w:t xml:space="preserve"> known history of allergy or intolerance </w:t>
      </w:r>
      <w:r w:rsidR="00CC30C0">
        <w:t>to any medication or substance</w:t>
      </w:r>
    </w:p>
    <w:p w:rsidR="00FB4CAC" w:rsidRDefault="005B464A" w:rsidP="00FB4CAC">
      <w:pPr>
        <w:spacing w:after="120"/>
      </w:pPr>
      <w:proofErr w:type="gramStart"/>
      <w:r>
        <w:t>Denied any relevant family medical history.</w:t>
      </w:r>
      <w:proofErr w:type="gramEnd"/>
    </w:p>
    <w:p w:rsidR="00FB4CAC" w:rsidRDefault="00FB4CAC" w:rsidP="0085719E">
      <w:pPr>
        <w:spacing w:after="0"/>
      </w:pPr>
      <w:r w:rsidRPr="00FB4CAC">
        <w:rPr>
          <w:i/>
          <w:u w:val="single"/>
        </w:rPr>
        <w:t>Medications</w:t>
      </w:r>
      <w:r>
        <w:t>:</w:t>
      </w:r>
    </w:p>
    <w:p w:rsidR="00515209" w:rsidRPr="00515209" w:rsidRDefault="00515209" w:rsidP="0085719E">
      <w:pPr>
        <w:spacing w:after="0"/>
        <w:rPr>
          <w:rFonts w:ascii="Arial" w:hAnsi="Arial" w:cs="Arial"/>
          <w:sz w:val="20"/>
          <w:szCs w:val="20"/>
          <w:shd w:val="clear" w:color="auto" w:fill="FFFFFF"/>
        </w:rPr>
      </w:pPr>
      <w:r w:rsidRPr="00515209">
        <w:rPr>
          <w:rFonts w:ascii="Arial" w:hAnsi="Arial" w:cs="Arial"/>
          <w:sz w:val="20"/>
          <w:szCs w:val="20"/>
          <w:shd w:val="clear" w:color="auto" w:fill="FFFFFF"/>
        </w:rPr>
        <w:t xml:space="preserve">Glucosamine </w:t>
      </w:r>
      <w:r w:rsidR="008C2460" w:rsidRPr="00515209">
        <w:rPr>
          <w:rFonts w:ascii="Arial" w:hAnsi="Arial" w:cs="Arial"/>
          <w:sz w:val="20"/>
          <w:szCs w:val="20"/>
          <w:shd w:val="clear" w:color="auto" w:fill="FFFFFF"/>
        </w:rPr>
        <w:t>sulphate</w:t>
      </w:r>
      <w:r w:rsidRPr="00515209">
        <w:rPr>
          <w:rFonts w:ascii="Arial" w:hAnsi="Arial" w:cs="Arial"/>
          <w:sz w:val="20"/>
          <w:szCs w:val="20"/>
          <w:shd w:val="clear" w:color="auto" w:fill="FFFFFF"/>
        </w:rPr>
        <w:t>: 1500mg per day</w:t>
      </w:r>
    </w:p>
    <w:p w:rsidR="00C266AA" w:rsidRPr="00515209" w:rsidRDefault="00515209" w:rsidP="0085719E">
      <w:pPr>
        <w:spacing w:after="0"/>
      </w:pPr>
      <w:r w:rsidRPr="00515209">
        <w:rPr>
          <w:rFonts w:ascii="Arial" w:hAnsi="Arial" w:cs="Arial"/>
          <w:sz w:val="20"/>
          <w:szCs w:val="20"/>
          <w:shd w:val="clear" w:color="auto" w:fill="FFFFFF"/>
        </w:rPr>
        <w:t xml:space="preserve">Chondroitin </w:t>
      </w:r>
      <w:r w:rsidR="008C2460" w:rsidRPr="00515209">
        <w:rPr>
          <w:rFonts w:ascii="Arial" w:hAnsi="Arial" w:cs="Arial"/>
          <w:sz w:val="20"/>
          <w:szCs w:val="20"/>
          <w:shd w:val="clear" w:color="auto" w:fill="FFFFFF"/>
        </w:rPr>
        <w:t>sulphate</w:t>
      </w:r>
      <w:r w:rsidRPr="00515209">
        <w:rPr>
          <w:rFonts w:ascii="Arial" w:hAnsi="Arial" w:cs="Arial"/>
          <w:sz w:val="20"/>
          <w:szCs w:val="20"/>
          <w:shd w:val="clear" w:color="auto" w:fill="FFFFFF"/>
        </w:rPr>
        <w:t>: 800mg per day</w:t>
      </w:r>
    </w:p>
    <w:p w:rsidR="00515209" w:rsidRDefault="00515209" w:rsidP="00515209">
      <w:pPr>
        <w:spacing w:after="0"/>
      </w:pPr>
      <w:r>
        <w:t>Fish oil 4000mg two times per day</w:t>
      </w:r>
    </w:p>
    <w:p w:rsidR="00515209" w:rsidRDefault="00515209" w:rsidP="00494543">
      <w:pPr>
        <w:spacing w:after="120"/>
      </w:pPr>
      <w:proofErr w:type="spellStart"/>
      <w:r>
        <w:t>Panadeine</w:t>
      </w:r>
      <w:proofErr w:type="spellEnd"/>
      <w:r>
        <w:t xml:space="preserve"> Forte (paracetamol 500mg + codeine phosphate 30mg) 2 tablets 6 hourly whenever necessary for knee pain relief</w:t>
      </w:r>
    </w:p>
    <w:p w:rsidR="008B6ED8" w:rsidRDefault="00C266AA" w:rsidP="0085719E">
      <w:pPr>
        <w:spacing w:after="0"/>
      </w:pPr>
      <w:r w:rsidRPr="00494543">
        <w:rPr>
          <w:i/>
          <w:u w:val="single"/>
        </w:rPr>
        <w:t>Physical Examinations</w:t>
      </w:r>
      <w:r>
        <w:t>:</w:t>
      </w:r>
    </w:p>
    <w:p w:rsidR="00C266AA" w:rsidRDefault="00537FB8" w:rsidP="0085719E">
      <w:pPr>
        <w:spacing w:after="0"/>
      </w:pPr>
      <w:r>
        <w:t>Blood pressure: 145/85</w:t>
      </w:r>
      <w:r w:rsidR="008C2460">
        <w:t xml:space="preserve"> mmHg</w:t>
      </w:r>
      <w:r>
        <w:t xml:space="preserve"> (likely to be stressed related)</w:t>
      </w:r>
    </w:p>
    <w:p w:rsidR="00C266AA" w:rsidRDefault="00537FB8" w:rsidP="0085719E">
      <w:pPr>
        <w:spacing w:after="0"/>
      </w:pPr>
      <w:r>
        <w:t>Heart: rate = 92</w:t>
      </w:r>
      <w:r w:rsidR="00C266AA">
        <w:t>/min, no murmur, no added HS, ECG</w:t>
      </w:r>
      <w:r w:rsidR="00494543">
        <w:t xml:space="preserve"> = sinus rhythm, no </w:t>
      </w:r>
      <w:proofErr w:type="spellStart"/>
      <w:r w:rsidR="00494543">
        <w:t>ischaemia</w:t>
      </w:r>
      <w:proofErr w:type="spellEnd"/>
    </w:p>
    <w:p w:rsidR="004646C2" w:rsidRDefault="004646C2" w:rsidP="0085719E">
      <w:pPr>
        <w:spacing w:after="0"/>
      </w:pPr>
      <w:r>
        <w:t>Neurological:</w:t>
      </w:r>
    </w:p>
    <w:p w:rsidR="004646C2" w:rsidRDefault="004646C2" w:rsidP="004646C2">
      <w:pPr>
        <w:spacing w:after="0"/>
        <w:ind w:left="426"/>
      </w:pPr>
      <w:r>
        <w:t>Minimal</w:t>
      </w:r>
      <w:r w:rsidR="00EE200E">
        <w:t xml:space="preserve"> concussive amnesia</w:t>
      </w:r>
    </w:p>
    <w:p w:rsidR="004646C2" w:rsidRDefault="004646C2" w:rsidP="004646C2">
      <w:pPr>
        <w:spacing w:after="0"/>
        <w:ind w:left="426"/>
      </w:pPr>
      <w:r>
        <w:t>Moderate headache</w:t>
      </w:r>
    </w:p>
    <w:p w:rsidR="004646C2" w:rsidRDefault="004646C2" w:rsidP="004646C2">
      <w:pPr>
        <w:spacing w:after="0"/>
        <w:ind w:left="426"/>
      </w:pPr>
      <w:r>
        <w:t>No convulsion</w:t>
      </w:r>
    </w:p>
    <w:p w:rsidR="004646C2" w:rsidRDefault="004646C2" w:rsidP="004646C2">
      <w:pPr>
        <w:spacing w:after="0"/>
        <w:ind w:left="426"/>
      </w:pPr>
      <w:r>
        <w:t>No photophobia</w:t>
      </w:r>
    </w:p>
    <w:p w:rsidR="004646C2" w:rsidRDefault="004646C2" w:rsidP="004646C2">
      <w:pPr>
        <w:spacing w:after="0"/>
        <w:ind w:left="426"/>
      </w:pPr>
      <w:r>
        <w:t>No muscle weakness</w:t>
      </w:r>
    </w:p>
    <w:p w:rsidR="004646C2" w:rsidRDefault="004646C2" w:rsidP="004646C2">
      <w:pPr>
        <w:spacing w:after="0"/>
        <w:ind w:left="426"/>
      </w:pPr>
      <w:r>
        <w:lastRenderedPageBreak/>
        <w:t>No sensory loss</w:t>
      </w:r>
    </w:p>
    <w:p w:rsidR="004646C2" w:rsidRDefault="004646C2" w:rsidP="004646C2">
      <w:pPr>
        <w:spacing w:after="0"/>
        <w:ind w:left="426"/>
      </w:pPr>
      <w:r>
        <w:t>No nausea, no vomiting</w:t>
      </w:r>
    </w:p>
    <w:p w:rsidR="004646C2" w:rsidRDefault="004646C2" w:rsidP="004646C2">
      <w:pPr>
        <w:spacing w:after="0"/>
        <w:ind w:left="426"/>
      </w:pPr>
      <w:r>
        <w:t xml:space="preserve">Pupils: R+L = </w:t>
      </w:r>
      <w:r w:rsidR="00850F58">
        <w:t xml:space="preserve">approx. </w:t>
      </w:r>
      <w:r w:rsidR="00BA33E4">
        <w:t xml:space="preserve">4mm, </w:t>
      </w:r>
      <w:r>
        <w:t>equal and briskly reactive to light</w:t>
      </w:r>
    </w:p>
    <w:p w:rsidR="005B464A" w:rsidRDefault="005B464A" w:rsidP="0085719E">
      <w:pPr>
        <w:spacing w:after="0"/>
      </w:pPr>
      <w:r>
        <w:t>Neck: no bruise, no haematoma, skin intact, no tenderness, no limitation to range of motion</w:t>
      </w:r>
    </w:p>
    <w:p w:rsidR="005B464A" w:rsidRDefault="005B464A" w:rsidP="0085719E">
      <w:pPr>
        <w:spacing w:after="0"/>
      </w:pPr>
      <w:r>
        <w:t>Left shoulder, upper arm and chest revealed bruises</w:t>
      </w:r>
    </w:p>
    <w:p w:rsidR="005B464A" w:rsidRDefault="005B464A" w:rsidP="0085719E">
      <w:pPr>
        <w:spacing w:after="0"/>
      </w:pPr>
      <w:r>
        <w:t>Shoulder joints, elbow joints, wrist joints, hip joints, knee joints, ankle joints: no swelling, no tenderness, no limitation to range of motion</w:t>
      </w:r>
    </w:p>
    <w:p w:rsidR="005B464A" w:rsidRDefault="005B464A" w:rsidP="0085719E">
      <w:pPr>
        <w:spacing w:after="0"/>
      </w:pPr>
      <w:r>
        <w:t xml:space="preserve">Left leg: </w:t>
      </w:r>
      <w:r w:rsidR="00CC30C0">
        <w:t>skin abrasion measuring 5cm X 12cm with uneven depth of dermal loss consistent of abrading injury</w:t>
      </w:r>
    </w:p>
    <w:p w:rsidR="00494543" w:rsidRDefault="00494543" w:rsidP="00494543">
      <w:pPr>
        <w:spacing w:after="120"/>
      </w:pPr>
      <w:r>
        <w:t xml:space="preserve">Respiratory, CNS, Abdomen/GI, </w:t>
      </w:r>
      <w:proofErr w:type="spellStart"/>
      <w:r>
        <w:t>Genito</w:t>
      </w:r>
      <w:proofErr w:type="spellEnd"/>
      <w:r>
        <w:t>-urinary: NAD</w:t>
      </w:r>
    </w:p>
    <w:p w:rsidR="00494543" w:rsidRDefault="005B464A" w:rsidP="0085719E">
      <w:pPr>
        <w:spacing w:after="0"/>
      </w:pPr>
      <w:r>
        <w:rPr>
          <w:i/>
          <w:u w:val="single"/>
        </w:rPr>
        <w:t>X-Rays</w:t>
      </w:r>
      <w:r w:rsidR="00494543">
        <w:t>:</w:t>
      </w:r>
    </w:p>
    <w:p w:rsidR="00494543" w:rsidRDefault="005B464A" w:rsidP="0085719E">
      <w:pPr>
        <w:spacing w:after="0"/>
      </w:pPr>
      <w:r>
        <w:t>Skull – reviewed no bony injury</w:t>
      </w:r>
    </w:p>
    <w:p w:rsidR="005B464A" w:rsidRDefault="005B464A" w:rsidP="0085719E">
      <w:pPr>
        <w:spacing w:after="0"/>
      </w:pPr>
      <w:r>
        <w:t>Chest – reviewed no bony injury</w:t>
      </w:r>
    </w:p>
    <w:p w:rsidR="00494543" w:rsidRDefault="005B464A" w:rsidP="0085719E">
      <w:pPr>
        <w:spacing w:after="0"/>
      </w:pPr>
      <w:r>
        <w:t>Left shoulder, upper and lower arms and hand – reviewed no bony injury</w:t>
      </w:r>
    </w:p>
    <w:p w:rsidR="00494543" w:rsidRDefault="005B464A" w:rsidP="006947B0">
      <w:pPr>
        <w:spacing w:after="120"/>
      </w:pPr>
      <w:r>
        <w:t>Left femur; tibia and fibula – reviewed no bony injury</w:t>
      </w:r>
    </w:p>
    <w:p w:rsidR="00494543" w:rsidRDefault="006947B0" w:rsidP="0085719E">
      <w:pPr>
        <w:spacing w:after="0"/>
      </w:pPr>
      <w:r w:rsidRPr="006947B0">
        <w:rPr>
          <w:i/>
          <w:u w:val="single"/>
        </w:rPr>
        <w:t>Diagnosis</w:t>
      </w:r>
      <w:r>
        <w:t>:</w:t>
      </w:r>
    </w:p>
    <w:p w:rsidR="00CC30C0" w:rsidRDefault="00CC30C0" w:rsidP="00CC30C0">
      <w:pPr>
        <w:spacing w:after="0"/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>Motor vehicle accident induced injuries including:</w:t>
      </w:r>
    </w:p>
    <w:p w:rsidR="00CC30C0" w:rsidRDefault="00CC30C0" w:rsidP="00CC30C0">
      <w:pPr>
        <w:spacing w:after="0"/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>Mild concessional injury</w:t>
      </w:r>
    </w:p>
    <w:p w:rsidR="006947B0" w:rsidRDefault="00CC30C0" w:rsidP="00550B95">
      <w:pPr>
        <w:spacing w:after="120"/>
        <w:rPr>
          <w:rFonts w:cstheme="minorHAnsi"/>
          <w:color w:val="222222"/>
          <w:shd w:val="clear" w:color="auto" w:fill="FFFFFF"/>
        </w:rPr>
      </w:pPr>
      <w:proofErr w:type="gramStart"/>
      <w:r>
        <w:rPr>
          <w:rFonts w:cstheme="minorHAnsi"/>
          <w:color w:val="222222"/>
          <w:shd w:val="clear" w:color="auto" w:fill="FFFFFF"/>
        </w:rPr>
        <w:t xml:space="preserve">Abrading injury to skin of left </w:t>
      </w:r>
      <w:proofErr w:type="spellStart"/>
      <w:r>
        <w:rPr>
          <w:rFonts w:cstheme="minorHAnsi"/>
          <w:color w:val="222222"/>
          <w:shd w:val="clear" w:color="auto" w:fill="FFFFFF"/>
        </w:rPr>
        <w:t>anterio</w:t>
      </w:r>
      <w:proofErr w:type="spellEnd"/>
      <w:r>
        <w:rPr>
          <w:rFonts w:cstheme="minorHAnsi"/>
          <w:color w:val="222222"/>
          <w:shd w:val="clear" w:color="auto" w:fill="FFFFFF"/>
        </w:rPr>
        <w:t>-lateral aspect of left leg</w:t>
      </w:r>
      <w:r w:rsidR="00550B95">
        <w:rPr>
          <w:rFonts w:cstheme="minorHAnsi"/>
          <w:color w:val="222222"/>
          <w:shd w:val="clear" w:color="auto" w:fill="FFFFFF"/>
        </w:rPr>
        <w:t>.</w:t>
      </w:r>
      <w:proofErr w:type="gramEnd"/>
    </w:p>
    <w:p w:rsidR="00550B95" w:rsidRDefault="00550B95" w:rsidP="0085719E">
      <w:pPr>
        <w:spacing w:after="0"/>
        <w:rPr>
          <w:rFonts w:cstheme="minorHAnsi"/>
        </w:rPr>
      </w:pPr>
      <w:r w:rsidRPr="00550B95">
        <w:rPr>
          <w:rFonts w:cstheme="minorHAnsi"/>
          <w:i/>
          <w:u w:val="single"/>
        </w:rPr>
        <w:t>Treatment</w:t>
      </w:r>
      <w:r>
        <w:rPr>
          <w:rFonts w:cstheme="minorHAnsi"/>
        </w:rPr>
        <w:t>:</w:t>
      </w:r>
    </w:p>
    <w:p w:rsidR="00550B95" w:rsidRDefault="00A05B3A" w:rsidP="0085719E">
      <w:pPr>
        <w:spacing w:after="0"/>
        <w:rPr>
          <w:rFonts w:cstheme="minorHAnsi"/>
        </w:rPr>
      </w:pPr>
      <w:r>
        <w:rPr>
          <w:rFonts w:cstheme="minorHAnsi"/>
        </w:rPr>
        <w:t xml:space="preserve">Hourly neurological observations for </w:t>
      </w:r>
      <w:r w:rsidR="004646C2">
        <w:rPr>
          <w:rFonts w:cstheme="minorHAnsi"/>
        </w:rPr>
        <w:t>4-</w:t>
      </w:r>
      <w:r>
        <w:rPr>
          <w:rFonts w:cstheme="minorHAnsi"/>
        </w:rPr>
        <w:t>6 hours</w:t>
      </w:r>
    </w:p>
    <w:p w:rsidR="004646C2" w:rsidRDefault="004646C2" w:rsidP="0085719E">
      <w:pPr>
        <w:spacing w:after="0"/>
        <w:rPr>
          <w:rFonts w:cstheme="minorHAnsi"/>
        </w:rPr>
      </w:pPr>
      <w:r>
        <w:rPr>
          <w:rFonts w:cstheme="minorHAnsi"/>
        </w:rPr>
        <w:t>Paracetamol 1000mg 6 hourly</w:t>
      </w:r>
    </w:p>
    <w:p w:rsidR="00A05B3A" w:rsidRDefault="00A05B3A" w:rsidP="0085719E">
      <w:pPr>
        <w:spacing w:after="0"/>
        <w:rPr>
          <w:rFonts w:cstheme="minorHAnsi"/>
        </w:rPr>
      </w:pPr>
      <w:r>
        <w:rPr>
          <w:rFonts w:cstheme="minorHAnsi"/>
        </w:rPr>
        <w:t>Surgical toilet and dressing to abrading skin injury</w:t>
      </w:r>
    </w:p>
    <w:p w:rsidR="00550B95" w:rsidRDefault="00A05B3A" w:rsidP="00550B95">
      <w:pPr>
        <w:spacing w:after="120"/>
        <w:rPr>
          <w:rFonts w:cstheme="minorHAnsi"/>
          <w:color w:val="000000"/>
          <w:shd w:val="clear" w:color="auto" w:fill="FFFFFF"/>
        </w:rPr>
      </w:pPr>
      <w:r>
        <w:rPr>
          <w:rFonts w:cstheme="minorHAnsi"/>
        </w:rPr>
        <w:t xml:space="preserve">Discharge to care of General Practitioner after completion of neurological observations confirming no adverse neurological consequence </w:t>
      </w:r>
    </w:p>
    <w:p w:rsidR="00550B95" w:rsidRPr="00550B95" w:rsidRDefault="00550B95" w:rsidP="0085719E">
      <w:pPr>
        <w:spacing w:after="0"/>
        <w:rPr>
          <w:rFonts w:cstheme="minorHAnsi"/>
        </w:rPr>
      </w:pPr>
      <w:r w:rsidRPr="00550B95">
        <w:rPr>
          <w:rFonts w:cstheme="minorHAnsi"/>
          <w:i/>
          <w:color w:val="000000"/>
          <w:u w:val="single"/>
          <w:shd w:val="clear" w:color="auto" w:fill="FFFFFF"/>
        </w:rPr>
        <w:t>Outcomes</w:t>
      </w:r>
      <w:r>
        <w:rPr>
          <w:rFonts w:cstheme="minorHAnsi"/>
          <w:color w:val="000000"/>
          <w:shd w:val="clear" w:color="auto" w:fill="FFFFFF"/>
        </w:rPr>
        <w:t>:</w:t>
      </w:r>
    </w:p>
    <w:p w:rsidR="006F0029" w:rsidRDefault="00A05B3A" w:rsidP="0085719E">
      <w:pPr>
        <w:spacing w:after="0"/>
      </w:pPr>
      <w:r>
        <w:t xml:space="preserve">Surgical </w:t>
      </w:r>
      <w:r w:rsidR="004646C2">
        <w:t>toilet and dressing given to skin wound</w:t>
      </w:r>
      <w:r w:rsidR="00550B95">
        <w:t>.</w:t>
      </w:r>
    </w:p>
    <w:p w:rsidR="00B96DE3" w:rsidRDefault="00550B95" w:rsidP="006F0029">
      <w:pPr>
        <w:spacing w:after="0"/>
      </w:pPr>
      <w:r>
        <w:t xml:space="preserve">The allergy/intolerance list was updated </w:t>
      </w:r>
      <w:r w:rsidR="006F0029">
        <w:t>with entry of “no known allergy/intolerance to medication or substance</w:t>
      </w:r>
      <w:r w:rsidR="005A6630">
        <w:t>.</w:t>
      </w:r>
    </w:p>
    <w:p w:rsidR="006F0029" w:rsidRDefault="006F0029" w:rsidP="006F0029">
      <w:pPr>
        <w:spacing w:after="0"/>
      </w:pPr>
      <w:r>
        <w:t>Patient discharged home with non-narcotic analgesic (e.g. paracetamol)</w:t>
      </w:r>
    </w:p>
    <w:p w:rsidR="005A18C9" w:rsidRDefault="005A18C9" w:rsidP="006F0029">
      <w:pPr>
        <w:spacing w:after="0"/>
      </w:pPr>
      <w:r>
        <w:t>Hospital EHRS on this patient is updated with “no known allergy/intolerance to medication or substance” information</w:t>
      </w:r>
    </w:p>
    <w:p w:rsidR="006F0029" w:rsidRDefault="006F0029" w:rsidP="006F0029">
      <w:pPr>
        <w:spacing w:after="0"/>
        <w:rPr>
          <w:ins w:id="32" w:author="Stephen Chu" w:date="2012-06-15T10:24:00Z"/>
        </w:rPr>
      </w:pPr>
      <w:r>
        <w:t>Discharge summary sent to GP including “no known allergy/intolerance to medication or substance” information.</w:t>
      </w:r>
    </w:p>
    <w:p w:rsidR="00162334" w:rsidRDefault="00162334" w:rsidP="006F0029">
      <w:pPr>
        <w:spacing w:after="0"/>
      </w:pPr>
      <w:ins w:id="33" w:author="Stephen Chu" w:date="2012-06-15T10:24:00Z">
        <w:r>
          <w:t xml:space="preserve">Patient was offered the opportunity for his PHR to be updated with the latest medical history including the </w:t>
        </w:r>
      </w:ins>
      <w:ins w:id="34" w:author="Stephen Chu" w:date="2012-06-15T10:25:00Z">
        <w:r>
          <w:t>“no known allergy/intolerance and adverse reaction” details</w:t>
        </w:r>
      </w:ins>
      <w:bookmarkStart w:id="35" w:name="_GoBack"/>
      <w:bookmarkEnd w:id="35"/>
    </w:p>
    <w:p w:rsidR="000D69F9" w:rsidRDefault="000D69F9" w:rsidP="0085719E">
      <w:pPr>
        <w:spacing w:after="0"/>
      </w:pPr>
    </w:p>
    <w:p w:rsidR="000D69F9" w:rsidRDefault="000D69F9" w:rsidP="0085719E">
      <w:pPr>
        <w:spacing w:after="0"/>
      </w:pPr>
    </w:p>
    <w:p w:rsidR="000D69F9" w:rsidRDefault="000D69F9" w:rsidP="0085719E">
      <w:pPr>
        <w:spacing w:after="0"/>
      </w:pPr>
    </w:p>
    <w:p w:rsidR="00DE5FEA" w:rsidRDefault="00DE5FEA" w:rsidP="0085719E">
      <w:pPr>
        <w:spacing w:after="0"/>
      </w:pPr>
    </w:p>
    <w:p w:rsidR="0085719E" w:rsidRDefault="0085719E" w:rsidP="0085719E">
      <w:pPr>
        <w:spacing w:after="0"/>
      </w:pPr>
    </w:p>
    <w:p w:rsidR="0085719E" w:rsidRDefault="0085719E" w:rsidP="0085719E">
      <w:pPr>
        <w:spacing w:after="0"/>
      </w:pPr>
    </w:p>
    <w:p w:rsidR="0085719E" w:rsidRDefault="0085719E" w:rsidP="0085719E">
      <w:pPr>
        <w:spacing w:after="0"/>
      </w:pPr>
    </w:p>
    <w:p w:rsidR="0085719E" w:rsidRDefault="0085719E" w:rsidP="0085719E">
      <w:pPr>
        <w:spacing w:after="0"/>
      </w:pPr>
    </w:p>
    <w:p w:rsidR="0085719E" w:rsidRDefault="0085719E" w:rsidP="0085719E">
      <w:pPr>
        <w:spacing w:after="0"/>
      </w:pPr>
    </w:p>
    <w:p w:rsidR="0085719E" w:rsidRDefault="0085719E" w:rsidP="0085719E">
      <w:pPr>
        <w:spacing w:after="0"/>
      </w:pPr>
    </w:p>
    <w:p w:rsidR="0085719E" w:rsidRDefault="0085719E" w:rsidP="0085719E">
      <w:pPr>
        <w:spacing w:after="0"/>
      </w:pPr>
    </w:p>
    <w:p w:rsidR="0085719E" w:rsidRDefault="0085719E" w:rsidP="0085719E">
      <w:pPr>
        <w:spacing w:after="0"/>
      </w:pPr>
    </w:p>
    <w:sectPr w:rsidR="0085719E" w:rsidSect="008C00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82C05"/>
    <w:multiLevelType w:val="multilevel"/>
    <w:tmpl w:val="FBA45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772D1E"/>
    <w:multiLevelType w:val="multilevel"/>
    <w:tmpl w:val="0C58E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5F157C"/>
    <w:multiLevelType w:val="hybridMultilevel"/>
    <w:tmpl w:val="E63417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19E"/>
    <w:rsid w:val="000D69F9"/>
    <w:rsid w:val="00162334"/>
    <w:rsid w:val="0023630C"/>
    <w:rsid w:val="002B233C"/>
    <w:rsid w:val="003C73DF"/>
    <w:rsid w:val="004646C2"/>
    <w:rsid w:val="00471D58"/>
    <w:rsid w:val="00494543"/>
    <w:rsid w:val="004E45A4"/>
    <w:rsid w:val="00515209"/>
    <w:rsid w:val="00537FB8"/>
    <w:rsid w:val="00550B95"/>
    <w:rsid w:val="005A18C9"/>
    <w:rsid w:val="005A6630"/>
    <w:rsid w:val="005B464A"/>
    <w:rsid w:val="005D5BAB"/>
    <w:rsid w:val="006947B0"/>
    <w:rsid w:val="006F0029"/>
    <w:rsid w:val="00727E3C"/>
    <w:rsid w:val="00850F58"/>
    <w:rsid w:val="0085719E"/>
    <w:rsid w:val="008A1894"/>
    <w:rsid w:val="008B6ED8"/>
    <w:rsid w:val="008C00EB"/>
    <w:rsid w:val="008C2460"/>
    <w:rsid w:val="009608A5"/>
    <w:rsid w:val="00A05B3A"/>
    <w:rsid w:val="00B82558"/>
    <w:rsid w:val="00B96DE3"/>
    <w:rsid w:val="00BA33E4"/>
    <w:rsid w:val="00BF25FF"/>
    <w:rsid w:val="00BF2DBE"/>
    <w:rsid w:val="00C266AA"/>
    <w:rsid w:val="00CC30C0"/>
    <w:rsid w:val="00DB41C4"/>
    <w:rsid w:val="00DC5177"/>
    <w:rsid w:val="00DE5FEA"/>
    <w:rsid w:val="00E551EC"/>
    <w:rsid w:val="00ED1B66"/>
    <w:rsid w:val="00EE200E"/>
    <w:rsid w:val="00F060EC"/>
    <w:rsid w:val="00FB4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B6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apple-converted-space">
    <w:name w:val="apple-converted-space"/>
    <w:basedOn w:val="DefaultParagraphFont"/>
    <w:rsid w:val="008B6ED8"/>
  </w:style>
  <w:style w:type="character" w:styleId="Hyperlink">
    <w:name w:val="Hyperlink"/>
    <w:basedOn w:val="DefaultParagraphFont"/>
    <w:uiPriority w:val="99"/>
    <w:semiHidden/>
    <w:unhideWhenUsed/>
    <w:rsid w:val="008B6ED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F2D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2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D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B6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apple-converted-space">
    <w:name w:val="apple-converted-space"/>
    <w:basedOn w:val="DefaultParagraphFont"/>
    <w:rsid w:val="008B6ED8"/>
  </w:style>
  <w:style w:type="character" w:styleId="Hyperlink">
    <w:name w:val="Hyperlink"/>
    <w:basedOn w:val="DefaultParagraphFont"/>
    <w:uiPriority w:val="99"/>
    <w:semiHidden/>
    <w:unhideWhenUsed/>
    <w:rsid w:val="008B6ED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F2D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2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D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1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4</Pages>
  <Words>920</Words>
  <Characters>5249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Chu</dc:creator>
  <cp:lastModifiedBy>Stephen Chu</cp:lastModifiedBy>
  <cp:revision>14</cp:revision>
  <dcterms:created xsi:type="dcterms:W3CDTF">2012-04-23T05:06:00Z</dcterms:created>
  <dcterms:modified xsi:type="dcterms:W3CDTF">2012-06-15T00:25:00Z</dcterms:modified>
</cp:coreProperties>
</file>