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5C780" w14:textId="24E79A92" w:rsidR="00F220F5" w:rsidRPr="00EF2244" w:rsidRDefault="003D365B">
      <w:pPr>
        <w:rPr>
          <w:rFonts w:ascii="Calibri Light" w:hAnsi="Calibri Light" w:cstheme="minorHAnsi"/>
          <w:b/>
        </w:rPr>
      </w:pPr>
      <w:bookmarkStart w:id="0" w:name="_GoBack"/>
      <w:bookmarkEnd w:id="0"/>
      <w:r w:rsidRPr="00EF2244">
        <w:rPr>
          <w:rFonts w:ascii="Calibri Light" w:hAnsi="Calibri Light" w:cstheme="minorHAnsi"/>
          <w:b/>
        </w:rPr>
        <w:t xml:space="preserve">Date: </w:t>
      </w:r>
      <w:r w:rsidR="006311F6">
        <w:rPr>
          <w:rFonts w:ascii="Calibri Light" w:hAnsi="Calibri Light" w:cstheme="minorHAnsi"/>
          <w:b/>
        </w:rPr>
        <w:t xml:space="preserve">  </w:t>
      </w:r>
      <w:r w:rsidR="007E6451">
        <w:rPr>
          <w:rFonts w:ascii="Calibri Light" w:hAnsi="Calibri Light" w:cstheme="minorHAnsi"/>
          <w:b/>
        </w:rPr>
        <w:t xml:space="preserve">July </w:t>
      </w:r>
      <w:r w:rsidR="00E93C64">
        <w:rPr>
          <w:rFonts w:ascii="Calibri Light" w:hAnsi="Calibri Light" w:cstheme="minorHAnsi"/>
          <w:b/>
        </w:rPr>
        <w:t>27</w:t>
      </w:r>
      <w:r w:rsidR="008116BD">
        <w:rPr>
          <w:rFonts w:ascii="Calibri Light" w:hAnsi="Calibri Light" w:cstheme="minorHAnsi"/>
          <w:b/>
        </w:rPr>
        <w:t>,</w:t>
      </w:r>
      <w:r w:rsidR="00DF293F">
        <w:rPr>
          <w:rFonts w:ascii="Calibri Light" w:hAnsi="Calibri Light" w:cstheme="minorHAnsi"/>
          <w:b/>
        </w:rPr>
        <w:t xml:space="preserve"> 2016</w:t>
      </w:r>
    </w:p>
    <w:p w14:paraId="17133E10" w14:textId="019E43D9" w:rsidR="00F220F5" w:rsidRPr="00EF2244" w:rsidRDefault="003D365B">
      <w:pPr>
        <w:rPr>
          <w:rFonts w:ascii="Calibri Light" w:hAnsi="Calibri Light" w:cstheme="minorHAnsi"/>
          <w:b/>
        </w:rPr>
      </w:pPr>
      <w:r w:rsidRPr="00EF2244">
        <w:rPr>
          <w:rFonts w:ascii="Calibri Light" w:hAnsi="Calibri Light" w:cstheme="minorHAnsi"/>
          <w:b/>
        </w:rPr>
        <w:t xml:space="preserve">Time: </w:t>
      </w:r>
      <w:r w:rsidR="006311F6">
        <w:rPr>
          <w:rFonts w:ascii="Calibri Light" w:hAnsi="Calibri Light" w:cstheme="minorHAnsi"/>
          <w:b/>
        </w:rPr>
        <w:t xml:space="preserve">  </w:t>
      </w:r>
      <w:r w:rsidR="007C6AC7">
        <w:rPr>
          <w:rFonts w:ascii="Calibri Light" w:hAnsi="Calibri Light" w:cstheme="minorHAnsi"/>
          <w:b/>
        </w:rPr>
        <w:t>9:00</w:t>
      </w:r>
      <w:r w:rsidR="00775FCD">
        <w:rPr>
          <w:rFonts w:ascii="Calibri Light" w:hAnsi="Calibri Light" w:cstheme="minorHAnsi"/>
          <w:b/>
        </w:rPr>
        <w:t>am</w:t>
      </w:r>
      <w:r w:rsidR="007C6AC7">
        <w:rPr>
          <w:rFonts w:ascii="Calibri Light" w:hAnsi="Calibri Light" w:cstheme="minorHAnsi"/>
          <w:b/>
        </w:rPr>
        <w:t xml:space="preserve"> – 10:00</w:t>
      </w:r>
      <w:r w:rsidR="00775FCD">
        <w:rPr>
          <w:rFonts w:ascii="Calibri Light" w:hAnsi="Calibri Light" w:cstheme="minorHAnsi"/>
          <w:b/>
        </w:rPr>
        <w:t>am</w:t>
      </w:r>
      <w:r w:rsidR="007C6AC7">
        <w:rPr>
          <w:rFonts w:ascii="Calibri Light" w:hAnsi="Calibri Light" w:cstheme="minorHAnsi"/>
          <w:b/>
        </w:rPr>
        <w:t xml:space="preserve"> </w:t>
      </w:r>
      <w:r w:rsidRPr="00EF2244">
        <w:rPr>
          <w:rFonts w:ascii="Calibri Light" w:hAnsi="Calibri Light" w:cstheme="minorHAnsi"/>
          <w:b/>
        </w:rPr>
        <w:t xml:space="preserve"> </w:t>
      </w:r>
      <w:r w:rsidR="00775FCD">
        <w:rPr>
          <w:rFonts w:ascii="Calibri Light" w:hAnsi="Calibri Light" w:cstheme="minorHAnsi"/>
          <w:b/>
        </w:rPr>
        <w:t xml:space="preserve"> </w:t>
      </w:r>
      <w:r w:rsidRPr="00EF2244">
        <w:rPr>
          <w:rFonts w:ascii="Calibri Light" w:hAnsi="Calibri Light" w:cstheme="minorHAnsi"/>
          <w:b/>
        </w:rPr>
        <w:t xml:space="preserve">EST </w:t>
      </w:r>
    </w:p>
    <w:p w14:paraId="5840A701" w14:textId="501EAF0E" w:rsidR="00122063" w:rsidRPr="00EF2244" w:rsidRDefault="00122063" w:rsidP="00122063">
      <w:pPr>
        <w:autoSpaceDE w:val="0"/>
        <w:autoSpaceDN w:val="0"/>
        <w:adjustRightInd w:val="0"/>
        <w:rPr>
          <w:rFonts w:ascii="Calibri Light" w:eastAsia="MS Mincho" w:hAnsi="Calibri Light" w:cstheme="minorHAnsi"/>
          <w:lang w:eastAsia="ja-JP"/>
        </w:rPr>
      </w:pPr>
      <w:r w:rsidRPr="00EF2244">
        <w:rPr>
          <w:rFonts w:ascii="Calibri Light" w:eastAsia="MS Mincho" w:hAnsi="Calibri Light" w:cstheme="minorHAnsi"/>
          <w:lang w:eastAsia="ja-JP"/>
        </w:rPr>
        <w:tab/>
      </w:r>
      <w:r w:rsidR="00042448" w:rsidRPr="00EF2244">
        <w:rPr>
          <w:rFonts w:ascii="Calibri Light" w:eastAsia="MS Mincho" w:hAnsi="Calibri Light" w:cstheme="minorHAnsi"/>
          <w:lang w:eastAsia="ja-JP"/>
        </w:rPr>
        <w:tab/>
      </w:r>
      <w:r w:rsidR="00042448" w:rsidRPr="00EF2244">
        <w:rPr>
          <w:rFonts w:ascii="Calibri Light" w:eastAsia="MS Mincho" w:hAnsi="Calibri Light" w:cstheme="minorHAnsi"/>
          <w:lang w:eastAsia="ja-JP"/>
        </w:rPr>
        <w:tab/>
      </w:r>
      <w:r w:rsidR="00042448" w:rsidRPr="00EF2244">
        <w:rPr>
          <w:rFonts w:ascii="Calibri Light" w:eastAsia="MS Mincho" w:hAnsi="Calibri Light" w:cstheme="minorHAnsi"/>
          <w:lang w:eastAsia="ja-JP"/>
        </w:rPr>
        <w:tab/>
      </w:r>
      <w:r w:rsidR="00E72F28">
        <w:rPr>
          <w:rFonts w:ascii="Calibri Light" w:eastAsia="MS Mincho" w:hAnsi="Calibri Light" w:cstheme="minorHAnsi"/>
          <w:lang w:eastAsia="ja-JP"/>
        </w:rPr>
        <w:tab/>
      </w:r>
      <w:r w:rsidR="00E72F28">
        <w:rPr>
          <w:rFonts w:ascii="Calibri Light" w:eastAsia="MS Mincho" w:hAnsi="Calibri Light" w:cstheme="minorHAnsi"/>
          <w:lang w:eastAsia="ja-JP"/>
        </w:rPr>
        <w:tab/>
      </w:r>
    </w:p>
    <w:p w14:paraId="359D8FBF" w14:textId="77777777" w:rsidR="00F220F5" w:rsidRPr="00EF2244" w:rsidRDefault="00F220F5" w:rsidP="00A53F0A">
      <w:pPr>
        <w:spacing w:before="120"/>
        <w:rPr>
          <w:rFonts w:ascii="Calibri Light" w:hAnsi="Calibri Light" w:cstheme="minorHAnsi"/>
        </w:rPr>
      </w:pPr>
      <w:commentRangeStart w:id="1"/>
      <w:r w:rsidRPr="00EF2244">
        <w:rPr>
          <w:rFonts w:ascii="Calibri Light" w:hAnsi="Calibri Light" w:cstheme="minorHAnsi"/>
        </w:rPr>
        <w:t>Participants:</w:t>
      </w:r>
      <w:commentRangeEnd w:id="1"/>
      <w:r w:rsidR="00C44759">
        <w:rPr>
          <w:rStyle w:val="CommentReference"/>
        </w:rPr>
        <w:commentReference w:id="1"/>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6"/>
      </w:tblGrid>
      <w:tr w:rsidR="0014362A" w:rsidRPr="00EF2244" w14:paraId="1FD0AE83" w14:textId="77777777" w:rsidTr="00C62A2F">
        <w:tc>
          <w:tcPr>
            <w:tcW w:w="4656" w:type="dxa"/>
            <w:shd w:val="clear" w:color="auto" w:fill="auto"/>
          </w:tcPr>
          <w:p w14:paraId="3DFFF7C2" w14:textId="0AB7C600" w:rsidR="0014362A" w:rsidRPr="00EF2244" w:rsidRDefault="00C62A2F" w:rsidP="00645662">
            <w:pPr>
              <w:rPr>
                <w:rFonts w:ascii="Calibri Light" w:hAnsi="Calibri Light" w:cstheme="minorHAnsi"/>
              </w:rPr>
            </w:pPr>
            <w:r>
              <w:rPr>
                <w:rFonts w:ascii="Calibri Light" w:hAnsi="Calibri Light" w:cstheme="minorHAnsi"/>
              </w:rPr>
              <w:t>Anita Walden – Mtg</w:t>
            </w:r>
            <w:ins w:id="2" w:author="Clairellen Miller" w:date="2016-08-08T15:41:00Z">
              <w:r w:rsidR="00E12BBC">
                <w:rPr>
                  <w:rFonts w:ascii="Calibri Light" w:hAnsi="Calibri Light" w:cstheme="minorHAnsi"/>
                </w:rPr>
                <w:t>.</w:t>
              </w:r>
            </w:ins>
            <w:r>
              <w:rPr>
                <w:rFonts w:ascii="Calibri Light" w:hAnsi="Calibri Light" w:cstheme="minorHAnsi"/>
              </w:rPr>
              <w:t xml:space="preserve"> Facilitator/</w:t>
            </w:r>
            <w:del w:id="3" w:author="Microsoft Office User" w:date="2016-08-01T12:23:00Z">
              <w:r w:rsidR="00B642A0" w:rsidDel="00BA0DEF">
                <w:rPr>
                  <w:rFonts w:ascii="Calibri Light" w:hAnsi="Calibri Light" w:cstheme="minorHAnsi"/>
                </w:rPr>
                <w:delText>Co-Chair</w:delText>
              </w:r>
            </w:del>
            <w:ins w:id="4" w:author="Microsoft Office User" w:date="2016-08-01T12:23:00Z">
              <w:r w:rsidR="00BA0DEF">
                <w:rPr>
                  <w:rFonts w:ascii="Calibri Light" w:hAnsi="Calibri Light" w:cstheme="minorHAnsi"/>
                </w:rPr>
                <w:t>Project Co-Facilitator</w:t>
              </w:r>
            </w:ins>
            <w:r w:rsidR="00AC7932">
              <w:rPr>
                <w:rFonts w:ascii="Calibri Light" w:hAnsi="Calibri Light" w:cstheme="minorHAnsi"/>
              </w:rPr>
              <w:t xml:space="preserve">   </w:t>
            </w:r>
            <w:del w:id="5" w:author="Clairellen Miller" w:date="2016-08-08T15:30:00Z">
              <w:r w:rsidR="00AC7932" w:rsidDel="00645662">
                <w:rPr>
                  <w:rFonts w:ascii="Calibri Light" w:hAnsi="Calibri Light" w:cstheme="minorHAnsi"/>
                </w:rPr>
                <w:delText>*</w:delText>
              </w:r>
            </w:del>
          </w:p>
        </w:tc>
      </w:tr>
      <w:tr w:rsidR="00C62A2F" w:rsidRPr="00EF2244" w:rsidDel="00645662" w14:paraId="3BEAF846" w14:textId="3A9E570F" w:rsidTr="00C62A2F">
        <w:trPr>
          <w:del w:id="6" w:author="Clairellen Miller" w:date="2016-08-08T15:29:00Z"/>
        </w:trPr>
        <w:tc>
          <w:tcPr>
            <w:tcW w:w="4656" w:type="dxa"/>
            <w:shd w:val="clear" w:color="auto" w:fill="auto"/>
          </w:tcPr>
          <w:p w14:paraId="2F53C64B" w14:textId="492C113E" w:rsidR="00C62A2F" w:rsidDel="00645662" w:rsidRDefault="00AC7932" w:rsidP="00B642A0">
            <w:pPr>
              <w:rPr>
                <w:del w:id="7" w:author="Clairellen Miller" w:date="2016-08-08T15:29:00Z"/>
                <w:rFonts w:ascii="Calibri Light" w:hAnsi="Calibri Light" w:cstheme="minorHAnsi"/>
              </w:rPr>
            </w:pPr>
            <w:commentRangeStart w:id="8"/>
            <w:commentRangeStart w:id="9"/>
            <w:del w:id="10" w:author="Clairellen Miller" w:date="2016-08-08T15:29:00Z">
              <w:r w:rsidDel="00645662">
                <w:rPr>
                  <w:rFonts w:ascii="Calibri Light" w:hAnsi="Calibri Light" w:cstheme="minorHAnsi"/>
                </w:rPr>
                <w:delText>Floyd</w:delText>
              </w:r>
              <w:commentRangeEnd w:id="8"/>
              <w:r w:rsidR="008C4D5F" w:rsidDel="00645662">
                <w:rPr>
                  <w:rStyle w:val="CommentReference"/>
                </w:rPr>
                <w:commentReference w:id="8"/>
              </w:r>
              <w:commentRangeEnd w:id="9"/>
              <w:r w:rsidR="00C44759" w:rsidDel="00645662">
                <w:rPr>
                  <w:rStyle w:val="CommentReference"/>
                </w:rPr>
                <w:commentReference w:id="9"/>
              </w:r>
            </w:del>
          </w:p>
        </w:tc>
      </w:tr>
      <w:tr w:rsidR="00BD04BB" w:rsidRPr="00EF2244" w:rsidDel="00645662" w14:paraId="7E26EAFB" w14:textId="007E8797" w:rsidTr="00C62A2F">
        <w:trPr>
          <w:del w:id="11" w:author="Clairellen Miller" w:date="2016-08-08T15:29:00Z"/>
        </w:trPr>
        <w:tc>
          <w:tcPr>
            <w:tcW w:w="4656" w:type="dxa"/>
            <w:shd w:val="clear" w:color="auto" w:fill="auto"/>
          </w:tcPr>
          <w:p w14:paraId="775E77CD" w14:textId="677EA4A0" w:rsidR="00BD04BB" w:rsidDel="00645662" w:rsidRDefault="00BD04BB" w:rsidP="00387A29">
            <w:pPr>
              <w:rPr>
                <w:del w:id="12" w:author="Clairellen Miller" w:date="2016-08-08T15:29:00Z"/>
                <w:rFonts w:ascii="Calibri Light" w:hAnsi="Calibri Light" w:cstheme="minorHAnsi"/>
              </w:rPr>
            </w:pPr>
          </w:p>
        </w:tc>
      </w:tr>
      <w:tr w:rsidR="0014362A" w:rsidRPr="00EF2244" w14:paraId="7D5D7D4F" w14:textId="77777777" w:rsidTr="00C62A2F">
        <w:tc>
          <w:tcPr>
            <w:tcW w:w="4656" w:type="dxa"/>
            <w:shd w:val="clear" w:color="auto" w:fill="auto"/>
          </w:tcPr>
          <w:p w14:paraId="40FB223E" w14:textId="0DE3EFD1" w:rsidR="0014362A" w:rsidRDefault="004F7660" w:rsidP="00E12BBC">
            <w:pPr>
              <w:rPr>
                <w:rFonts w:ascii="Calibri Light" w:hAnsi="Calibri Light" w:cstheme="minorHAnsi"/>
              </w:rPr>
            </w:pPr>
            <w:r>
              <w:rPr>
                <w:rFonts w:ascii="Calibri Light" w:hAnsi="Calibri Light" w:cstheme="minorHAnsi"/>
              </w:rPr>
              <w:t xml:space="preserve">Rachel </w:t>
            </w:r>
            <w:proofErr w:type="spellStart"/>
            <w:r>
              <w:rPr>
                <w:rFonts w:ascii="Calibri Light" w:hAnsi="Calibri Light" w:cstheme="minorHAnsi"/>
              </w:rPr>
              <w:t>Richesson</w:t>
            </w:r>
            <w:proofErr w:type="spellEnd"/>
            <w:r w:rsidR="00246B5F">
              <w:rPr>
                <w:rFonts w:ascii="Calibri Light" w:hAnsi="Calibri Light" w:cstheme="minorHAnsi"/>
              </w:rPr>
              <w:t xml:space="preserve">  </w:t>
            </w:r>
            <w:r w:rsidR="00AC7932">
              <w:rPr>
                <w:rFonts w:ascii="Calibri Light" w:hAnsi="Calibri Light" w:cstheme="minorHAnsi"/>
              </w:rPr>
              <w:t xml:space="preserve"> </w:t>
            </w:r>
            <w:del w:id="13" w:author="Clairellen Miller" w:date="2016-08-08T15:30:00Z">
              <w:r w:rsidR="00AC7932" w:rsidDel="00645662">
                <w:rPr>
                  <w:rFonts w:ascii="Calibri Light" w:hAnsi="Calibri Light" w:cstheme="minorHAnsi"/>
                </w:rPr>
                <w:delText>*</w:delText>
              </w:r>
            </w:del>
          </w:p>
        </w:tc>
      </w:tr>
      <w:tr w:rsidR="0014362A" w:rsidRPr="00EF2244" w14:paraId="71D78D41" w14:textId="77777777" w:rsidTr="00C62A2F">
        <w:tc>
          <w:tcPr>
            <w:tcW w:w="4656" w:type="dxa"/>
            <w:shd w:val="clear" w:color="auto" w:fill="auto"/>
          </w:tcPr>
          <w:p w14:paraId="39685026" w14:textId="04782B20" w:rsidR="0014362A" w:rsidRDefault="00AC7932" w:rsidP="00E12BBC">
            <w:pPr>
              <w:rPr>
                <w:rFonts w:ascii="Calibri Light" w:hAnsi="Calibri Light" w:cstheme="minorHAnsi"/>
              </w:rPr>
            </w:pPr>
            <w:r>
              <w:rPr>
                <w:rFonts w:ascii="Calibri Light" w:hAnsi="Calibri Light" w:cstheme="minorHAnsi"/>
              </w:rPr>
              <w:t xml:space="preserve">Sarah </w:t>
            </w:r>
            <w:del w:id="14" w:author="Clairellen Miller" w:date="2016-08-08T15:30:00Z">
              <w:r w:rsidDel="00645662">
                <w:rPr>
                  <w:rFonts w:ascii="Calibri Light" w:hAnsi="Calibri Light" w:cstheme="minorHAnsi"/>
                </w:rPr>
                <w:delText>Ryan   *</w:delText>
              </w:r>
            </w:del>
            <w:ins w:id="15" w:author="Clairellen Miller" w:date="2016-08-08T15:30:00Z">
              <w:r w:rsidR="00645662">
                <w:rPr>
                  <w:rFonts w:ascii="Calibri Light" w:hAnsi="Calibri Light" w:cstheme="minorHAnsi"/>
                </w:rPr>
                <w:t>Ryan</w:t>
              </w:r>
            </w:ins>
          </w:p>
        </w:tc>
      </w:tr>
      <w:tr w:rsidR="0014362A" w:rsidRPr="00EF2244" w14:paraId="4864610E" w14:textId="77777777" w:rsidTr="00C62A2F">
        <w:tc>
          <w:tcPr>
            <w:tcW w:w="4656" w:type="dxa"/>
            <w:shd w:val="clear" w:color="auto" w:fill="auto"/>
          </w:tcPr>
          <w:p w14:paraId="6E1F78A6" w14:textId="111B2D17" w:rsidR="0014362A" w:rsidRDefault="00F447A8" w:rsidP="00E12BBC">
            <w:pPr>
              <w:rPr>
                <w:rFonts w:ascii="Calibri Light" w:hAnsi="Calibri Light" w:cstheme="minorHAnsi"/>
              </w:rPr>
            </w:pPr>
            <w:r>
              <w:rPr>
                <w:rFonts w:ascii="Calibri Light" w:hAnsi="Calibri Light" w:cstheme="minorHAnsi"/>
              </w:rPr>
              <w:t>Chrystal Price</w:t>
            </w:r>
            <w:r w:rsidR="00AC7932">
              <w:rPr>
                <w:rFonts w:ascii="Calibri Light" w:hAnsi="Calibri Light" w:cstheme="minorHAnsi"/>
              </w:rPr>
              <w:t xml:space="preserve">    </w:t>
            </w:r>
            <w:del w:id="16" w:author="Clairellen Miller" w:date="2016-08-08T15:30:00Z">
              <w:r w:rsidR="00AC7932" w:rsidDel="00645662">
                <w:rPr>
                  <w:rFonts w:ascii="Calibri Light" w:hAnsi="Calibri Light" w:cstheme="minorHAnsi"/>
                </w:rPr>
                <w:delText>*</w:delText>
              </w:r>
            </w:del>
          </w:p>
        </w:tc>
      </w:tr>
      <w:tr w:rsidR="00F447A8" w:rsidRPr="00EF2244" w:rsidDel="00645662" w14:paraId="2825ADB8" w14:textId="383116AB" w:rsidTr="00C62A2F">
        <w:trPr>
          <w:del w:id="17" w:author="Clairellen Miller" w:date="2016-08-08T15:29:00Z"/>
        </w:trPr>
        <w:tc>
          <w:tcPr>
            <w:tcW w:w="4656" w:type="dxa"/>
            <w:shd w:val="clear" w:color="auto" w:fill="auto"/>
          </w:tcPr>
          <w:p w14:paraId="7AA85DDC" w14:textId="112449D4" w:rsidR="00F447A8" w:rsidDel="00645662" w:rsidRDefault="00F447A8" w:rsidP="00387A29">
            <w:pPr>
              <w:rPr>
                <w:del w:id="18" w:author="Clairellen Miller" w:date="2016-08-08T15:29:00Z"/>
                <w:rFonts w:ascii="Calibri Light" w:hAnsi="Calibri Light" w:cstheme="minorHAnsi"/>
              </w:rPr>
            </w:pPr>
          </w:p>
        </w:tc>
      </w:tr>
      <w:tr w:rsidR="00246B5F" w:rsidRPr="00EF2244" w:rsidDel="00645662" w14:paraId="28BA0186" w14:textId="2012A142" w:rsidTr="00C62A2F">
        <w:trPr>
          <w:del w:id="19" w:author="Clairellen Miller" w:date="2016-08-08T15:29:00Z"/>
        </w:trPr>
        <w:tc>
          <w:tcPr>
            <w:tcW w:w="4656" w:type="dxa"/>
            <w:shd w:val="clear" w:color="auto" w:fill="auto"/>
          </w:tcPr>
          <w:p w14:paraId="66BE2C65" w14:textId="708E59A9" w:rsidR="00246B5F" w:rsidDel="00645662" w:rsidRDefault="00246B5F" w:rsidP="00520235">
            <w:pPr>
              <w:rPr>
                <w:del w:id="20" w:author="Clairellen Miller" w:date="2016-08-08T15:29:00Z"/>
                <w:rFonts w:ascii="Calibri Light" w:hAnsi="Calibri Light" w:cstheme="minorHAnsi"/>
              </w:rPr>
            </w:pPr>
            <w:del w:id="21" w:author="Clairellen Miller" w:date="2016-08-08T15:29:00Z">
              <w:r w:rsidDel="00645662">
                <w:rPr>
                  <w:rFonts w:ascii="Calibri Light" w:hAnsi="Calibri Light" w:cstheme="minorHAnsi"/>
                </w:rPr>
                <w:delText>C</w:delText>
              </w:r>
              <w:r w:rsidR="00387A29" w:rsidDel="00645662">
                <w:rPr>
                  <w:rFonts w:ascii="Calibri Light" w:hAnsi="Calibri Light" w:cstheme="minorHAnsi"/>
                </w:rPr>
                <w:delText>h</w:delText>
              </w:r>
              <w:r w:rsidDel="00645662">
                <w:rPr>
                  <w:rFonts w:ascii="Calibri Light" w:hAnsi="Calibri Light" w:cstheme="minorHAnsi"/>
                </w:rPr>
                <w:delText xml:space="preserve">rystal </w:delText>
              </w:r>
              <w:r w:rsidR="00387A29" w:rsidDel="00645662">
                <w:rPr>
                  <w:rFonts w:ascii="Calibri Light" w:hAnsi="Calibri Light" w:cstheme="minorHAnsi"/>
                </w:rPr>
                <w:delText>Price</w:delText>
              </w:r>
              <w:r w:rsidR="00AC7932" w:rsidDel="00645662">
                <w:rPr>
                  <w:rFonts w:ascii="Calibri Light" w:hAnsi="Calibri Light" w:cstheme="minorHAnsi"/>
                </w:rPr>
                <w:delText xml:space="preserve">   *</w:delText>
              </w:r>
            </w:del>
          </w:p>
        </w:tc>
      </w:tr>
      <w:tr w:rsidR="00246B5F" w:rsidRPr="00EF2244" w:rsidDel="00645662" w14:paraId="684CF7ED" w14:textId="592157E8" w:rsidTr="00C62A2F">
        <w:trPr>
          <w:del w:id="22" w:author="Clairellen Miller" w:date="2016-08-08T15:30:00Z"/>
        </w:trPr>
        <w:tc>
          <w:tcPr>
            <w:tcW w:w="4656" w:type="dxa"/>
            <w:shd w:val="clear" w:color="auto" w:fill="auto"/>
          </w:tcPr>
          <w:p w14:paraId="1A7DD479" w14:textId="4453AD04" w:rsidR="00246B5F" w:rsidDel="00645662" w:rsidRDefault="00194D75" w:rsidP="004A3B95">
            <w:pPr>
              <w:rPr>
                <w:del w:id="23" w:author="Clairellen Miller" w:date="2016-08-08T15:30:00Z"/>
                <w:rFonts w:ascii="Calibri Light" w:hAnsi="Calibri Light" w:cstheme="minorHAnsi"/>
              </w:rPr>
            </w:pPr>
            <w:del w:id="24" w:author="Clairellen Miller" w:date="2016-08-08T15:29:00Z">
              <w:r w:rsidDel="00645662">
                <w:rPr>
                  <w:rFonts w:ascii="Calibri Light" w:hAnsi="Calibri Light" w:cstheme="minorHAnsi"/>
                </w:rPr>
                <w:delText>Tom Kuhn</w:delText>
              </w:r>
            </w:del>
          </w:p>
        </w:tc>
      </w:tr>
      <w:tr w:rsidR="00BD04BB" w:rsidRPr="00EF2244" w14:paraId="67609E01" w14:textId="77777777" w:rsidTr="00C62A2F">
        <w:tc>
          <w:tcPr>
            <w:tcW w:w="4656" w:type="dxa"/>
            <w:shd w:val="clear" w:color="auto" w:fill="auto"/>
          </w:tcPr>
          <w:p w14:paraId="5C19DDD8" w14:textId="47B1300D" w:rsidR="00AC7932" w:rsidRDefault="00BD04BB" w:rsidP="00520235">
            <w:pPr>
              <w:rPr>
                <w:rFonts w:ascii="Calibri Light" w:hAnsi="Calibri Light" w:cstheme="minorHAnsi"/>
              </w:rPr>
            </w:pPr>
            <w:r>
              <w:rPr>
                <w:rFonts w:ascii="Calibri Light" w:hAnsi="Calibri Light" w:cstheme="minorHAnsi"/>
              </w:rPr>
              <w:t>Claire Miller – Note Taker</w:t>
            </w:r>
            <w:r w:rsidR="00AC7932">
              <w:rPr>
                <w:rFonts w:ascii="Calibri Light" w:hAnsi="Calibri Light" w:cstheme="minorHAnsi"/>
              </w:rPr>
              <w:t xml:space="preserve">  </w:t>
            </w:r>
          </w:p>
        </w:tc>
      </w:tr>
      <w:tr w:rsidR="00AC7932" w:rsidRPr="00EF2244" w14:paraId="530E5B54" w14:textId="77777777" w:rsidTr="00C62A2F">
        <w:tc>
          <w:tcPr>
            <w:tcW w:w="4656" w:type="dxa"/>
            <w:shd w:val="clear" w:color="auto" w:fill="auto"/>
          </w:tcPr>
          <w:p w14:paraId="4F859768" w14:textId="65674647" w:rsidR="00AC7932" w:rsidRDefault="00AC7932" w:rsidP="00AC7932">
            <w:pPr>
              <w:rPr>
                <w:rFonts w:ascii="Calibri Light" w:hAnsi="Calibri Light" w:cstheme="minorHAnsi"/>
              </w:rPr>
            </w:pPr>
            <w:r>
              <w:rPr>
                <w:rFonts w:ascii="Calibri Light" w:hAnsi="Calibri Light" w:cstheme="minorHAnsi"/>
              </w:rPr>
              <w:t>John  Roberts</w:t>
            </w:r>
            <w:del w:id="25" w:author="Clairellen Miller" w:date="2016-08-08T15:29:00Z">
              <w:r w:rsidDel="00645662">
                <w:rPr>
                  <w:rFonts w:ascii="Calibri Light" w:hAnsi="Calibri Light" w:cstheme="minorHAnsi"/>
                </w:rPr>
                <w:delText>*</w:delText>
              </w:r>
            </w:del>
          </w:p>
        </w:tc>
      </w:tr>
      <w:tr w:rsidR="00AC7932" w:rsidRPr="00EF2244" w14:paraId="2BD6AEB6" w14:textId="77777777" w:rsidTr="00C62A2F">
        <w:tc>
          <w:tcPr>
            <w:tcW w:w="4656" w:type="dxa"/>
            <w:shd w:val="clear" w:color="auto" w:fill="auto"/>
          </w:tcPr>
          <w:p w14:paraId="0A6DA81A" w14:textId="24D73E0E" w:rsidR="00AC7932" w:rsidRDefault="00AC7932" w:rsidP="00520235">
            <w:pPr>
              <w:rPr>
                <w:rFonts w:ascii="Calibri Light" w:hAnsi="Calibri Light" w:cstheme="minorHAnsi"/>
              </w:rPr>
            </w:pPr>
            <w:r>
              <w:rPr>
                <w:rFonts w:ascii="Calibri Light" w:hAnsi="Calibri Light" w:cstheme="minorHAnsi"/>
              </w:rPr>
              <w:t>Peter Goldsmith</w:t>
            </w:r>
          </w:p>
        </w:tc>
      </w:tr>
      <w:tr w:rsidR="00AC7932" w:rsidRPr="00EF2244" w14:paraId="67245659" w14:textId="77777777" w:rsidTr="00C62A2F">
        <w:tc>
          <w:tcPr>
            <w:tcW w:w="4656" w:type="dxa"/>
            <w:shd w:val="clear" w:color="auto" w:fill="auto"/>
          </w:tcPr>
          <w:p w14:paraId="3C676F44" w14:textId="772AE3AC" w:rsidR="00AC7932" w:rsidRPr="00E12BBC" w:rsidRDefault="00645662" w:rsidP="00520235">
            <w:pPr>
              <w:rPr>
                <w:rFonts w:ascii="Calibri Light" w:hAnsi="Calibri Light" w:cstheme="minorHAnsi"/>
              </w:rPr>
            </w:pPr>
            <w:ins w:id="26" w:author="Clairellen Miller" w:date="2016-08-08T15:30:00Z">
              <w:r w:rsidRPr="00645662">
                <w:rPr>
                  <w:rFonts w:ascii="Calibri Light" w:hAnsi="Calibri Light"/>
                  <w:rPrChange w:id="27" w:author="Clairellen Miller" w:date="2016-08-08T15:30:00Z">
                    <w:rPr/>
                  </w:rPrChange>
                </w:rPr>
                <w:t>Elise Berliner</w:t>
              </w:r>
              <w:r w:rsidRPr="00E12BBC" w:rsidDel="00645662">
                <w:rPr>
                  <w:rFonts w:ascii="Calibri Light" w:hAnsi="Calibri Light" w:cstheme="minorHAnsi"/>
                </w:rPr>
                <w:t xml:space="preserve"> </w:t>
              </w:r>
            </w:ins>
            <w:commentRangeStart w:id="28"/>
            <w:del w:id="29" w:author="Clairellen Miller" w:date="2016-08-08T15:30:00Z">
              <w:r w:rsidR="00AC7932" w:rsidRPr="00E12BBC" w:rsidDel="00645662">
                <w:rPr>
                  <w:rFonts w:ascii="Calibri Light" w:hAnsi="Calibri Light" w:cstheme="minorHAnsi"/>
                </w:rPr>
                <w:delText>Alise</w:delText>
              </w:r>
              <w:commentRangeEnd w:id="28"/>
              <w:r w:rsidR="008C4D5F" w:rsidRPr="00645662" w:rsidDel="00645662">
                <w:rPr>
                  <w:rStyle w:val="CommentReference"/>
                  <w:rFonts w:ascii="Calibri Light" w:hAnsi="Calibri Light"/>
                  <w:rPrChange w:id="30" w:author="Clairellen Miller" w:date="2016-08-08T15:30:00Z">
                    <w:rPr>
                      <w:rStyle w:val="CommentReference"/>
                    </w:rPr>
                  </w:rPrChange>
                </w:rPr>
                <w:commentReference w:id="28"/>
              </w:r>
            </w:del>
          </w:p>
        </w:tc>
      </w:tr>
    </w:tbl>
    <w:p w14:paraId="3B378B11" w14:textId="0428335D" w:rsidR="00F220F5" w:rsidRDefault="00F220F5" w:rsidP="00A53F0A">
      <w:pPr>
        <w:spacing w:after="120"/>
        <w:rPr>
          <w:rFonts w:asciiTheme="minorHAnsi" w:hAnsiTheme="minorHAnsi" w:cstheme="minorHAnsi"/>
          <w:sz w:val="22"/>
          <w:szCs w:val="22"/>
          <w:lang w:val="sv-SE"/>
        </w:rPr>
      </w:pPr>
    </w:p>
    <w:p w14:paraId="2E9BC0E2" w14:textId="1595FCDB" w:rsidR="00787533" w:rsidRPr="00EF626E" w:rsidRDefault="00787533" w:rsidP="00313B89">
      <w:pPr>
        <w:spacing w:after="120"/>
        <w:rPr>
          <w:rFonts w:ascii="Calibri" w:hAnsi="Calibri"/>
          <w:b/>
          <w:bCs/>
        </w:rPr>
      </w:pPr>
      <w:r w:rsidRPr="00EF626E">
        <w:rPr>
          <w:rFonts w:ascii="Calibri" w:hAnsi="Calibri"/>
          <w:b/>
          <w:bCs/>
        </w:rPr>
        <w:t>Agenda</w:t>
      </w:r>
    </w:p>
    <w:p w14:paraId="43AC3FC1" w14:textId="77777777" w:rsidR="00E93C64" w:rsidRPr="00E93C64" w:rsidRDefault="00E93C64" w:rsidP="00E93C64">
      <w:pPr>
        <w:ind w:left="720"/>
        <w:rPr>
          <w:rFonts w:asciiTheme="minorHAnsi" w:hAnsiTheme="minorHAnsi"/>
          <w:b/>
          <w:bCs/>
        </w:rPr>
      </w:pPr>
      <w:r w:rsidRPr="00E93C64">
        <w:rPr>
          <w:rFonts w:asciiTheme="minorHAnsi" w:hAnsiTheme="minorHAnsi"/>
          <w:b/>
          <w:bCs/>
        </w:rPr>
        <w:t>Hot Topics</w:t>
      </w:r>
    </w:p>
    <w:p w14:paraId="42169D1D" w14:textId="1F43A068" w:rsidR="00E93C64" w:rsidRPr="00E93C64" w:rsidRDefault="00E93C64" w:rsidP="00E93C64">
      <w:pPr>
        <w:ind w:left="720"/>
        <w:rPr>
          <w:rFonts w:asciiTheme="minorHAnsi" w:hAnsiTheme="minorHAnsi"/>
        </w:rPr>
      </w:pPr>
      <w:r w:rsidRPr="00E93C64">
        <w:rPr>
          <w:rFonts w:asciiTheme="minorHAnsi" w:hAnsiTheme="minorHAnsi"/>
        </w:rPr>
        <w:t> </w:t>
      </w:r>
      <w:r w:rsidR="00AC7932">
        <w:rPr>
          <w:rFonts w:asciiTheme="minorHAnsi" w:hAnsiTheme="minorHAnsi"/>
        </w:rPr>
        <w:tab/>
      </w:r>
    </w:p>
    <w:p w14:paraId="78963EBE" w14:textId="77777777" w:rsidR="00E93C64" w:rsidRPr="00E93C64" w:rsidRDefault="00E93C64" w:rsidP="00E93C64">
      <w:pPr>
        <w:ind w:left="720"/>
        <w:rPr>
          <w:rFonts w:asciiTheme="minorHAnsi" w:hAnsiTheme="minorHAnsi"/>
        </w:rPr>
      </w:pPr>
      <w:r w:rsidRPr="00E93C64">
        <w:rPr>
          <w:rFonts w:asciiTheme="minorHAnsi" w:hAnsiTheme="minorHAnsi"/>
          <w:b/>
          <w:bCs/>
        </w:rPr>
        <w:t>Status on PSS</w:t>
      </w:r>
      <w:r w:rsidRPr="00E93C64">
        <w:rPr>
          <w:rFonts w:asciiTheme="minorHAnsi" w:hAnsiTheme="minorHAnsi"/>
        </w:rPr>
        <w:t xml:space="preserve"> – Anita W.</w:t>
      </w:r>
    </w:p>
    <w:p w14:paraId="36F1FDBA" w14:textId="77777777" w:rsidR="00E93C64" w:rsidRPr="00E93C64" w:rsidRDefault="00E93C64" w:rsidP="00E93C64">
      <w:pPr>
        <w:ind w:left="720"/>
        <w:rPr>
          <w:rFonts w:asciiTheme="minorHAnsi" w:hAnsiTheme="minorHAnsi"/>
        </w:rPr>
      </w:pPr>
      <w:r w:rsidRPr="00E93C64">
        <w:rPr>
          <w:rFonts w:asciiTheme="minorHAnsi" w:hAnsiTheme="minorHAnsi"/>
          <w:b/>
          <w:bCs/>
        </w:rPr>
        <w:t xml:space="preserve">                CQI </w:t>
      </w:r>
      <w:r w:rsidRPr="00E93C64">
        <w:rPr>
          <w:rFonts w:asciiTheme="minorHAnsi" w:hAnsiTheme="minorHAnsi"/>
        </w:rPr>
        <w:t xml:space="preserve">– Level of Interest </w:t>
      </w:r>
    </w:p>
    <w:p w14:paraId="7C9FA866" w14:textId="77777777" w:rsidR="00E93C64" w:rsidRDefault="00E93C64" w:rsidP="00E93C64">
      <w:pPr>
        <w:ind w:left="720"/>
        <w:rPr>
          <w:rFonts w:asciiTheme="minorHAnsi" w:hAnsiTheme="minorHAnsi"/>
        </w:rPr>
      </w:pPr>
      <w:r w:rsidRPr="00E93C64">
        <w:rPr>
          <w:rFonts w:asciiTheme="minorHAnsi" w:hAnsiTheme="minorHAnsi"/>
          <w:b/>
          <w:bCs/>
        </w:rPr>
        <w:t>                Learning Health</w:t>
      </w:r>
      <w:r w:rsidRPr="00E93C64">
        <w:rPr>
          <w:rFonts w:asciiTheme="minorHAnsi" w:hAnsiTheme="minorHAnsi"/>
        </w:rPr>
        <w:t>- Confirmation of Level of Interest</w:t>
      </w:r>
    </w:p>
    <w:p w14:paraId="031C5C46" w14:textId="0D98A020" w:rsidR="00AC7932" w:rsidRDefault="00AC7932">
      <w:pPr>
        <w:rPr>
          <w:rFonts w:asciiTheme="minorHAnsi" w:hAnsiTheme="minorHAnsi"/>
          <w:b/>
          <w:bCs/>
        </w:rPr>
        <w:pPrChange w:id="31" w:author="Microsoft Office User" w:date="2016-08-01T12:12:00Z">
          <w:pPr>
            <w:ind w:left="720"/>
          </w:pPr>
        </w:pPrChange>
      </w:pPr>
      <w:r>
        <w:rPr>
          <w:rFonts w:asciiTheme="minorHAnsi" w:hAnsiTheme="minorHAnsi"/>
          <w:b/>
          <w:bCs/>
        </w:rPr>
        <w:tab/>
        <w:t xml:space="preserve">   Domain Analysis Model</w:t>
      </w:r>
    </w:p>
    <w:p w14:paraId="38C235D9" w14:textId="43866244" w:rsidR="00AC7932" w:rsidRPr="00E93C64" w:rsidRDefault="00AC7932">
      <w:pPr>
        <w:rPr>
          <w:rFonts w:asciiTheme="minorHAnsi" w:hAnsiTheme="minorHAnsi"/>
        </w:rPr>
        <w:pPrChange w:id="32" w:author="Microsoft Office User" w:date="2016-08-01T12:12:00Z">
          <w:pPr>
            <w:ind w:left="720"/>
          </w:pPr>
        </w:pPrChange>
      </w:pPr>
      <w:r>
        <w:rPr>
          <w:rFonts w:asciiTheme="minorHAnsi" w:hAnsiTheme="minorHAnsi"/>
          <w:b/>
          <w:bCs/>
        </w:rPr>
        <w:tab/>
        <w:t xml:space="preserve">   Prepare for Baltimore</w:t>
      </w:r>
    </w:p>
    <w:p w14:paraId="4E5A2A43" w14:textId="77777777" w:rsidR="004F7660" w:rsidRDefault="004F7660" w:rsidP="00751683">
      <w:pPr>
        <w:spacing w:after="120"/>
        <w:ind w:left="1440"/>
        <w:rPr>
          <w:rFonts w:asciiTheme="minorHAnsi" w:hAnsiTheme="minorHAnsi"/>
        </w:rPr>
      </w:pPr>
    </w:p>
    <w:p w14:paraId="208DF8F4" w14:textId="140C5D79" w:rsidR="00C144A9" w:rsidRPr="00347F8E" w:rsidRDefault="00B04BF4" w:rsidP="00C144A9">
      <w:pPr>
        <w:rPr>
          <w:rFonts w:asciiTheme="minorHAnsi" w:hAnsiTheme="minorHAnsi"/>
          <w:color w:val="000000"/>
        </w:rPr>
      </w:pPr>
      <w:r w:rsidRPr="006A283C">
        <w:rPr>
          <w:rFonts w:asciiTheme="minorHAnsi" w:hAnsiTheme="minorHAnsi"/>
          <w:b/>
          <w:bCs/>
        </w:rPr>
        <w:t>ACTION Items</w:t>
      </w:r>
      <w:r w:rsidR="00E93C64">
        <w:rPr>
          <w:rFonts w:asciiTheme="minorHAnsi" w:hAnsiTheme="minorHAnsi"/>
          <w:b/>
          <w:bCs/>
        </w:rPr>
        <w:t xml:space="preserve"> (7/13):</w:t>
      </w:r>
    </w:p>
    <w:p w14:paraId="424AA417" w14:textId="77777777" w:rsidR="00C144A9" w:rsidRDefault="00C144A9">
      <w:pPr>
        <w:spacing w:after="120"/>
        <w:ind w:left="1080"/>
        <w:rPr>
          <w:rFonts w:asciiTheme="minorHAnsi" w:hAnsiTheme="minorHAnsi"/>
          <w:color w:val="000000"/>
        </w:rPr>
        <w:pPrChange w:id="33" w:author="Clairellen Miller" w:date="2016-08-08T15:35:00Z">
          <w:pPr>
            <w:ind w:left="1080"/>
          </w:pPr>
        </w:pPrChange>
      </w:pPr>
      <w:r>
        <w:rPr>
          <w:rFonts w:asciiTheme="minorHAnsi" w:hAnsiTheme="minorHAnsi"/>
          <w:b/>
          <w:color w:val="000000"/>
        </w:rPr>
        <w:t>ACTION</w:t>
      </w:r>
      <w:r w:rsidRPr="00BD04BB">
        <w:rPr>
          <w:rFonts w:asciiTheme="minorHAnsi" w:hAnsiTheme="minorHAnsi"/>
          <w:color w:val="000000"/>
        </w:rPr>
        <w:t>:  Minutes will be posted to WIKI vs. the Website from now on.</w:t>
      </w:r>
    </w:p>
    <w:p w14:paraId="396AADB8" w14:textId="4C973F9D" w:rsidR="00E93C64" w:rsidRDefault="00E93C64" w:rsidP="00E93C64">
      <w:pPr>
        <w:rPr>
          <w:rFonts w:asciiTheme="minorHAnsi" w:hAnsiTheme="minorHAnsi"/>
          <w:b/>
          <w:color w:val="000000"/>
        </w:rPr>
      </w:pPr>
      <w:commentRangeStart w:id="34"/>
      <w:r>
        <w:rPr>
          <w:rFonts w:asciiTheme="minorHAnsi" w:hAnsiTheme="minorHAnsi"/>
          <w:b/>
          <w:color w:val="000000"/>
        </w:rPr>
        <w:t>ACTION Items:</w:t>
      </w:r>
    </w:p>
    <w:p w14:paraId="0DF2D128" w14:textId="71795FDB" w:rsidR="00E12BBC" w:rsidRPr="00E12BBC" w:rsidRDefault="00E12BBC">
      <w:pPr>
        <w:ind w:left="1080" w:hanging="360"/>
        <w:rPr>
          <w:ins w:id="35" w:author="Clairellen Miller" w:date="2016-08-08T15:37:00Z"/>
          <w:rFonts w:asciiTheme="minorHAnsi" w:hAnsiTheme="minorHAnsi"/>
          <w:color w:val="000000"/>
          <w:rPrChange w:id="36" w:author="Clairellen Miller" w:date="2016-08-08T15:37:00Z">
            <w:rPr>
              <w:ins w:id="37" w:author="Clairellen Miller" w:date="2016-08-08T15:37:00Z"/>
            </w:rPr>
          </w:rPrChange>
        </w:rPr>
        <w:pPrChange w:id="38" w:author="Clairellen Miller" w:date="2016-08-08T15:38:00Z">
          <w:pPr>
            <w:pStyle w:val="ListParagraph"/>
            <w:numPr>
              <w:ilvl w:val="2"/>
              <w:numId w:val="3"/>
            </w:numPr>
            <w:ind w:left="2880" w:hanging="360"/>
          </w:pPr>
        </w:pPrChange>
      </w:pPr>
      <w:ins w:id="39" w:author="Clairellen Miller" w:date="2016-08-08T15:37:00Z">
        <w:r>
          <w:rPr>
            <w:rFonts w:asciiTheme="minorHAnsi" w:hAnsiTheme="minorHAnsi"/>
            <w:b/>
            <w:color w:val="000000"/>
          </w:rPr>
          <w:t xml:space="preserve">       </w:t>
        </w:r>
        <w:r w:rsidRPr="00E12BBC">
          <w:rPr>
            <w:rFonts w:asciiTheme="minorHAnsi" w:hAnsiTheme="minorHAnsi"/>
            <w:b/>
            <w:color w:val="000000"/>
            <w:rPrChange w:id="40" w:author="Clairellen Miller" w:date="2016-08-08T15:37:00Z">
              <w:rPr>
                <w:b/>
              </w:rPr>
            </w:rPrChange>
          </w:rPr>
          <w:t>ACTION:</w:t>
        </w:r>
        <w:r w:rsidRPr="00E12BBC">
          <w:rPr>
            <w:rFonts w:asciiTheme="minorHAnsi" w:hAnsiTheme="minorHAnsi"/>
            <w:color w:val="000000"/>
            <w:rPrChange w:id="41" w:author="Clairellen Miller" w:date="2016-08-08T15:37:00Z">
              <w:rPr/>
            </w:rPrChange>
          </w:rPr>
          <w:t xml:space="preserve">  Anita communicate to the HL7 Education Committee ACS’s (Chrystal) education needs to identify the correct individuals to talk with concerning specific topics of interest </w:t>
        </w:r>
      </w:ins>
    </w:p>
    <w:p w14:paraId="374E9CD6" w14:textId="77777777" w:rsidR="00E12BBC" w:rsidRPr="00E12BBC" w:rsidRDefault="00E12BBC">
      <w:pPr>
        <w:ind w:left="1080"/>
        <w:rPr>
          <w:ins w:id="42" w:author="Clairellen Miller" w:date="2016-08-08T15:37:00Z"/>
          <w:rFonts w:asciiTheme="minorHAnsi" w:hAnsiTheme="minorHAnsi"/>
          <w:color w:val="000000"/>
          <w:rPrChange w:id="43" w:author="Clairellen Miller" w:date="2016-08-08T15:37:00Z">
            <w:rPr>
              <w:ins w:id="44" w:author="Clairellen Miller" w:date="2016-08-08T15:37:00Z"/>
            </w:rPr>
          </w:rPrChange>
        </w:rPr>
        <w:pPrChange w:id="45" w:author="Clairellen Miller" w:date="2016-08-08T15:37:00Z">
          <w:pPr>
            <w:pStyle w:val="ListParagraph"/>
            <w:numPr>
              <w:ilvl w:val="2"/>
              <w:numId w:val="3"/>
            </w:numPr>
            <w:ind w:left="2880" w:hanging="360"/>
          </w:pPr>
        </w:pPrChange>
      </w:pPr>
      <w:ins w:id="46" w:author="Clairellen Miller" w:date="2016-08-08T15:37:00Z">
        <w:r w:rsidRPr="00E12BBC">
          <w:rPr>
            <w:rFonts w:asciiTheme="minorHAnsi" w:hAnsiTheme="minorHAnsi"/>
            <w:b/>
            <w:color w:val="000000"/>
            <w:rPrChange w:id="47" w:author="Clairellen Miller" w:date="2016-08-08T15:37:00Z">
              <w:rPr>
                <w:b/>
              </w:rPr>
            </w:rPrChange>
          </w:rPr>
          <w:t>ACTION:</w:t>
        </w:r>
        <w:r w:rsidRPr="00E12BBC">
          <w:rPr>
            <w:rFonts w:asciiTheme="minorHAnsi" w:hAnsiTheme="minorHAnsi"/>
            <w:color w:val="000000"/>
            <w:rPrChange w:id="48" w:author="Clairellen Miller" w:date="2016-08-08T15:37:00Z">
              <w:rPr/>
            </w:rPrChange>
          </w:rPr>
          <w:t xml:space="preserve">  Chrystal will talk with performance committee chair to discuss types of training (i.e. payment) and we’ll see if there is any other ideas for training. </w:t>
        </w:r>
      </w:ins>
    </w:p>
    <w:p w14:paraId="1AF8E59F" w14:textId="77777777" w:rsidR="00E12BBC" w:rsidRDefault="00E12BBC">
      <w:pPr>
        <w:ind w:left="1080"/>
        <w:rPr>
          <w:ins w:id="49" w:author="Clairellen Miller" w:date="2016-08-08T15:40:00Z"/>
          <w:rFonts w:asciiTheme="minorHAnsi" w:hAnsiTheme="minorHAnsi"/>
          <w:bCs/>
        </w:rPr>
        <w:pPrChange w:id="50" w:author="Clairellen Miller" w:date="2016-08-08T15:35:00Z">
          <w:pPr>
            <w:pStyle w:val="ListParagraph"/>
            <w:numPr>
              <w:ilvl w:val="3"/>
              <w:numId w:val="2"/>
            </w:numPr>
            <w:ind w:left="2160" w:hanging="360"/>
          </w:pPr>
        </w:pPrChange>
      </w:pPr>
      <w:ins w:id="51" w:author="Clairellen Miller" w:date="2016-08-08T15:34:00Z">
        <w:r w:rsidRPr="00E12BBC">
          <w:rPr>
            <w:rFonts w:asciiTheme="minorHAnsi" w:hAnsiTheme="minorHAnsi"/>
            <w:b/>
            <w:bCs/>
            <w:rPrChange w:id="52" w:author="Clairellen Miller" w:date="2016-08-08T15:35:00Z">
              <w:rPr>
                <w:b/>
              </w:rPr>
            </w:rPrChange>
          </w:rPr>
          <w:t>ACTION</w:t>
        </w:r>
        <w:r w:rsidRPr="00E12BBC">
          <w:rPr>
            <w:rFonts w:asciiTheme="minorHAnsi" w:hAnsiTheme="minorHAnsi"/>
            <w:bCs/>
            <w:rPrChange w:id="53" w:author="Clairellen Miller" w:date="2016-08-08T15:35:00Z">
              <w:rPr/>
            </w:rPrChange>
          </w:rPr>
          <w:t>:  If interested, Anita will get more info on the Physician CMIO meeting</w:t>
        </w:r>
      </w:ins>
    </w:p>
    <w:p w14:paraId="2BB29FF5" w14:textId="23F47C63" w:rsidR="00E12BBC" w:rsidRDefault="00E12BBC">
      <w:pPr>
        <w:ind w:firstLine="720"/>
        <w:rPr>
          <w:ins w:id="54" w:author="Clairellen Miller" w:date="2016-08-08T15:40:00Z"/>
          <w:rFonts w:asciiTheme="minorHAnsi" w:hAnsiTheme="minorHAnsi"/>
          <w:bCs/>
        </w:rPr>
        <w:pPrChange w:id="55" w:author="Clairellen Miller" w:date="2016-08-08T15:40:00Z">
          <w:pPr/>
        </w:pPrChange>
      </w:pPr>
      <w:ins w:id="56" w:author="Clairellen Miller" w:date="2016-08-08T15:40:00Z">
        <w:r>
          <w:rPr>
            <w:rFonts w:asciiTheme="minorHAnsi" w:hAnsiTheme="minorHAnsi"/>
            <w:b/>
            <w:bCs/>
          </w:rPr>
          <w:t xml:space="preserve">      </w:t>
        </w:r>
        <w:r w:rsidRPr="00F24DF0">
          <w:rPr>
            <w:rFonts w:asciiTheme="minorHAnsi" w:hAnsiTheme="minorHAnsi"/>
            <w:b/>
            <w:bCs/>
          </w:rPr>
          <w:t>ACTION</w:t>
        </w:r>
        <w:r>
          <w:rPr>
            <w:rFonts w:asciiTheme="minorHAnsi" w:hAnsiTheme="minorHAnsi"/>
            <w:bCs/>
          </w:rPr>
          <w:t xml:space="preserve">:  Anita will f/u with </w:t>
        </w:r>
        <w:proofErr w:type="spellStart"/>
        <w:r>
          <w:rPr>
            <w:rFonts w:asciiTheme="minorHAnsi" w:hAnsiTheme="minorHAnsi"/>
            <w:bCs/>
          </w:rPr>
          <w:t>AbdulMalik</w:t>
        </w:r>
        <w:proofErr w:type="spellEnd"/>
        <w:r>
          <w:rPr>
            <w:rFonts w:asciiTheme="minorHAnsi" w:hAnsiTheme="minorHAnsi"/>
            <w:bCs/>
          </w:rPr>
          <w:t xml:space="preserve"> to see status of DAM</w:t>
        </w:r>
      </w:ins>
    </w:p>
    <w:p w14:paraId="7EAF3E43" w14:textId="7554B91B" w:rsidR="00E12BBC" w:rsidRDefault="00E12BBC">
      <w:pPr>
        <w:ind w:left="1080" w:hanging="360"/>
        <w:rPr>
          <w:ins w:id="57" w:author="Clairellen Miller" w:date="2016-08-08T15:40:00Z"/>
          <w:rFonts w:asciiTheme="minorHAnsi" w:hAnsiTheme="minorHAnsi"/>
          <w:bCs/>
        </w:rPr>
        <w:pPrChange w:id="58" w:author="Clairellen Miller" w:date="2016-08-08T15:40:00Z">
          <w:pPr/>
        </w:pPrChange>
      </w:pPr>
      <w:ins w:id="59" w:author="Clairellen Miller" w:date="2016-08-08T15:40:00Z">
        <w:r>
          <w:rPr>
            <w:rFonts w:asciiTheme="minorHAnsi" w:hAnsiTheme="minorHAnsi"/>
            <w:b/>
            <w:bCs/>
          </w:rPr>
          <w:t xml:space="preserve">      </w:t>
        </w:r>
        <w:r w:rsidRPr="00F24DF0">
          <w:rPr>
            <w:rFonts w:asciiTheme="minorHAnsi" w:hAnsiTheme="minorHAnsi"/>
            <w:b/>
            <w:bCs/>
          </w:rPr>
          <w:t>ACTION</w:t>
        </w:r>
        <w:r>
          <w:rPr>
            <w:rFonts w:asciiTheme="minorHAnsi" w:hAnsiTheme="minorHAnsi"/>
            <w:bCs/>
          </w:rPr>
          <w:t>:  Reach out to PEW to see if they are interested in attending the Work Group Mtg. in Baltimore</w:t>
        </w:r>
      </w:ins>
    </w:p>
    <w:p w14:paraId="4EB9099D" w14:textId="77777777" w:rsidR="00E12BBC" w:rsidRPr="00E12BBC" w:rsidRDefault="00E12BBC">
      <w:pPr>
        <w:ind w:left="1080"/>
        <w:rPr>
          <w:ins w:id="60" w:author="Clairellen Miller" w:date="2016-08-08T15:34:00Z"/>
          <w:rFonts w:asciiTheme="minorHAnsi" w:hAnsiTheme="minorHAnsi"/>
          <w:bCs/>
          <w:rPrChange w:id="61" w:author="Clairellen Miller" w:date="2016-08-08T15:35:00Z">
            <w:rPr>
              <w:ins w:id="62" w:author="Clairellen Miller" w:date="2016-08-08T15:34:00Z"/>
            </w:rPr>
          </w:rPrChange>
        </w:rPr>
        <w:pPrChange w:id="63" w:author="Clairellen Miller" w:date="2016-08-08T15:35:00Z">
          <w:pPr>
            <w:pStyle w:val="ListParagraph"/>
            <w:numPr>
              <w:ilvl w:val="3"/>
              <w:numId w:val="2"/>
            </w:numPr>
            <w:ind w:left="2160" w:hanging="360"/>
          </w:pPr>
        </w:pPrChange>
      </w:pPr>
    </w:p>
    <w:p w14:paraId="617046B8" w14:textId="4FAA97DD" w:rsidR="00E93C64" w:rsidDel="00E12BBC" w:rsidRDefault="00E93C64" w:rsidP="00E93C64">
      <w:pPr>
        <w:rPr>
          <w:del w:id="64" w:author="Clairellen Miller" w:date="2016-08-08T15:40:00Z"/>
          <w:rFonts w:asciiTheme="minorHAnsi" w:hAnsiTheme="minorHAnsi"/>
          <w:b/>
          <w:color w:val="000000"/>
        </w:rPr>
      </w:pPr>
    </w:p>
    <w:p w14:paraId="4485CCA3" w14:textId="35563404" w:rsidR="00C144A9" w:rsidRPr="001F556A" w:rsidDel="00E12BBC" w:rsidRDefault="00C144A9" w:rsidP="00C144A9">
      <w:pPr>
        <w:pStyle w:val="ListParagraph"/>
        <w:ind w:left="1080"/>
        <w:rPr>
          <w:del w:id="65" w:author="Clairellen Miller" w:date="2016-08-08T15:35:00Z"/>
          <w:rFonts w:asciiTheme="minorHAnsi" w:hAnsiTheme="minorHAnsi"/>
          <w:b/>
          <w:color w:val="000000"/>
        </w:rPr>
      </w:pPr>
    </w:p>
    <w:commentRangeEnd w:id="34"/>
    <w:p w14:paraId="7C18E235" w14:textId="77777777" w:rsidR="00C144A9" w:rsidRDefault="008C4D5F" w:rsidP="00C144A9">
      <w:pPr>
        <w:rPr>
          <w:ins w:id="66" w:author="Clairellen Miller" w:date="2016-08-08T15:23:00Z"/>
          <w:rFonts w:asciiTheme="minorHAnsi" w:hAnsiTheme="minorHAnsi"/>
          <w:b/>
          <w:color w:val="000000"/>
        </w:rPr>
      </w:pPr>
      <w:r>
        <w:rPr>
          <w:rStyle w:val="CommentReference"/>
        </w:rPr>
        <w:commentReference w:id="34"/>
      </w:r>
      <w:commentRangeStart w:id="67"/>
      <w:r w:rsidR="00C144A9">
        <w:rPr>
          <w:rFonts w:asciiTheme="minorHAnsi" w:hAnsiTheme="minorHAnsi"/>
          <w:b/>
          <w:color w:val="000000"/>
        </w:rPr>
        <w:t>HOT Topics</w:t>
      </w:r>
      <w:commentRangeEnd w:id="67"/>
      <w:r>
        <w:rPr>
          <w:rStyle w:val="CommentReference"/>
        </w:rPr>
        <w:commentReference w:id="67"/>
      </w:r>
    </w:p>
    <w:p w14:paraId="4FD78766" w14:textId="1284C64A" w:rsidR="00645662" w:rsidRPr="00645662" w:rsidRDefault="00645662" w:rsidP="00C144A9">
      <w:pPr>
        <w:rPr>
          <w:rFonts w:asciiTheme="minorHAnsi" w:hAnsiTheme="minorHAnsi"/>
          <w:color w:val="000000"/>
          <w:rPrChange w:id="68" w:author="Clairellen Miller" w:date="2016-08-08T15:23:00Z">
            <w:rPr>
              <w:rFonts w:asciiTheme="minorHAnsi" w:hAnsiTheme="minorHAnsi"/>
              <w:b/>
              <w:color w:val="000000"/>
            </w:rPr>
          </w:rPrChange>
        </w:rPr>
      </w:pPr>
      <w:ins w:id="69" w:author="Clairellen Miller" w:date="2016-08-08T15:23:00Z">
        <w:r>
          <w:rPr>
            <w:rFonts w:asciiTheme="minorHAnsi" w:hAnsiTheme="minorHAnsi"/>
            <w:color w:val="000000"/>
          </w:rPr>
          <w:tab/>
        </w:r>
      </w:ins>
      <w:ins w:id="70" w:author="Clairellen Miller" w:date="2016-08-08T15:40:00Z">
        <w:r w:rsidR="00E12BBC">
          <w:rPr>
            <w:rFonts w:asciiTheme="minorHAnsi" w:hAnsiTheme="minorHAnsi"/>
            <w:color w:val="000000"/>
          </w:rPr>
          <w:t xml:space="preserve">      </w:t>
        </w:r>
      </w:ins>
      <w:ins w:id="71" w:author="Clairellen Miller" w:date="2016-08-08T15:23:00Z">
        <w:r>
          <w:rPr>
            <w:rFonts w:asciiTheme="minorHAnsi" w:hAnsiTheme="minorHAnsi"/>
            <w:color w:val="000000"/>
          </w:rPr>
          <w:t>No Topics</w:t>
        </w:r>
      </w:ins>
    </w:p>
    <w:p w14:paraId="58930791" w14:textId="77777777" w:rsidR="00E71602" w:rsidRPr="00E71602" w:rsidRDefault="00E71602" w:rsidP="00610A49">
      <w:pPr>
        <w:rPr>
          <w:rFonts w:asciiTheme="minorHAnsi" w:hAnsiTheme="minorHAnsi"/>
          <w:color w:val="000000"/>
        </w:rPr>
      </w:pPr>
    </w:p>
    <w:p w14:paraId="345921AB" w14:textId="68B0CDAC" w:rsidR="00775FCD" w:rsidRDefault="00610A49" w:rsidP="00610A49">
      <w:pPr>
        <w:rPr>
          <w:rFonts w:asciiTheme="minorHAnsi" w:hAnsiTheme="minorHAnsi"/>
          <w:b/>
          <w:color w:val="000000"/>
        </w:rPr>
      </w:pPr>
      <w:r>
        <w:rPr>
          <w:rFonts w:asciiTheme="minorHAnsi" w:hAnsiTheme="minorHAnsi"/>
          <w:b/>
          <w:color w:val="000000"/>
        </w:rPr>
        <w:t>Update on PSS</w:t>
      </w:r>
      <w:r w:rsidR="00775FCD" w:rsidRPr="00775FCD">
        <w:rPr>
          <w:rFonts w:asciiTheme="minorHAnsi" w:hAnsiTheme="minorHAnsi"/>
          <w:color w:val="000000"/>
        </w:rPr>
        <w:t xml:space="preserve"> </w:t>
      </w:r>
    </w:p>
    <w:p w14:paraId="2DB56BDB" w14:textId="60A06FD8" w:rsidR="00547506" w:rsidRDefault="00AC7932" w:rsidP="00184513">
      <w:pPr>
        <w:pStyle w:val="ListParagraph"/>
        <w:numPr>
          <w:ilvl w:val="0"/>
          <w:numId w:val="1"/>
        </w:numPr>
        <w:rPr>
          <w:rFonts w:asciiTheme="minorHAnsi" w:hAnsiTheme="minorHAnsi"/>
          <w:color w:val="000000"/>
        </w:rPr>
      </w:pPr>
      <w:del w:id="72" w:author="Microsoft Office User" w:date="2016-08-01T11:35:00Z">
        <w:r w:rsidRPr="00AC7932" w:rsidDel="008C4D5F">
          <w:rPr>
            <w:rFonts w:asciiTheme="minorHAnsi" w:hAnsiTheme="minorHAnsi"/>
            <w:color w:val="000000"/>
          </w:rPr>
          <w:delText xml:space="preserve">Rec from Floyd – </w:delText>
        </w:r>
      </w:del>
      <w:r w:rsidRPr="00AC7932">
        <w:rPr>
          <w:rFonts w:asciiTheme="minorHAnsi" w:hAnsiTheme="minorHAnsi"/>
          <w:color w:val="000000"/>
        </w:rPr>
        <w:t xml:space="preserve">TSC required </w:t>
      </w:r>
      <w:ins w:id="73" w:author="Microsoft Office User" w:date="2016-08-01T11:31:00Z">
        <w:r w:rsidR="008C4D5F">
          <w:rPr>
            <w:rFonts w:asciiTheme="minorHAnsi" w:hAnsiTheme="minorHAnsi"/>
            <w:color w:val="000000"/>
          </w:rPr>
          <w:t xml:space="preserve">that a </w:t>
        </w:r>
      </w:ins>
      <w:r w:rsidRPr="00AC7932">
        <w:rPr>
          <w:rFonts w:asciiTheme="minorHAnsi" w:hAnsiTheme="minorHAnsi"/>
          <w:color w:val="000000"/>
        </w:rPr>
        <w:t>co-sponsor</w:t>
      </w:r>
      <w:del w:id="74" w:author="Microsoft Office User" w:date="2016-08-01T11:31:00Z">
        <w:r w:rsidRPr="00AC7932" w:rsidDel="008C4D5F">
          <w:rPr>
            <w:rFonts w:asciiTheme="minorHAnsi" w:hAnsiTheme="minorHAnsi"/>
            <w:color w:val="000000"/>
          </w:rPr>
          <w:delText>ing</w:delText>
        </w:r>
      </w:del>
      <w:r w:rsidRPr="00AC7932">
        <w:rPr>
          <w:rFonts w:asciiTheme="minorHAnsi" w:hAnsiTheme="minorHAnsi"/>
          <w:color w:val="000000"/>
        </w:rPr>
        <w:t xml:space="preserve"> indicate th</w:t>
      </w:r>
      <w:ins w:id="75" w:author="Microsoft Office User" w:date="2016-08-01T11:31:00Z">
        <w:r w:rsidR="008C4D5F">
          <w:rPr>
            <w:rFonts w:asciiTheme="minorHAnsi" w:hAnsiTheme="minorHAnsi"/>
            <w:color w:val="000000"/>
          </w:rPr>
          <w:t>eir</w:t>
        </w:r>
      </w:ins>
      <w:del w:id="76" w:author="Microsoft Office User" w:date="2016-08-01T11:31:00Z">
        <w:r w:rsidRPr="00AC7932" w:rsidDel="008C4D5F">
          <w:rPr>
            <w:rFonts w:asciiTheme="minorHAnsi" w:hAnsiTheme="minorHAnsi"/>
            <w:color w:val="000000"/>
          </w:rPr>
          <w:delText>ey’re</w:delText>
        </w:r>
      </w:del>
      <w:r w:rsidRPr="00AC7932">
        <w:rPr>
          <w:rFonts w:asciiTheme="minorHAnsi" w:hAnsiTheme="minorHAnsi"/>
          <w:color w:val="000000"/>
        </w:rPr>
        <w:t xml:space="preserve"> level of interest</w:t>
      </w:r>
      <w:ins w:id="77" w:author="Microsoft Office User" w:date="2016-08-01T11:31:00Z">
        <w:r w:rsidR="008C4D5F">
          <w:rPr>
            <w:rFonts w:asciiTheme="minorHAnsi" w:hAnsiTheme="minorHAnsi"/>
            <w:color w:val="000000"/>
          </w:rPr>
          <w:t xml:space="preserve"> on the PSS</w:t>
        </w:r>
      </w:ins>
      <w:r w:rsidRPr="00AC7932">
        <w:rPr>
          <w:rFonts w:asciiTheme="minorHAnsi" w:hAnsiTheme="minorHAnsi"/>
          <w:color w:val="000000"/>
        </w:rPr>
        <w:t>.</w:t>
      </w:r>
      <w:ins w:id="78" w:author="Microsoft Office User" w:date="2016-08-01T11:31:00Z">
        <w:r w:rsidR="008C4D5F">
          <w:rPr>
            <w:rFonts w:asciiTheme="minorHAnsi" w:hAnsiTheme="minorHAnsi"/>
            <w:color w:val="000000"/>
          </w:rPr>
          <w:t xml:space="preserve"> Patient Care and CQI are co-sponsors. Russ indicated that PC will have the highest level of involvement. </w:t>
        </w:r>
      </w:ins>
      <w:r>
        <w:rPr>
          <w:rFonts w:asciiTheme="minorHAnsi" w:hAnsiTheme="minorHAnsi"/>
          <w:color w:val="000000"/>
        </w:rPr>
        <w:t xml:space="preserve">  </w:t>
      </w:r>
      <w:del w:id="79" w:author="Microsoft Office User" w:date="2016-08-01T11:32:00Z">
        <w:r w:rsidDel="008C4D5F">
          <w:rPr>
            <w:rFonts w:asciiTheme="minorHAnsi" w:hAnsiTheme="minorHAnsi"/>
            <w:color w:val="000000"/>
          </w:rPr>
          <w:delText>Floyd will update, Russ indicated they will have highest level of interest.</w:delText>
        </w:r>
      </w:del>
      <w:ins w:id="80" w:author="Microsoft Office User" w:date="2016-08-01T11:32:00Z">
        <w:r w:rsidR="008C4D5F">
          <w:rPr>
            <w:rFonts w:asciiTheme="minorHAnsi" w:hAnsiTheme="minorHAnsi"/>
            <w:color w:val="000000"/>
          </w:rPr>
          <w:t xml:space="preserve">Floyd indicated that CQI would </w:t>
        </w:r>
      </w:ins>
      <w:ins w:id="81" w:author="Microsoft Office User" w:date="2016-08-01T11:35:00Z">
        <w:r w:rsidR="008C4D5F">
          <w:rPr>
            <w:rFonts w:asciiTheme="minorHAnsi" w:hAnsiTheme="minorHAnsi"/>
            <w:color w:val="000000"/>
          </w:rPr>
          <w:t>request periodic updates</w:t>
        </w:r>
      </w:ins>
    </w:p>
    <w:p w14:paraId="12797C80" w14:textId="77777777" w:rsidR="00000D54" w:rsidRDefault="00000D54" w:rsidP="00AC7932">
      <w:pPr>
        <w:rPr>
          <w:ins w:id="82" w:author="Clairellen Miller" w:date="2016-08-08T15:40:00Z"/>
          <w:rFonts w:asciiTheme="minorHAnsi" w:hAnsiTheme="minorHAnsi"/>
          <w:color w:val="000000"/>
        </w:rPr>
      </w:pPr>
    </w:p>
    <w:p w14:paraId="5E90E302" w14:textId="77777777" w:rsidR="00E12BBC" w:rsidRDefault="00E12BBC" w:rsidP="00AC7932">
      <w:pPr>
        <w:rPr>
          <w:rFonts w:asciiTheme="minorHAnsi" w:hAnsiTheme="minorHAnsi"/>
          <w:color w:val="000000"/>
        </w:rPr>
      </w:pPr>
    </w:p>
    <w:p w14:paraId="1576B591" w14:textId="06202D0F" w:rsidR="001C251C" w:rsidRDefault="00AC7932" w:rsidP="001C251C">
      <w:pPr>
        <w:rPr>
          <w:rFonts w:asciiTheme="minorHAnsi" w:hAnsiTheme="minorHAnsi"/>
          <w:b/>
          <w:bCs/>
        </w:rPr>
      </w:pPr>
      <w:r w:rsidRPr="001C251C">
        <w:rPr>
          <w:rFonts w:asciiTheme="minorHAnsi" w:hAnsiTheme="minorHAnsi"/>
          <w:b/>
          <w:color w:val="000000"/>
          <w:rPrChange w:id="83" w:author="Microsoft Office User" w:date="2016-08-01T12:10:00Z">
            <w:rPr>
              <w:rFonts w:asciiTheme="minorHAnsi" w:hAnsiTheme="minorHAnsi"/>
              <w:color w:val="000000"/>
            </w:rPr>
          </w:rPrChange>
        </w:rPr>
        <w:lastRenderedPageBreak/>
        <w:t>Education for Clinicians</w:t>
      </w:r>
      <w:ins w:id="84" w:author="Microsoft Office User" w:date="2016-08-01T12:13:00Z">
        <w:r w:rsidR="001C251C">
          <w:rPr>
            <w:rFonts w:asciiTheme="minorHAnsi" w:hAnsiTheme="minorHAnsi"/>
            <w:b/>
            <w:color w:val="000000"/>
          </w:rPr>
          <w:t>/</w:t>
        </w:r>
        <w:r w:rsidR="001C251C" w:rsidRPr="001C251C">
          <w:rPr>
            <w:rFonts w:asciiTheme="minorHAnsi" w:hAnsiTheme="minorHAnsi"/>
            <w:b/>
            <w:bCs/>
          </w:rPr>
          <w:t xml:space="preserve"> </w:t>
        </w:r>
      </w:ins>
      <w:moveToRangeStart w:id="85" w:author="Microsoft Office User" w:date="2016-08-01T12:13:00Z" w:name="move457816923"/>
      <w:commentRangeStart w:id="86"/>
      <w:moveTo w:id="87" w:author="Microsoft Office User" w:date="2016-08-01T12:13:00Z">
        <w:r w:rsidR="001C251C">
          <w:rPr>
            <w:rFonts w:asciiTheme="minorHAnsi" w:hAnsiTheme="minorHAnsi"/>
            <w:b/>
            <w:bCs/>
          </w:rPr>
          <w:t>Standards Workshop – Chrystal Price</w:t>
        </w:r>
      </w:moveTo>
      <w:commentRangeEnd w:id="86"/>
      <w:r w:rsidR="001C251C">
        <w:rPr>
          <w:rStyle w:val="CommentReference"/>
        </w:rPr>
        <w:commentReference w:id="86"/>
      </w:r>
    </w:p>
    <w:moveToRangeEnd w:id="85"/>
    <w:p w14:paraId="0047790D" w14:textId="42DC38AA" w:rsidR="00AC7932" w:rsidRPr="001C251C" w:rsidRDefault="00AC7932" w:rsidP="00AC7932">
      <w:pPr>
        <w:rPr>
          <w:rFonts w:asciiTheme="minorHAnsi" w:hAnsiTheme="minorHAnsi"/>
          <w:b/>
          <w:color w:val="000000"/>
          <w:rPrChange w:id="88" w:author="Microsoft Office User" w:date="2016-08-01T12:10:00Z">
            <w:rPr>
              <w:rFonts w:asciiTheme="minorHAnsi" w:hAnsiTheme="minorHAnsi"/>
              <w:color w:val="000000"/>
            </w:rPr>
          </w:rPrChange>
        </w:rPr>
      </w:pPr>
    </w:p>
    <w:p w14:paraId="13C9125F" w14:textId="0C5E4E99" w:rsidR="00000D54" w:rsidRDefault="00534D47" w:rsidP="00184513">
      <w:pPr>
        <w:pStyle w:val="ListParagraph"/>
        <w:numPr>
          <w:ilvl w:val="0"/>
          <w:numId w:val="3"/>
        </w:numPr>
        <w:rPr>
          <w:ins w:id="89" w:author="Microsoft Office User" w:date="2016-08-01T11:40:00Z"/>
          <w:rFonts w:asciiTheme="minorHAnsi" w:hAnsiTheme="minorHAnsi"/>
          <w:color w:val="000000"/>
        </w:rPr>
      </w:pPr>
      <w:ins w:id="90" w:author="Microsoft Office User" w:date="2016-08-01T11:38:00Z">
        <w:r>
          <w:rPr>
            <w:rFonts w:asciiTheme="minorHAnsi" w:hAnsiTheme="minorHAnsi"/>
            <w:color w:val="000000"/>
          </w:rPr>
          <w:t xml:space="preserve">The HL7 Education Committee approached CIC about the </w:t>
        </w:r>
      </w:ins>
      <w:ins w:id="91" w:author="Microsoft Office User" w:date="2016-08-01T11:39:00Z">
        <w:r>
          <w:rPr>
            <w:rFonts w:asciiTheme="minorHAnsi" w:hAnsiTheme="minorHAnsi"/>
            <w:color w:val="000000"/>
          </w:rPr>
          <w:t>t</w:t>
        </w:r>
      </w:ins>
      <w:del w:id="92" w:author="Microsoft Office User" w:date="2016-08-01T11:39:00Z">
        <w:r w:rsidR="00AC7932" w:rsidDel="00534D47">
          <w:rPr>
            <w:rFonts w:asciiTheme="minorHAnsi" w:hAnsiTheme="minorHAnsi"/>
            <w:color w:val="000000"/>
          </w:rPr>
          <w:delText>T</w:delText>
        </w:r>
      </w:del>
      <w:r w:rsidR="00AC7932">
        <w:rPr>
          <w:rFonts w:asciiTheme="minorHAnsi" w:hAnsiTheme="minorHAnsi"/>
          <w:color w:val="000000"/>
        </w:rPr>
        <w:t>ypes or training needed for clinicians</w:t>
      </w:r>
      <w:ins w:id="93" w:author="Microsoft Office User" w:date="2016-08-01T11:39:00Z">
        <w:r>
          <w:rPr>
            <w:rFonts w:asciiTheme="minorHAnsi" w:hAnsiTheme="minorHAnsi"/>
            <w:color w:val="000000"/>
          </w:rPr>
          <w:t>. What education will clinicians need to create, harmonize or manage</w:t>
        </w:r>
      </w:ins>
      <w:del w:id="94" w:author="Microsoft Office User" w:date="2016-08-01T11:39:00Z">
        <w:r w:rsidR="00AC7932" w:rsidDel="00534D47">
          <w:rPr>
            <w:rFonts w:asciiTheme="minorHAnsi" w:hAnsiTheme="minorHAnsi"/>
            <w:color w:val="000000"/>
          </w:rPr>
          <w:delText xml:space="preserve"> with</w:delText>
        </w:r>
      </w:del>
      <w:r w:rsidR="00AC7932">
        <w:rPr>
          <w:rFonts w:asciiTheme="minorHAnsi" w:hAnsiTheme="minorHAnsi"/>
          <w:color w:val="000000"/>
        </w:rPr>
        <w:t xml:space="preserve"> registries</w:t>
      </w:r>
      <w:r w:rsidR="00000D54">
        <w:rPr>
          <w:rFonts w:asciiTheme="minorHAnsi" w:hAnsiTheme="minorHAnsi"/>
          <w:color w:val="000000"/>
        </w:rPr>
        <w:t xml:space="preserve"> – </w:t>
      </w:r>
    </w:p>
    <w:p w14:paraId="18FA00F3" w14:textId="4A033B0D" w:rsidR="00534D47" w:rsidRDefault="00534D47" w:rsidP="00184513">
      <w:pPr>
        <w:pStyle w:val="ListParagraph"/>
        <w:numPr>
          <w:ilvl w:val="0"/>
          <w:numId w:val="3"/>
        </w:numPr>
        <w:rPr>
          <w:rFonts w:asciiTheme="minorHAnsi" w:hAnsiTheme="minorHAnsi"/>
          <w:color w:val="000000"/>
        </w:rPr>
      </w:pPr>
      <w:ins w:id="95" w:author="Microsoft Office User" w:date="2016-08-01T11:40:00Z">
        <w:r>
          <w:rPr>
            <w:rFonts w:asciiTheme="minorHAnsi" w:hAnsiTheme="minorHAnsi"/>
            <w:color w:val="000000"/>
          </w:rPr>
          <w:t>Suggestions provided from the group:</w:t>
        </w:r>
      </w:ins>
    </w:p>
    <w:p w14:paraId="1D2CCC00" w14:textId="488D2577" w:rsidR="00000D54" w:rsidRDefault="00000D54" w:rsidP="00184513">
      <w:pPr>
        <w:pStyle w:val="ListParagraph"/>
        <w:numPr>
          <w:ilvl w:val="1"/>
          <w:numId w:val="3"/>
        </w:numPr>
        <w:rPr>
          <w:rFonts w:asciiTheme="minorHAnsi" w:hAnsiTheme="minorHAnsi"/>
          <w:color w:val="000000"/>
        </w:rPr>
      </w:pPr>
      <w:commentRangeStart w:id="96"/>
      <w:del w:id="97" w:author="Clairellen Miller" w:date="2016-08-08T15:36:00Z">
        <w:r w:rsidDel="00E12BBC">
          <w:rPr>
            <w:rFonts w:asciiTheme="minorHAnsi" w:hAnsiTheme="minorHAnsi"/>
            <w:color w:val="000000"/>
          </w:rPr>
          <w:delText xml:space="preserve">1) </w:delText>
        </w:r>
      </w:del>
      <w:r>
        <w:rPr>
          <w:rFonts w:asciiTheme="minorHAnsi" w:hAnsiTheme="minorHAnsi"/>
          <w:color w:val="000000"/>
        </w:rPr>
        <w:t>What HL7 is</w:t>
      </w:r>
      <w:r w:rsidR="00194D75">
        <w:rPr>
          <w:rFonts w:asciiTheme="minorHAnsi" w:hAnsiTheme="minorHAnsi"/>
          <w:color w:val="000000"/>
        </w:rPr>
        <w:t>, what standards are and how they impact systems, clarify what a standard is?</w:t>
      </w:r>
    </w:p>
    <w:p w14:paraId="1E494EB2" w14:textId="2944B5B4" w:rsidR="00194D75" w:rsidRDefault="00194D75" w:rsidP="00184513">
      <w:pPr>
        <w:pStyle w:val="ListParagraph"/>
        <w:numPr>
          <w:ilvl w:val="2"/>
          <w:numId w:val="3"/>
        </w:numPr>
        <w:rPr>
          <w:rFonts w:asciiTheme="minorHAnsi" w:hAnsiTheme="minorHAnsi"/>
          <w:color w:val="000000"/>
        </w:rPr>
      </w:pPr>
      <w:r>
        <w:rPr>
          <w:rFonts w:asciiTheme="minorHAnsi" w:hAnsiTheme="minorHAnsi"/>
          <w:color w:val="000000"/>
        </w:rPr>
        <w:t>Having real world examples would help to clarify.  Clarifying what a standard is</w:t>
      </w:r>
    </w:p>
    <w:p w14:paraId="656D32DA" w14:textId="480F23D5" w:rsidR="00194D75" w:rsidRDefault="00194D75" w:rsidP="00184513">
      <w:pPr>
        <w:pStyle w:val="ListParagraph"/>
        <w:numPr>
          <w:ilvl w:val="2"/>
          <w:numId w:val="3"/>
        </w:numPr>
        <w:rPr>
          <w:rFonts w:asciiTheme="minorHAnsi" w:hAnsiTheme="minorHAnsi"/>
          <w:color w:val="000000"/>
        </w:rPr>
      </w:pPr>
      <w:r>
        <w:rPr>
          <w:rFonts w:asciiTheme="minorHAnsi" w:hAnsiTheme="minorHAnsi"/>
          <w:color w:val="000000"/>
        </w:rPr>
        <w:t>Standards – can help facilitate interoperability – we can help with this.</w:t>
      </w:r>
    </w:p>
    <w:p w14:paraId="07DE89EF" w14:textId="30EC34F2" w:rsidR="00194D75" w:rsidRDefault="00194D75" w:rsidP="00184513">
      <w:pPr>
        <w:pStyle w:val="ListParagraph"/>
        <w:numPr>
          <w:ilvl w:val="2"/>
          <w:numId w:val="3"/>
        </w:numPr>
        <w:rPr>
          <w:rFonts w:asciiTheme="minorHAnsi" w:hAnsiTheme="minorHAnsi"/>
          <w:color w:val="000000"/>
        </w:rPr>
      </w:pPr>
      <w:r>
        <w:rPr>
          <w:rFonts w:asciiTheme="minorHAnsi" w:hAnsiTheme="minorHAnsi"/>
          <w:color w:val="000000"/>
        </w:rPr>
        <w:t>HL7 has in past has training for clinicians and maybe we can redevelop the training.</w:t>
      </w:r>
    </w:p>
    <w:p w14:paraId="1B9D40F8" w14:textId="48C26AAD" w:rsidR="00000D54" w:rsidRDefault="00194D75" w:rsidP="00184513">
      <w:pPr>
        <w:pStyle w:val="ListParagraph"/>
        <w:numPr>
          <w:ilvl w:val="1"/>
          <w:numId w:val="3"/>
        </w:numPr>
        <w:rPr>
          <w:rFonts w:asciiTheme="minorHAnsi" w:hAnsiTheme="minorHAnsi"/>
          <w:color w:val="000000"/>
        </w:rPr>
      </w:pPr>
      <w:del w:id="98" w:author="Clairellen Miller" w:date="2016-08-08T15:36:00Z">
        <w:r w:rsidDel="00E12BBC">
          <w:rPr>
            <w:rFonts w:asciiTheme="minorHAnsi" w:hAnsiTheme="minorHAnsi"/>
            <w:color w:val="000000"/>
          </w:rPr>
          <w:delText>2)</w:delText>
        </w:r>
      </w:del>
      <w:r>
        <w:rPr>
          <w:rFonts w:asciiTheme="minorHAnsi" w:hAnsiTheme="minorHAnsi"/>
          <w:color w:val="000000"/>
        </w:rPr>
        <w:t xml:space="preserve"> What are registries?</w:t>
      </w:r>
    </w:p>
    <w:p w14:paraId="1502DF3B" w14:textId="7A9941CF" w:rsidR="00E93C64" w:rsidRDefault="00000D54" w:rsidP="00184513">
      <w:pPr>
        <w:pStyle w:val="ListParagraph"/>
        <w:numPr>
          <w:ilvl w:val="1"/>
          <w:numId w:val="3"/>
        </w:numPr>
        <w:rPr>
          <w:rFonts w:asciiTheme="minorHAnsi" w:hAnsiTheme="minorHAnsi"/>
          <w:color w:val="000000"/>
        </w:rPr>
      </w:pPr>
      <w:del w:id="99" w:author="Clairellen Miller" w:date="2016-08-08T15:36:00Z">
        <w:r w:rsidDel="00E12BBC">
          <w:rPr>
            <w:rFonts w:asciiTheme="minorHAnsi" w:hAnsiTheme="minorHAnsi"/>
            <w:color w:val="000000"/>
          </w:rPr>
          <w:delText>3)</w:delText>
        </w:r>
      </w:del>
      <w:r>
        <w:rPr>
          <w:rFonts w:asciiTheme="minorHAnsi" w:hAnsiTheme="minorHAnsi"/>
          <w:color w:val="000000"/>
        </w:rPr>
        <w:t xml:space="preserve">  Physicians </w:t>
      </w:r>
      <w:ins w:id="100" w:author="Microsoft Office User" w:date="2016-08-01T11:41:00Z">
        <w:r w:rsidR="00534D47">
          <w:rPr>
            <w:rFonts w:asciiTheme="minorHAnsi" w:hAnsiTheme="minorHAnsi"/>
            <w:color w:val="000000"/>
          </w:rPr>
          <w:t xml:space="preserve">are </w:t>
        </w:r>
      </w:ins>
      <w:r>
        <w:rPr>
          <w:rFonts w:asciiTheme="minorHAnsi" w:hAnsiTheme="minorHAnsi"/>
          <w:color w:val="000000"/>
        </w:rPr>
        <w:t xml:space="preserve">looking how to meet requirements for CMS through registries </w:t>
      </w:r>
    </w:p>
    <w:p w14:paraId="77B92F9E" w14:textId="494B278C" w:rsidR="00000D54" w:rsidRDefault="00000D54" w:rsidP="00184513">
      <w:pPr>
        <w:pStyle w:val="ListParagraph"/>
        <w:numPr>
          <w:ilvl w:val="2"/>
          <w:numId w:val="3"/>
        </w:numPr>
        <w:rPr>
          <w:rFonts w:asciiTheme="minorHAnsi" w:hAnsiTheme="minorHAnsi"/>
          <w:color w:val="000000"/>
        </w:rPr>
      </w:pPr>
      <w:r>
        <w:rPr>
          <w:rFonts w:asciiTheme="minorHAnsi" w:hAnsiTheme="minorHAnsi"/>
          <w:color w:val="000000"/>
        </w:rPr>
        <w:t>Tie</w:t>
      </w:r>
      <w:del w:id="101" w:author="Microsoft Office User" w:date="2016-08-01T11:41:00Z">
        <w:r w:rsidDel="00534D47">
          <w:rPr>
            <w:rFonts w:asciiTheme="minorHAnsi" w:hAnsiTheme="minorHAnsi"/>
            <w:color w:val="000000"/>
          </w:rPr>
          <w:delText>d</w:delText>
        </w:r>
      </w:del>
      <w:r>
        <w:rPr>
          <w:rFonts w:asciiTheme="minorHAnsi" w:hAnsiTheme="minorHAnsi"/>
          <w:color w:val="000000"/>
        </w:rPr>
        <w:t xml:space="preserve"> education around standards</w:t>
      </w:r>
    </w:p>
    <w:p w14:paraId="30019F5B" w14:textId="51415931" w:rsidR="00000D54" w:rsidRDefault="00000D54" w:rsidP="00184513">
      <w:pPr>
        <w:pStyle w:val="ListParagraph"/>
        <w:numPr>
          <w:ilvl w:val="2"/>
          <w:numId w:val="3"/>
        </w:numPr>
        <w:rPr>
          <w:rFonts w:asciiTheme="minorHAnsi" w:hAnsiTheme="minorHAnsi"/>
          <w:color w:val="000000"/>
        </w:rPr>
      </w:pPr>
      <w:r>
        <w:rPr>
          <w:rFonts w:asciiTheme="minorHAnsi" w:hAnsiTheme="minorHAnsi"/>
          <w:color w:val="000000"/>
        </w:rPr>
        <w:t>Lead in with legislation, get into details as to why registries are important</w:t>
      </w:r>
    </w:p>
    <w:p w14:paraId="1B4C17FF" w14:textId="3F902760" w:rsidR="00000D54" w:rsidRDefault="00000D54" w:rsidP="00184513">
      <w:pPr>
        <w:pStyle w:val="ListParagraph"/>
        <w:numPr>
          <w:ilvl w:val="2"/>
          <w:numId w:val="3"/>
        </w:numPr>
        <w:rPr>
          <w:rFonts w:asciiTheme="minorHAnsi" w:hAnsiTheme="minorHAnsi"/>
          <w:color w:val="000000"/>
        </w:rPr>
      </w:pPr>
      <w:r>
        <w:rPr>
          <w:rFonts w:asciiTheme="minorHAnsi" w:hAnsiTheme="minorHAnsi"/>
          <w:color w:val="000000"/>
        </w:rPr>
        <w:t>How to read a CQM or quality measures</w:t>
      </w:r>
    </w:p>
    <w:p w14:paraId="5307988C" w14:textId="50AE009E" w:rsidR="00000D54" w:rsidRDefault="00000D54" w:rsidP="00184513">
      <w:pPr>
        <w:pStyle w:val="ListParagraph"/>
        <w:numPr>
          <w:ilvl w:val="1"/>
          <w:numId w:val="3"/>
        </w:numPr>
        <w:rPr>
          <w:ins w:id="102" w:author="Microsoft Office User" w:date="2016-08-01T11:42:00Z"/>
          <w:rFonts w:asciiTheme="minorHAnsi" w:hAnsiTheme="minorHAnsi"/>
          <w:color w:val="000000"/>
        </w:rPr>
      </w:pPr>
      <w:del w:id="103" w:author="Clairellen Miller" w:date="2016-08-08T15:36:00Z">
        <w:r w:rsidDel="00E12BBC">
          <w:rPr>
            <w:rFonts w:asciiTheme="minorHAnsi" w:hAnsiTheme="minorHAnsi"/>
            <w:color w:val="000000"/>
          </w:rPr>
          <w:delText xml:space="preserve">4)  </w:delText>
        </w:r>
      </w:del>
      <w:r>
        <w:rPr>
          <w:rFonts w:asciiTheme="minorHAnsi" w:hAnsiTheme="minorHAnsi"/>
          <w:color w:val="000000"/>
        </w:rPr>
        <w:t xml:space="preserve">What standards are and how the work with EHR and how to build a standard – how it </w:t>
      </w:r>
      <w:commentRangeEnd w:id="96"/>
      <w:r w:rsidR="00534D47">
        <w:rPr>
          <w:rStyle w:val="CommentReference"/>
        </w:rPr>
        <w:commentReference w:id="96"/>
      </w:r>
      <w:r>
        <w:rPr>
          <w:rFonts w:asciiTheme="minorHAnsi" w:hAnsiTheme="minorHAnsi"/>
          <w:color w:val="000000"/>
        </w:rPr>
        <w:t>works together.</w:t>
      </w:r>
    </w:p>
    <w:p w14:paraId="2E2DA366" w14:textId="31158993" w:rsidR="00534D47" w:rsidRDefault="00534D47" w:rsidP="00184513">
      <w:pPr>
        <w:pStyle w:val="ListParagraph"/>
        <w:numPr>
          <w:ilvl w:val="1"/>
          <w:numId w:val="3"/>
        </w:numPr>
        <w:rPr>
          <w:rFonts w:asciiTheme="minorHAnsi" w:hAnsiTheme="minorHAnsi"/>
          <w:color w:val="000000"/>
        </w:rPr>
      </w:pPr>
      <w:ins w:id="104" w:author="Microsoft Office User" w:date="2016-08-01T11:42:00Z">
        <w:r>
          <w:rPr>
            <w:rFonts w:asciiTheme="minorHAnsi" w:hAnsiTheme="minorHAnsi"/>
            <w:color w:val="000000"/>
          </w:rPr>
          <w:t>Need real examples of how FHIR is used not conceptually how it could be used.</w:t>
        </w:r>
      </w:ins>
    </w:p>
    <w:p w14:paraId="59952D4C" w14:textId="5CA745FD" w:rsidR="00000D54" w:rsidRDefault="00000D54" w:rsidP="00184513">
      <w:pPr>
        <w:pStyle w:val="ListParagraph"/>
        <w:numPr>
          <w:ilvl w:val="2"/>
          <w:numId w:val="3"/>
        </w:numPr>
        <w:rPr>
          <w:rFonts w:asciiTheme="minorHAnsi" w:hAnsiTheme="minorHAnsi"/>
          <w:color w:val="000000"/>
        </w:rPr>
      </w:pPr>
      <w:r>
        <w:rPr>
          <w:rFonts w:asciiTheme="minorHAnsi" w:hAnsiTheme="minorHAnsi"/>
          <w:color w:val="000000"/>
        </w:rPr>
        <w:t>Couple of Use Cases and/or User’s stories</w:t>
      </w:r>
    </w:p>
    <w:p w14:paraId="3ACCC4D0" w14:textId="1834E05E" w:rsidR="00000D54" w:rsidRDefault="00000D54" w:rsidP="00184513">
      <w:pPr>
        <w:pStyle w:val="ListParagraph"/>
        <w:numPr>
          <w:ilvl w:val="3"/>
          <w:numId w:val="3"/>
        </w:numPr>
        <w:rPr>
          <w:rFonts w:asciiTheme="minorHAnsi" w:hAnsiTheme="minorHAnsi"/>
          <w:color w:val="000000"/>
        </w:rPr>
      </w:pPr>
      <w:r>
        <w:rPr>
          <w:rFonts w:asciiTheme="minorHAnsi" w:hAnsiTheme="minorHAnsi"/>
          <w:color w:val="000000"/>
        </w:rPr>
        <w:t>How would FHIR work together with registries, what would happen up front.</w:t>
      </w:r>
    </w:p>
    <w:p w14:paraId="147B2589" w14:textId="77777777" w:rsidR="00E12BBC" w:rsidRDefault="00000D54" w:rsidP="00184513">
      <w:pPr>
        <w:pStyle w:val="ListParagraph"/>
        <w:numPr>
          <w:ilvl w:val="3"/>
          <w:numId w:val="3"/>
        </w:numPr>
        <w:rPr>
          <w:ins w:id="105" w:author="Clairellen Miller" w:date="2016-08-08T15:31:00Z"/>
          <w:rFonts w:asciiTheme="minorHAnsi" w:hAnsiTheme="minorHAnsi"/>
          <w:color w:val="000000"/>
        </w:rPr>
      </w:pPr>
      <w:r>
        <w:rPr>
          <w:rFonts w:asciiTheme="minorHAnsi" w:hAnsiTheme="minorHAnsi"/>
          <w:color w:val="000000"/>
        </w:rPr>
        <w:t xml:space="preserve">MACRA:  CMS had several iterations of efforts to </w:t>
      </w:r>
      <w:r w:rsidR="00194D75">
        <w:rPr>
          <w:rFonts w:asciiTheme="minorHAnsi" w:hAnsiTheme="minorHAnsi"/>
          <w:color w:val="000000"/>
        </w:rPr>
        <w:t xml:space="preserve">revolutionize </w:t>
      </w:r>
      <w:r>
        <w:rPr>
          <w:rFonts w:asciiTheme="minorHAnsi" w:hAnsiTheme="minorHAnsi"/>
          <w:color w:val="000000"/>
        </w:rPr>
        <w:t>collection of medial data - How to use electron health records.  PQR = Physician Quality Reporting system – also system to track physician cases.  Trying to streamline process and produce outcomes in M</w:t>
      </w:r>
      <w:ins w:id="106" w:author="Clairellen Miller" w:date="2016-08-08T15:31:00Z">
        <w:r w:rsidR="00645662">
          <w:rPr>
            <w:rFonts w:asciiTheme="minorHAnsi" w:hAnsiTheme="minorHAnsi"/>
            <w:color w:val="000000"/>
          </w:rPr>
          <w:t>ACRA</w:t>
        </w:r>
      </w:ins>
      <w:del w:id="107" w:author="Clairellen Miller" w:date="2016-08-08T15:31:00Z">
        <w:r w:rsidDel="00E12BBC">
          <w:rPr>
            <w:rFonts w:asciiTheme="minorHAnsi" w:hAnsiTheme="minorHAnsi"/>
            <w:color w:val="000000"/>
          </w:rPr>
          <w:delText>acra</w:delText>
        </w:r>
      </w:del>
      <w:r w:rsidR="00EC1F4A">
        <w:rPr>
          <w:rFonts w:asciiTheme="minorHAnsi" w:hAnsiTheme="minorHAnsi"/>
          <w:color w:val="000000"/>
        </w:rPr>
        <w:t xml:space="preserve"> </w:t>
      </w:r>
      <w:del w:id="108" w:author="Clairellen Miller" w:date="2016-08-08T15:31:00Z">
        <w:r w:rsidR="00EC1F4A" w:rsidDel="00E12BBC">
          <w:rPr>
            <w:rFonts w:asciiTheme="minorHAnsi" w:hAnsiTheme="minorHAnsi"/>
            <w:color w:val="000000"/>
          </w:rPr>
          <w:delText xml:space="preserve">- </w:delText>
        </w:r>
        <w:r w:rsidDel="00E12BBC">
          <w:rPr>
            <w:rFonts w:asciiTheme="minorHAnsi" w:hAnsiTheme="minorHAnsi"/>
            <w:color w:val="000000"/>
          </w:rPr>
          <w:delText xml:space="preserve">Medical access ….. </w:delText>
        </w:r>
      </w:del>
    </w:p>
    <w:p w14:paraId="202B38FC" w14:textId="535BAD25" w:rsidR="00000D54" w:rsidRDefault="00000D54" w:rsidP="00184513">
      <w:pPr>
        <w:pStyle w:val="ListParagraph"/>
        <w:numPr>
          <w:ilvl w:val="3"/>
          <w:numId w:val="3"/>
        </w:numPr>
        <w:rPr>
          <w:rFonts w:asciiTheme="minorHAnsi" w:hAnsiTheme="minorHAnsi"/>
          <w:color w:val="000000"/>
        </w:rPr>
      </w:pPr>
      <w:r>
        <w:rPr>
          <w:rFonts w:asciiTheme="minorHAnsi" w:hAnsiTheme="minorHAnsi"/>
          <w:color w:val="000000"/>
        </w:rPr>
        <w:t>Final rule being enacted</w:t>
      </w:r>
      <w:r w:rsidR="00194D75">
        <w:rPr>
          <w:rFonts w:asciiTheme="minorHAnsi" w:hAnsiTheme="minorHAnsi"/>
          <w:color w:val="000000"/>
        </w:rPr>
        <w:t xml:space="preserve"> in Oct </w:t>
      </w:r>
      <w:r>
        <w:rPr>
          <w:rFonts w:asciiTheme="minorHAnsi" w:hAnsiTheme="minorHAnsi"/>
          <w:color w:val="000000"/>
        </w:rPr>
        <w:t xml:space="preserve">2016.  </w:t>
      </w:r>
    </w:p>
    <w:p w14:paraId="01C7DD89" w14:textId="086D9E3E" w:rsidR="00000D54" w:rsidRDefault="00000D54" w:rsidP="00184513">
      <w:pPr>
        <w:pStyle w:val="ListParagraph"/>
        <w:numPr>
          <w:ilvl w:val="4"/>
          <w:numId w:val="3"/>
        </w:numPr>
        <w:rPr>
          <w:rFonts w:asciiTheme="minorHAnsi" w:hAnsiTheme="minorHAnsi"/>
          <w:color w:val="000000"/>
        </w:rPr>
      </w:pPr>
      <w:r>
        <w:rPr>
          <w:rFonts w:asciiTheme="minorHAnsi" w:hAnsiTheme="minorHAnsi"/>
          <w:color w:val="000000"/>
        </w:rPr>
        <w:t xml:space="preserve">Reporting system, meaningful use, data collection and submitted to CMS to insure hospital systems are using electronic data that is submitted. </w:t>
      </w:r>
    </w:p>
    <w:p w14:paraId="7C5669C9" w14:textId="16A8F5F7" w:rsidR="00194D75" w:rsidRDefault="00194D75" w:rsidP="00184513">
      <w:pPr>
        <w:pStyle w:val="ListParagraph"/>
        <w:numPr>
          <w:ilvl w:val="1"/>
          <w:numId w:val="3"/>
        </w:numPr>
        <w:rPr>
          <w:rFonts w:asciiTheme="minorHAnsi" w:hAnsiTheme="minorHAnsi"/>
          <w:color w:val="000000"/>
        </w:rPr>
      </w:pPr>
      <w:r>
        <w:rPr>
          <w:rFonts w:asciiTheme="minorHAnsi" w:hAnsiTheme="minorHAnsi"/>
          <w:color w:val="000000"/>
        </w:rPr>
        <w:t>Workshops</w:t>
      </w:r>
      <w:r w:rsidR="00EC1F4A">
        <w:rPr>
          <w:rFonts w:asciiTheme="minorHAnsi" w:hAnsiTheme="minorHAnsi"/>
          <w:color w:val="000000"/>
        </w:rPr>
        <w:t xml:space="preserve">: </w:t>
      </w:r>
      <w:r>
        <w:rPr>
          <w:rFonts w:asciiTheme="minorHAnsi" w:hAnsiTheme="minorHAnsi"/>
          <w:color w:val="000000"/>
        </w:rPr>
        <w:t xml:space="preserve"> </w:t>
      </w:r>
      <w:commentRangeStart w:id="109"/>
      <w:r>
        <w:rPr>
          <w:rFonts w:asciiTheme="minorHAnsi" w:hAnsiTheme="minorHAnsi"/>
          <w:color w:val="000000"/>
        </w:rPr>
        <w:t xml:space="preserve">National Quality Data Bank </w:t>
      </w:r>
      <w:commentRangeEnd w:id="109"/>
      <w:r w:rsidR="00534D47">
        <w:rPr>
          <w:rStyle w:val="CommentReference"/>
        </w:rPr>
        <w:commentReference w:id="109"/>
      </w:r>
      <w:r>
        <w:rPr>
          <w:rFonts w:asciiTheme="minorHAnsi" w:hAnsiTheme="minorHAnsi"/>
          <w:color w:val="000000"/>
        </w:rPr>
        <w:t xml:space="preserve">– </w:t>
      </w:r>
      <w:ins w:id="110" w:author="Microsoft Office User" w:date="2016-08-01T11:45:00Z">
        <w:r w:rsidR="00534D47">
          <w:rPr>
            <w:rFonts w:asciiTheme="minorHAnsi" w:hAnsiTheme="minorHAnsi"/>
            <w:color w:val="000000"/>
          </w:rPr>
          <w:t xml:space="preserve">American </w:t>
        </w:r>
      </w:ins>
      <w:del w:id="111" w:author="Microsoft Office User" w:date="2016-08-01T11:45:00Z">
        <w:r w:rsidDel="00534D47">
          <w:rPr>
            <w:rFonts w:asciiTheme="minorHAnsi" w:hAnsiTheme="minorHAnsi"/>
            <w:color w:val="000000"/>
          </w:rPr>
          <w:delText xml:space="preserve">Nat. </w:delText>
        </w:r>
      </w:del>
      <w:r>
        <w:rPr>
          <w:rFonts w:asciiTheme="minorHAnsi" w:hAnsiTheme="minorHAnsi"/>
          <w:color w:val="000000"/>
        </w:rPr>
        <w:t>Coll</w:t>
      </w:r>
      <w:r w:rsidR="00EC1F4A">
        <w:rPr>
          <w:rFonts w:asciiTheme="minorHAnsi" w:hAnsiTheme="minorHAnsi"/>
          <w:color w:val="000000"/>
        </w:rPr>
        <w:t>ege</w:t>
      </w:r>
      <w:r>
        <w:rPr>
          <w:rFonts w:asciiTheme="minorHAnsi" w:hAnsiTheme="minorHAnsi"/>
          <w:color w:val="000000"/>
        </w:rPr>
        <w:t xml:space="preserve"> of Surgeons has 4 major registries.  All registries run on different platforms</w:t>
      </w:r>
      <w:ins w:id="112" w:author="Microsoft Office User" w:date="2016-08-01T12:08:00Z">
        <w:r w:rsidR="003707AB">
          <w:rPr>
            <w:rFonts w:asciiTheme="minorHAnsi" w:hAnsiTheme="minorHAnsi"/>
            <w:color w:val="000000"/>
          </w:rPr>
          <w:t xml:space="preserve"> with </w:t>
        </w:r>
      </w:ins>
      <w:del w:id="113" w:author="Microsoft Office User" w:date="2016-08-01T12:08:00Z">
        <w:r w:rsidDel="003707AB">
          <w:rPr>
            <w:rFonts w:asciiTheme="minorHAnsi" w:hAnsiTheme="minorHAnsi"/>
            <w:color w:val="000000"/>
          </w:rPr>
          <w:delText xml:space="preserve">, </w:delText>
        </w:r>
      </w:del>
      <w:r>
        <w:rPr>
          <w:rFonts w:asciiTheme="minorHAnsi" w:hAnsiTheme="minorHAnsi"/>
          <w:color w:val="000000"/>
        </w:rPr>
        <w:t>diff</w:t>
      </w:r>
      <w:ins w:id="114" w:author="Microsoft Office User" w:date="2016-08-01T12:08:00Z">
        <w:r w:rsidR="003707AB">
          <w:rPr>
            <w:rFonts w:asciiTheme="minorHAnsi" w:hAnsiTheme="minorHAnsi"/>
            <w:color w:val="000000"/>
          </w:rPr>
          <w:t>erent</w:t>
        </w:r>
      </w:ins>
      <w:r>
        <w:rPr>
          <w:rFonts w:asciiTheme="minorHAnsi" w:hAnsiTheme="minorHAnsi"/>
          <w:color w:val="000000"/>
        </w:rPr>
        <w:t xml:space="preserve"> vendors.</w:t>
      </w:r>
    </w:p>
    <w:p w14:paraId="17F18B76" w14:textId="67D689E9" w:rsidR="00194D75" w:rsidRDefault="00194D75" w:rsidP="00184513">
      <w:pPr>
        <w:pStyle w:val="ListParagraph"/>
        <w:numPr>
          <w:ilvl w:val="2"/>
          <w:numId w:val="3"/>
        </w:numPr>
        <w:rPr>
          <w:rFonts w:asciiTheme="minorHAnsi" w:hAnsiTheme="minorHAnsi"/>
          <w:color w:val="000000"/>
        </w:rPr>
      </w:pPr>
      <w:r>
        <w:rPr>
          <w:rFonts w:asciiTheme="minorHAnsi" w:hAnsiTheme="minorHAnsi"/>
          <w:color w:val="000000"/>
        </w:rPr>
        <w:t>Goal:  To review data across registries</w:t>
      </w:r>
    </w:p>
    <w:p w14:paraId="4502830B" w14:textId="5599852A" w:rsidR="00194D75" w:rsidRDefault="00194D75" w:rsidP="00184513">
      <w:pPr>
        <w:pStyle w:val="ListParagraph"/>
        <w:numPr>
          <w:ilvl w:val="2"/>
          <w:numId w:val="3"/>
        </w:numPr>
        <w:rPr>
          <w:rFonts w:asciiTheme="minorHAnsi" w:hAnsiTheme="minorHAnsi"/>
          <w:color w:val="000000"/>
        </w:rPr>
      </w:pPr>
      <w:del w:id="115" w:author="Microsoft Office User" w:date="2016-08-01T11:44:00Z">
        <w:r w:rsidDel="00534D47">
          <w:rPr>
            <w:rFonts w:asciiTheme="minorHAnsi" w:hAnsiTheme="minorHAnsi"/>
            <w:color w:val="000000"/>
          </w:rPr>
          <w:delText>How can we help</w:delText>
        </w:r>
      </w:del>
      <w:ins w:id="116" w:author="Microsoft Office User" w:date="2016-08-01T11:44:00Z">
        <w:r w:rsidR="00534D47">
          <w:rPr>
            <w:rFonts w:asciiTheme="minorHAnsi" w:hAnsiTheme="minorHAnsi"/>
            <w:color w:val="000000"/>
          </w:rPr>
          <w:t xml:space="preserve">The HL7 Registry group asked how they can help the National College of Surgeons with their informatics needs. </w:t>
        </w:r>
      </w:ins>
      <w:del w:id="117" w:author="Microsoft Office User" w:date="2016-08-01T11:44:00Z">
        <w:r w:rsidDel="00534D47">
          <w:rPr>
            <w:rFonts w:asciiTheme="minorHAnsi" w:hAnsiTheme="minorHAnsi"/>
            <w:color w:val="000000"/>
          </w:rPr>
          <w:delText>?</w:delText>
        </w:r>
      </w:del>
      <w:r>
        <w:rPr>
          <w:rFonts w:asciiTheme="minorHAnsi" w:hAnsiTheme="minorHAnsi"/>
          <w:color w:val="000000"/>
        </w:rPr>
        <w:t xml:space="preserve"> </w:t>
      </w:r>
      <w:ins w:id="118" w:author="Microsoft Office User" w:date="2016-08-01T12:08:00Z">
        <w:r w:rsidR="001C251C">
          <w:rPr>
            <w:rFonts w:asciiTheme="minorHAnsi" w:hAnsiTheme="minorHAnsi"/>
            <w:color w:val="000000"/>
          </w:rPr>
          <w:t>ACS</w:t>
        </w:r>
      </w:ins>
      <w:del w:id="119" w:author="Microsoft Office User" w:date="2016-08-01T12:08:00Z">
        <w:r w:rsidDel="001C251C">
          <w:rPr>
            <w:rFonts w:asciiTheme="minorHAnsi" w:hAnsiTheme="minorHAnsi"/>
            <w:color w:val="000000"/>
          </w:rPr>
          <w:delText xml:space="preserve"> We</w:delText>
        </w:r>
      </w:del>
      <w:r>
        <w:rPr>
          <w:rFonts w:asciiTheme="minorHAnsi" w:hAnsiTheme="minorHAnsi"/>
          <w:color w:val="000000"/>
        </w:rPr>
        <w:t xml:space="preserve"> want focus on clinical data registries, need educ</w:t>
      </w:r>
      <w:r w:rsidR="00EC1F4A">
        <w:rPr>
          <w:rFonts w:asciiTheme="minorHAnsi" w:hAnsiTheme="minorHAnsi"/>
          <w:color w:val="000000"/>
        </w:rPr>
        <w:t>ation</w:t>
      </w:r>
      <w:r>
        <w:rPr>
          <w:rFonts w:asciiTheme="minorHAnsi" w:hAnsiTheme="minorHAnsi"/>
          <w:color w:val="000000"/>
        </w:rPr>
        <w:t xml:space="preserve"> on operability. </w:t>
      </w:r>
    </w:p>
    <w:p w14:paraId="21D44949" w14:textId="4F09A8C1" w:rsidR="00EC1F4A" w:rsidRDefault="00EC1F4A" w:rsidP="00184513">
      <w:pPr>
        <w:pStyle w:val="ListParagraph"/>
        <w:numPr>
          <w:ilvl w:val="2"/>
          <w:numId w:val="3"/>
        </w:numPr>
        <w:rPr>
          <w:rFonts w:asciiTheme="minorHAnsi" w:hAnsiTheme="minorHAnsi"/>
          <w:color w:val="000000"/>
        </w:rPr>
      </w:pPr>
      <w:r w:rsidRPr="00EC1F4A">
        <w:rPr>
          <w:rFonts w:asciiTheme="minorHAnsi" w:hAnsiTheme="minorHAnsi"/>
          <w:b/>
          <w:color w:val="000000"/>
        </w:rPr>
        <w:t>ACTION:</w:t>
      </w:r>
      <w:r>
        <w:rPr>
          <w:rFonts w:asciiTheme="minorHAnsi" w:hAnsiTheme="minorHAnsi"/>
          <w:color w:val="000000"/>
        </w:rPr>
        <w:t xml:space="preserve">  Anita </w:t>
      </w:r>
      <w:del w:id="120" w:author="Microsoft Office User" w:date="2016-08-01T12:08:00Z">
        <w:r w:rsidDel="001C251C">
          <w:rPr>
            <w:rFonts w:asciiTheme="minorHAnsi" w:hAnsiTheme="minorHAnsi"/>
            <w:color w:val="000000"/>
          </w:rPr>
          <w:delText>will look for people to provide</w:delText>
        </w:r>
      </w:del>
      <w:ins w:id="121" w:author="Microsoft Office User" w:date="2016-08-01T12:08:00Z">
        <w:r w:rsidR="001C251C">
          <w:rPr>
            <w:rFonts w:asciiTheme="minorHAnsi" w:hAnsiTheme="minorHAnsi"/>
            <w:color w:val="000000"/>
          </w:rPr>
          <w:t>communicate</w:t>
        </w:r>
      </w:ins>
      <w:ins w:id="122" w:author="Microsoft Office User" w:date="2016-08-01T12:09:00Z">
        <w:r w:rsidR="001C251C">
          <w:rPr>
            <w:rFonts w:asciiTheme="minorHAnsi" w:hAnsiTheme="minorHAnsi"/>
            <w:color w:val="000000"/>
          </w:rPr>
          <w:t xml:space="preserve"> to the HL7 Education Committee</w:t>
        </w:r>
      </w:ins>
      <w:ins w:id="123" w:author="Microsoft Office User" w:date="2016-08-01T12:08:00Z">
        <w:r w:rsidR="001C251C">
          <w:rPr>
            <w:rFonts w:asciiTheme="minorHAnsi" w:hAnsiTheme="minorHAnsi"/>
            <w:color w:val="000000"/>
          </w:rPr>
          <w:t xml:space="preserve"> ACS’s</w:t>
        </w:r>
      </w:ins>
      <w:r>
        <w:rPr>
          <w:rFonts w:asciiTheme="minorHAnsi" w:hAnsiTheme="minorHAnsi"/>
          <w:color w:val="000000"/>
        </w:rPr>
        <w:t xml:space="preserve"> </w:t>
      </w:r>
      <w:ins w:id="124" w:author="Microsoft Office User" w:date="2016-08-01T12:09:00Z">
        <w:r w:rsidR="001C251C">
          <w:rPr>
            <w:rFonts w:asciiTheme="minorHAnsi" w:hAnsiTheme="minorHAnsi"/>
            <w:color w:val="000000"/>
          </w:rPr>
          <w:t>(</w:t>
        </w:r>
      </w:ins>
      <w:r>
        <w:rPr>
          <w:rFonts w:asciiTheme="minorHAnsi" w:hAnsiTheme="minorHAnsi"/>
          <w:color w:val="000000"/>
        </w:rPr>
        <w:t>Chrystal</w:t>
      </w:r>
      <w:ins w:id="125" w:author="Microsoft Office User" w:date="2016-08-01T12:09:00Z">
        <w:r w:rsidR="001C251C">
          <w:rPr>
            <w:rFonts w:asciiTheme="minorHAnsi" w:hAnsiTheme="minorHAnsi"/>
            <w:color w:val="000000"/>
          </w:rPr>
          <w:t>) education needs to identify the correct individuals to talk with concerning</w:t>
        </w:r>
      </w:ins>
      <w:r>
        <w:rPr>
          <w:rFonts w:asciiTheme="minorHAnsi" w:hAnsiTheme="minorHAnsi"/>
          <w:color w:val="000000"/>
        </w:rPr>
        <w:t xml:space="preserve"> </w:t>
      </w:r>
      <w:del w:id="126" w:author="Microsoft Office User" w:date="2016-08-01T12:09:00Z">
        <w:r w:rsidDel="001C251C">
          <w:rPr>
            <w:rFonts w:asciiTheme="minorHAnsi" w:hAnsiTheme="minorHAnsi"/>
            <w:color w:val="000000"/>
          </w:rPr>
          <w:delText>info on</w:delText>
        </w:r>
      </w:del>
      <w:ins w:id="127" w:author="Microsoft Office User" w:date="2016-08-01T12:09:00Z">
        <w:r w:rsidR="001C251C">
          <w:rPr>
            <w:rFonts w:asciiTheme="minorHAnsi" w:hAnsiTheme="minorHAnsi"/>
            <w:color w:val="000000"/>
          </w:rPr>
          <w:t>specific</w:t>
        </w:r>
      </w:ins>
      <w:r>
        <w:rPr>
          <w:rFonts w:asciiTheme="minorHAnsi" w:hAnsiTheme="minorHAnsi"/>
          <w:color w:val="000000"/>
        </w:rPr>
        <w:t xml:space="preserve"> topics of interest </w:t>
      </w:r>
    </w:p>
    <w:p w14:paraId="680C3EB9" w14:textId="29FC4A31" w:rsidR="00EC1F4A" w:rsidRDefault="00EC1F4A" w:rsidP="00184513">
      <w:pPr>
        <w:pStyle w:val="ListParagraph"/>
        <w:numPr>
          <w:ilvl w:val="2"/>
          <w:numId w:val="3"/>
        </w:numPr>
        <w:rPr>
          <w:rFonts w:asciiTheme="minorHAnsi" w:hAnsiTheme="minorHAnsi"/>
          <w:color w:val="000000"/>
        </w:rPr>
      </w:pPr>
      <w:r w:rsidRPr="00EC1F4A">
        <w:rPr>
          <w:rFonts w:asciiTheme="minorHAnsi" w:hAnsiTheme="minorHAnsi"/>
          <w:b/>
          <w:color w:val="000000"/>
        </w:rPr>
        <w:t>ACTION:</w:t>
      </w:r>
      <w:r>
        <w:rPr>
          <w:rFonts w:asciiTheme="minorHAnsi" w:hAnsiTheme="minorHAnsi"/>
          <w:color w:val="000000"/>
        </w:rPr>
        <w:t xml:space="preserve">  Chrystal will talk with performance committee chair to discuss types of training (i.e. payment) and we’ll see if there is any other ideas for training. </w:t>
      </w:r>
    </w:p>
    <w:p w14:paraId="51E520C2" w14:textId="5E269B3A" w:rsidR="00EC1F4A" w:rsidRDefault="00EC1F4A" w:rsidP="00184513">
      <w:pPr>
        <w:pStyle w:val="ListParagraph"/>
        <w:numPr>
          <w:ilvl w:val="2"/>
          <w:numId w:val="3"/>
        </w:numPr>
        <w:rPr>
          <w:rFonts w:asciiTheme="minorHAnsi" w:hAnsiTheme="minorHAnsi"/>
          <w:color w:val="000000"/>
        </w:rPr>
      </w:pPr>
      <w:r w:rsidRPr="00EC1F4A">
        <w:rPr>
          <w:rFonts w:asciiTheme="minorHAnsi" w:hAnsiTheme="minorHAnsi"/>
          <w:color w:val="000000"/>
        </w:rPr>
        <w:t>Different types of training for different audiences.</w:t>
      </w:r>
    </w:p>
    <w:p w14:paraId="0A1DD75E" w14:textId="528B8F6A" w:rsidR="00EC1F4A" w:rsidRPr="00EC1F4A" w:rsidDel="001C251C" w:rsidRDefault="00EC1F4A" w:rsidP="00184513">
      <w:pPr>
        <w:pStyle w:val="ListParagraph"/>
        <w:numPr>
          <w:ilvl w:val="3"/>
          <w:numId w:val="3"/>
        </w:numPr>
        <w:rPr>
          <w:del w:id="128" w:author="Microsoft Office User" w:date="2016-08-01T12:09:00Z"/>
          <w:rFonts w:asciiTheme="minorHAnsi" w:hAnsiTheme="minorHAnsi"/>
          <w:color w:val="000000"/>
        </w:rPr>
      </w:pPr>
      <w:del w:id="129" w:author="Microsoft Office User" w:date="2016-08-01T12:09:00Z">
        <w:r w:rsidDel="001C251C">
          <w:rPr>
            <w:rFonts w:asciiTheme="minorHAnsi" w:hAnsiTheme="minorHAnsi"/>
            <w:color w:val="000000"/>
          </w:rPr>
          <w:delText>ACTION:  Anita will give ideas to Education Committee in HL7</w:delText>
        </w:r>
      </w:del>
    </w:p>
    <w:p w14:paraId="68230F14" w14:textId="6D83A160" w:rsidR="00EC1F4A" w:rsidDel="00E12BBC" w:rsidRDefault="00EC1F4A" w:rsidP="00610A49">
      <w:pPr>
        <w:rPr>
          <w:del w:id="130" w:author="Clairellen Miller" w:date="2016-08-08T15:33:00Z"/>
          <w:rFonts w:asciiTheme="minorHAnsi" w:hAnsiTheme="minorHAnsi"/>
          <w:b/>
          <w:color w:val="000000"/>
        </w:rPr>
      </w:pPr>
    </w:p>
    <w:p w14:paraId="34349025" w14:textId="29099357" w:rsidR="00775FCD" w:rsidDel="00E12BBC" w:rsidRDefault="00E93C64" w:rsidP="00610A49">
      <w:pPr>
        <w:rPr>
          <w:del w:id="131" w:author="Clairellen Miller" w:date="2016-08-08T15:33:00Z"/>
          <w:rFonts w:asciiTheme="minorHAnsi" w:hAnsiTheme="minorHAnsi"/>
          <w:b/>
          <w:color w:val="000000"/>
        </w:rPr>
      </w:pPr>
      <w:commentRangeStart w:id="132"/>
      <w:del w:id="133" w:author="Clairellen Miller" w:date="2016-08-08T15:33:00Z">
        <w:r w:rsidDel="00E12BBC">
          <w:rPr>
            <w:rFonts w:asciiTheme="minorHAnsi" w:hAnsiTheme="minorHAnsi"/>
            <w:b/>
            <w:color w:val="000000"/>
          </w:rPr>
          <w:delText>CQI – Level of Interest</w:delText>
        </w:r>
      </w:del>
    </w:p>
    <w:p w14:paraId="3DFA4DA7" w14:textId="6F663F6D" w:rsidR="00387A29" w:rsidDel="00E12BBC" w:rsidRDefault="00387A29" w:rsidP="00184513">
      <w:pPr>
        <w:pStyle w:val="ListParagraph"/>
        <w:numPr>
          <w:ilvl w:val="0"/>
          <w:numId w:val="2"/>
        </w:numPr>
        <w:rPr>
          <w:del w:id="134" w:author="Clairellen Miller" w:date="2016-08-08T15:33:00Z"/>
          <w:rFonts w:asciiTheme="minorHAnsi" w:hAnsiTheme="minorHAnsi"/>
          <w:color w:val="000000"/>
        </w:rPr>
      </w:pPr>
    </w:p>
    <w:p w14:paraId="261DCBFA" w14:textId="409C3C19" w:rsidR="0049000D" w:rsidDel="00E12BBC" w:rsidRDefault="0049000D" w:rsidP="00751683">
      <w:pPr>
        <w:rPr>
          <w:del w:id="135" w:author="Clairellen Miller" w:date="2016-08-08T15:33:00Z"/>
          <w:rFonts w:asciiTheme="minorHAnsi" w:hAnsiTheme="minorHAnsi"/>
          <w:b/>
          <w:bCs/>
        </w:rPr>
      </w:pPr>
    </w:p>
    <w:p w14:paraId="1C1E268A" w14:textId="11F5B26B" w:rsidR="007E6451" w:rsidDel="00E12BBC" w:rsidRDefault="00E93C64" w:rsidP="00751683">
      <w:pPr>
        <w:rPr>
          <w:del w:id="136" w:author="Clairellen Miller" w:date="2016-08-08T15:33:00Z"/>
          <w:rFonts w:asciiTheme="minorHAnsi" w:hAnsiTheme="minorHAnsi"/>
          <w:b/>
          <w:bCs/>
        </w:rPr>
      </w:pPr>
      <w:del w:id="137" w:author="Clairellen Miller" w:date="2016-08-08T15:33:00Z">
        <w:r w:rsidDel="00E12BBC">
          <w:rPr>
            <w:rFonts w:asciiTheme="minorHAnsi" w:hAnsiTheme="minorHAnsi"/>
            <w:b/>
            <w:bCs/>
          </w:rPr>
          <w:delText>Learning Health – Confirmation of Level of Interest</w:delText>
        </w:r>
      </w:del>
    </w:p>
    <w:commentRangeEnd w:id="132"/>
    <w:p w14:paraId="48327350" w14:textId="083D6E0C" w:rsidR="00E93C64" w:rsidRPr="00E93C64" w:rsidDel="00E12BBC" w:rsidRDefault="001C251C" w:rsidP="00184513">
      <w:pPr>
        <w:pStyle w:val="ListParagraph"/>
        <w:numPr>
          <w:ilvl w:val="0"/>
          <w:numId w:val="2"/>
        </w:numPr>
        <w:rPr>
          <w:del w:id="138" w:author="Clairellen Miller" w:date="2016-08-08T15:33:00Z"/>
          <w:rFonts w:asciiTheme="minorHAnsi" w:hAnsiTheme="minorHAnsi"/>
          <w:b/>
          <w:bCs/>
        </w:rPr>
      </w:pPr>
      <w:del w:id="139" w:author="Clairellen Miller" w:date="2016-08-08T15:33:00Z">
        <w:r w:rsidDel="00E12BBC">
          <w:rPr>
            <w:rStyle w:val="CommentReference"/>
          </w:rPr>
          <w:commentReference w:id="132"/>
        </w:r>
      </w:del>
    </w:p>
    <w:p w14:paraId="190975F6" w14:textId="37B36DF8" w:rsidR="00E93C64" w:rsidDel="00E12BBC" w:rsidRDefault="00E93C64" w:rsidP="00E93C64">
      <w:pPr>
        <w:rPr>
          <w:del w:id="140" w:author="Clairellen Miller" w:date="2016-08-08T15:33:00Z"/>
          <w:rFonts w:asciiTheme="minorHAnsi" w:hAnsiTheme="minorHAnsi"/>
          <w:b/>
          <w:bCs/>
        </w:rPr>
      </w:pPr>
    </w:p>
    <w:p w14:paraId="1AEA9310" w14:textId="798E91FD" w:rsidR="00E93C64" w:rsidDel="00E12BBC" w:rsidRDefault="00E93C64" w:rsidP="00E93C64">
      <w:pPr>
        <w:rPr>
          <w:del w:id="141" w:author="Clairellen Miller" w:date="2016-08-08T15:33:00Z"/>
          <w:rFonts w:asciiTheme="minorHAnsi" w:hAnsiTheme="minorHAnsi"/>
          <w:b/>
          <w:bCs/>
        </w:rPr>
      </w:pPr>
    </w:p>
    <w:p w14:paraId="34188EFA" w14:textId="1C6AA8D8" w:rsidR="00E93C64" w:rsidDel="001C251C" w:rsidRDefault="00E93C64" w:rsidP="00E93C64">
      <w:pPr>
        <w:rPr>
          <w:rFonts w:asciiTheme="minorHAnsi" w:hAnsiTheme="minorHAnsi"/>
          <w:b/>
          <w:bCs/>
        </w:rPr>
      </w:pPr>
      <w:moveFromRangeStart w:id="142" w:author="Microsoft Office User" w:date="2016-08-01T12:13:00Z" w:name="move457816923"/>
      <w:moveFrom w:id="143" w:author="Microsoft Office User" w:date="2016-08-01T12:13:00Z">
        <w:r w:rsidDel="001C251C">
          <w:rPr>
            <w:rFonts w:asciiTheme="minorHAnsi" w:hAnsiTheme="minorHAnsi"/>
            <w:b/>
            <w:bCs/>
          </w:rPr>
          <w:t>Standards Workshop – Chrystal Price</w:t>
        </w:r>
      </w:moveFrom>
    </w:p>
    <w:moveFromRangeEnd w:id="142"/>
    <w:p w14:paraId="4DA29988" w14:textId="6DD2D37D" w:rsidR="00EC1F4A" w:rsidDel="00E12BBC" w:rsidRDefault="00EC1F4A" w:rsidP="00E93C64">
      <w:pPr>
        <w:rPr>
          <w:del w:id="144" w:author="Clairellen Miller" w:date="2016-08-08T15:33:00Z"/>
          <w:rFonts w:asciiTheme="minorHAnsi" w:hAnsiTheme="minorHAnsi"/>
          <w:b/>
          <w:bCs/>
        </w:rPr>
      </w:pPr>
    </w:p>
    <w:p w14:paraId="71E8DE41" w14:textId="0DA35A61" w:rsidR="00EC1F4A" w:rsidRDefault="00EC1F4A" w:rsidP="00E93C64">
      <w:pPr>
        <w:rPr>
          <w:rFonts w:asciiTheme="minorHAnsi" w:hAnsiTheme="minorHAnsi"/>
          <w:b/>
          <w:bCs/>
        </w:rPr>
      </w:pPr>
      <w:r>
        <w:rPr>
          <w:rFonts w:asciiTheme="minorHAnsi" w:hAnsiTheme="minorHAnsi"/>
          <w:b/>
          <w:bCs/>
        </w:rPr>
        <w:t>Baltimore Agenda</w:t>
      </w:r>
    </w:p>
    <w:p w14:paraId="00D84B2E" w14:textId="498DD98E" w:rsidR="00E93C64" w:rsidRDefault="00EC1F4A" w:rsidP="00184513">
      <w:pPr>
        <w:pStyle w:val="ListParagraph"/>
        <w:numPr>
          <w:ilvl w:val="0"/>
          <w:numId w:val="2"/>
        </w:numPr>
        <w:rPr>
          <w:rFonts w:asciiTheme="minorHAnsi" w:hAnsiTheme="minorHAnsi"/>
          <w:bCs/>
        </w:rPr>
      </w:pPr>
      <w:r w:rsidRPr="00EC1F4A">
        <w:rPr>
          <w:rFonts w:asciiTheme="minorHAnsi" w:hAnsiTheme="minorHAnsi"/>
          <w:bCs/>
        </w:rPr>
        <w:t>Meeting in S</w:t>
      </w:r>
      <w:r>
        <w:rPr>
          <w:rFonts w:asciiTheme="minorHAnsi" w:hAnsiTheme="minorHAnsi"/>
          <w:bCs/>
        </w:rPr>
        <w:t>ept</w:t>
      </w:r>
      <w:r w:rsidRPr="00EC1F4A">
        <w:rPr>
          <w:rFonts w:asciiTheme="minorHAnsi" w:hAnsiTheme="minorHAnsi"/>
          <w:bCs/>
        </w:rPr>
        <w:t>. Meeting on Tuesday at Q4</w:t>
      </w:r>
    </w:p>
    <w:p w14:paraId="4849A285" w14:textId="310C373E" w:rsidR="00EC1F4A" w:rsidRDefault="00EC1F4A" w:rsidP="00184513">
      <w:pPr>
        <w:pStyle w:val="ListParagraph"/>
        <w:numPr>
          <w:ilvl w:val="3"/>
          <w:numId w:val="2"/>
        </w:numPr>
        <w:rPr>
          <w:rFonts w:asciiTheme="minorHAnsi" w:hAnsiTheme="minorHAnsi"/>
          <w:bCs/>
        </w:rPr>
      </w:pPr>
      <w:del w:id="145" w:author="Microsoft Office User" w:date="2016-08-01T12:16:00Z">
        <w:r w:rsidDel="001C251C">
          <w:rPr>
            <w:rFonts w:asciiTheme="minorHAnsi" w:hAnsiTheme="minorHAnsi"/>
            <w:bCs/>
          </w:rPr>
          <w:lastRenderedPageBreak/>
          <w:delText>One group creating Domain Analysis Model, identify standards that support,</w:delText>
        </w:r>
      </w:del>
      <w:ins w:id="146" w:author="Microsoft Office User" w:date="2016-08-01T12:16:00Z">
        <w:r w:rsidR="001C251C">
          <w:rPr>
            <w:rFonts w:asciiTheme="minorHAnsi" w:hAnsiTheme="minorHAnsi"/>
            <w:bCs/>
          </w:rPr>
          <w:t xml:space="preserve">Review the Domain Analysis Models to discuss </w:t>
        </w:r>
      </w:ins>
      <w:r>
        <w:rPr>
          <w:rFonts w:asciiTheme="minorHAnsi" w:hAnsiTheme="minorHAnsi"/>
          <w:bCs/>
        </w:rPr>
        <w:t xml:space="preserve"> </w:t>
      </w:r>
      <w:del w:id="147" w:author="Microsoft Office User" w:date="2016-08-01T12:16:00Z">
        <w:r w:rsidDel="001C251C">
          <w:rPr>
            <w:rFonts w:asciiTheme="minorHAnsi" w:hAnsiTheme="minorHAnsi"/>
            <w:bCs/>
          </w:rPr>
          <w:delText>what are</w:delText>
        </w:r>
      </w:del>
      <w:ins w:id="148" w:author="Microsoft Office User" w:date="2016-08-01T12:16:00Z">
        <w:r w:rsidR="001C251C">
          <w:rPr>
            <w:rFonts w:asciiTheme="minorHAnsi" w:hAnsiTheme="minorHAnsi"/>
            <w:bCs/>
          </w:rPr>
          <w:t>the</w:t>
        </w:r>
      </w:ins>
      <w:r>
        <w:rPr>
          <w:rFonts w:asciiTheme="minorHAnsi" w:hAnsiTheme="minorHAnsi"/>
          <w:bCs/>
        </w:rPr>
        <w:t xml:space="preserve"> gaps between various registries, creating story boards.  Invited some of the vendors to provide insight</w:t>
      </w:r>
    </w:p>
    <w:p w14:paraId="66703B8C" w14:textId="3CB00703" w:rsidR="00EC1F4A" w:rsidRDefault="00EC1F4A" w:rsidP="00184513">
      <w:pPr>
        <w:pStyle w:val="ListParagraph"/>
        <w:numPr>
          <w:ilvl w:val="3"/>
          <w:numId w:val="2"/>
        </w:numPr>
        <w:rPr>
          <w:rFonts w:asciiTheme="minorHAnsi" w:hAnsiTheme="minorHAnsi"/>
          <w:bCs/>
        </w:rPr>
      </w:pPr>
      <w:r>
        <w:rPr>
          <w:rFonts w:asciiTheme="minorHAnsi" w:hAnsiTheme="minorHAnsi"/>
          <w:bCs/>
        </w:rPr>
        <w:t>Should we invite PEW and PCPI?  Maybe NQ</w:t>
      </w:r>
      <w:ins w:id="149" w:author="Microsoft Office User" w:date="2016-08-01T12:16:00Z">
        <w:r w:rsidR="001C251C">
          <w:rPr>
            <w:rFonts w:asciiTheme="minorHAnsi" w:hAnsiTheme="minorHAnsi"/>
            <w:bCs/>
          </w:rPr>
          <w:t>RN</w:t>
        </w:r>
      </w:ins>
      <w:del w:id="150" w:author="Microsoft Office User" w:date="2016-08-01T12:16:00Z">
        <w:r w:rsidDel="001C251C">
          <w:rPr>
            <w:rFonts w:asciiTheme="minorHAnsi" w:hAnsiTheme="minorHAnsi"/>
            <w:bCs/>
          </w:rPr>
          <w:delText>I</w:delText>
        </w:r>
      </w:del>
      <w:r>
        <w:rPr>
          <w:rFonts w:asciiTheme="minorHAnsi" w:hAnsiTheme="minorHAnsi"/>
          <w:bCs/>
        </w:rPr>
        <w:t xml:space="preserve"> is group under all professional registries.</w:t>
      </w:r>
    </w:p>
    <w:p w14:paraId="1C5DD600" w14:textId="3AA7C35E" w:rsidR="00EC1F4A" w:rsidRDefault="00EC1F4A" w:rsidP="00184513">
      <w:pPr>
        <w:pStyle w:val="ListParagraph"/>
        <w:numPr>
          <w:ilvl w:val="4"/>
          <w:numId w:val="2"/>
        </w:numPr>
        <w:rPr>
          <w:rFonts w:asciiTheme="minorHAnsi" w:hAnsiTheme="minorHAnsi"/>
          <w:bCs/>
        </w:rPr>
      </w:pPr>
      <w:r>
        <w:rPr>
          <w:rFonts w:asciiTheme="minorHAnsi" w:hAnsiTheme="minorHAnsi"/>
          <w:bCs/>
        </w:rPr>
        <w:t xml:space="preserve">Chrystal’s view:  definitely invite them. </w:t>
      </w:r>
    </w:p>
    <w:p w14:paraId="3288E39A" w14:textId="5D7FEC91" w:rsidR="00B00A13" w:rsidRDefault="00B00A13" w:rsidP="00184513">
      <w:pPr>
        <w:pStyle w:val="ListParagraph"/>
        <w:numPr>
          <w:ilvl w:val="4"/>
          <w:numId w:val="2"/>
        </w:numPr>
        <w:rPr>
          <w:rFonts w:asciiTheme="minorHAnsi" w:hAnsiTheme="minorHAnsi"/>
          <w:bCs/>
        </w:rPr>
      </w:pPr>
      <w:r>
        <w:rPr>
          <w:rFonts w:asciiTheme="minorHAnsi" w:hAnsiTheme="minorHAnsi"/>
          <w:bCs/>
        </w:rPr>
        <w:t>Worth reaching out to CMS?  Might be helpful to get their perspective.</w:t>
      </w:r>
    </w:p>
    <w:p w14:paraId="0FA365DF" w14:textId="12F8871C" w:rsidR="00B00A13" w:rsidRDefault="00E12BBC" w:rsidP="00184513">
      <w:pPr>
        <w:pStyle w:val="ListParagraph"/>
        <w:numPr>
          <w:ilvl w:val="3"/>
          <w:numId w:val="2"/>
        </w:numPr>
        <w:rPr>
          <w:rFonts w:asciiTheme="minorHAnsi" w:hAnsiTheme="minorHAnsi"/>
          <w:bCs/>
        </w:rPr>
      </w:pPr>
      <w:ins w:id="151" w:author="Clairellen Miller" w:date="2016-08-08T15:33:00Z">
        <w:r>
          <w:rPr>
            <w:rFonts w:asciiTheme="minorHAnsi" w:hAnsiTheme="minorHAnsi"/>
            <w:bCs/>
          </w:rPr>
          <w:t>A meeting</w:t>
        </w:r>
      </w:ins>
      <w:del w:id="152" w:author="Clairellen Miller" w:date="2016-08-08T15:33:00Z">
        <w:r w:rsidR="00B00A13" w:rsidDel="00E12BBC">
          <w:rPr>
            <w:rFonts w:asciiTheme="minorHAnsi" w:hAnsiTheme="minorHAnsi"/>
            <w:bCs/>
          </w:rPr>
          <w:delText>Mtg.</w:delText>
        </w:r>
      </w:del>
      <w:ins w:id="153" w:author="Clairellen Miller" w:date="2016-08-08T15:33:00Z">
        <w:r>
          <w:rPr>
            <w:rFonts w:asciiTheme="minorHAnsi" w:hAnsiTheme="minorHAnsi"/>
            <w:bCs/>
          </w:rPr>
          <w:t xml:space="preserve"> </w:t>
        </w:r>
        <w:proofErr w:type="gramStart"/>
        <w:r>
          <w:rPr>
            <w:rFonts w:asciiTheme="minorHAnsi" w:hAnsiTheme="minorHAnsi"/>
            <w:bCs/>
          </w:rPr>
          <w:t xml:space="preserve">is </w:t>
        </w:r>
      </w:ins>
      <w:r w:rsidR="00B00A13">
        <w:rPr>
          <w:rFonts w:asciiTheme="minorHAnsi" w:hAnsiTheme="minorHAnsi"/>
          <w:bCs/>
        </w:rPr>
        <w:t xml:space="preserve"> being</w:t>
      </w:r>
      <w:proofErr w:type="gramEnd"/>
      <w:r w:rsidR="00B00A13">
        <w:rPr>
          <w:rFonts w:asciiTheme="minorHAnsi" w:hAnsiTheme="minorHAnsi"/>
          <w:bCs/>
        </w:rPr>
        <w:t xml:space="preserve"> planned for Physicians</w:t>
      </w:r>
      <w:del w:id="154" w:author="Clairellen Miller" w:date="2016-08-08T15:33:00Z">
        <w:r w:rsidR="00625690" w:rsidDel="00E12BBC">
          <w:rPr>
            <w:rFonts w:asciiTheme="minorHAnsi" w:hAnsiTheme="minorHAnsi"/>
            <w:bCs/>
          </w:rPr>
          <w:delText xml:space="preserve"> </w:delText>
        </w:r>
      </w:del>
      <w:r w:rsidR="00B00A13">
        <w:rPr>
          <w:rFonts w:asciiTheme="minorHAnsi" w:hAnsiTheme="minorHAnsi"/>
          <w:bCs/>
        </w:rPr>
        <w:t xml:space="preserve"> </w:t>
      </w:r>
      <w:ins w:id="155" w:author="Clairellen Miller" w:date="2016-08-08T15:33:00Z">
        <w:r>
          <w:rPr>
            <w:rFonts w:asciiTheme="minorHAnsi" w:hAnsiTheme="minorHAnsi"/>
            <w:bCs/>
          </w:rPr>
          <w:t xml:space="preserve">on </w:t>
        </w:r>
      </w:ins>
      <w:r w:rsidR="00B00A13">
        <w:rPr>
          <w:rFonts w:asciiTheme="minorHAnsi" w:hAnsiTheme="minorHAnsi"/>
          <w:bCs/>
        </w:rPr>
        <w:t>Sunday afternoon and all day Monday</w:t>
      </w:r>
      <w:ins w:id="156" w:author="Clairellen Miller" w:date="2016-08-08T15:34:00Z">
        <w:r>
          <w:rPr>
            <w:rFonts w:asciiTheme="minorHAnsi" w:hAnsiTheme="minorHAnsi"/>
            <w:bCs/>
          </w:rPr>
          <w:t xml:space="preserve"> </w:t>
        </w:r>
      </w:ins>
      <w:del w:id="157" w:author="Clairellen Miller" w:date="2016-08-08T15:33:00Z">
        <w:r w:rsidR="00625690" w:rsidDel="00E12BBC">
          <w:rPr>
            <w:rFonts w:asciiTheme="minorHAnsi" w:hAnsiTheme="minorHAnsi"/>
            <w:bCs/>
          </w:rPr>
          <w:delText xml:space="preserve">  </w:delText>
        </w:r>
        <w:r w:rsidR="00B00A13" w:rsidDel="00E12BBC">
          <w:rPr>
            <w:rFonts w:asciiTheme="minorHAnsi" w:hAnsiTheme="minorHAnsi"/>
            <w:bCs/>
          </w:rPr>
          <w:delText xml:space="preserve"> </w:delText>
        </w:r>
      </w:del>
      <w:r w:rsidR="00B00A13">
        <w:rPr>
          <w:rFonts w:asciiTheme="minorHAnsi" w:hAnsiTheme="minorHAnsi"/>
          <w:bCs/>
        </w:rPr>
        <w:t>Purpose:  to engage clinicians, provide info about HL7, and to find out what they need from HL7.  Hopefully CIMOs will be attending Clinician meeting.  Many WG will talk about what they are working on.</w:t>
      </w:r>
    </w:p>
    <w:p w14:paraId="652EAE0F" w14:textId="4809CE7D" w:rsidR="00B00A13" w:rsidRDefault="00B00A13" w:rsidP="00184513">
      <w:pPr>
        <w:pStyle w:val="ListParagraph"/>
        <w:numPr>
          <w:ilvl w:val="3"/>
          <w:numId w:val="2"/>
        </w:numPr>
        <w:rPr>
          <w:rFonts w:asciiTheme="minorHAnsi" w:hAnsiTheme="minorHAnsi"/>
          <w:bCs/>
        </w:rPr>
      </w:pPr>
      <w:r w:rsidRPr="00E12BBC">
        <w:rPr>
          <w:rFonts w:asciiTheme="minorHAnsi" w:hAnsiTheme="minorHAnsi"/>
          <w:b/>
          <w:bCs/>
          <w:rPrChange w:id="158" w:author="Clairellen Miller" w:date="2016-08-08T15:34:00Z">
            <w:rPr>
              <w:rFonts w:asciiTheme="minorHAnsi" w:hAnsiTheme="minorHAnsi"/>
              <w:bCs/>
            </w:rPr>
          </w:rPrChange>
        </w:rPr>
        <w:t>ACTION</w:t>
      </w:r>
      <w:r>
        <w:rPr>
          <w:rFonts w:asciiTheme="minorHAnsi" w:hAnsiTheme="minorHAnsi"/>
          <w:bCs/>
        </w:rPr>
        <w:t>:  If interested, Anita will get more info</w:t>
      </w:r>
      <w:ins w:id="159" w:author="Microsoft Office User" w:date="2016-08-01T12:17:00Z">
        <w:r w:rsidR="001C251C">
          <w:rPr>
            <w:rFonts w:asciiTheme="minorHAnsi" w:hAnsiTheme="minorHAnsi"/>
            <w:bCs/>
          </w:rPr>
          <w:t xml:space="preserve"> on the Physician CMIO meeting</w:t>
        </w:r>
      </w:ins>
    </w:p>
    <w:p w14:paraId="5D450A27" w14:textId="77777777" w:rsidR="00B00A13" w:rsidRDefault="00B00A13" w:rsidP="00B00A13">
      <w:pPr>
        <w:pStyle w:val="ListParagraph"/>
        <w:rPr>
          <w:rFonts w:asciiTheme="minorHAnsi" w:hAnsiTheme="minorHAnsi"/>
          <w:bCs/>
        </w:rPr>
      </w:pPr>
    </w:p>
    <w:p w14:paraId="5F8D4BEA" w14:textId="67495157" w:rsidR="00B00A13" w:rsidRPr="00625690" w:rsidRDefault="00B00A13" w:rsidP="00184513">
      <w:pPr>
        <w:pStyle w:val="ListParagraph"/>
        <w:numPr>
          <w:ilvl w:val="1"/>
          <w:numId w:val="2"/>
        </w:numPr>
        <w:rPr>
          <w:rFonts w:asciiTheme="minorHAnsi" w:hAnsiTheme="minorHAnsi"/>
          <w:b/>
          <w:bCs/>
        </w:rPr>
      </w:pPr>
      <w:r w:rsidRPr="00625690">
        <w:rPr>
          <w:rFonts w:asciiTheme="minorHAnsi" w:hAnsiTheme="minorHAnsi"/>
          <w:b/>
          <w:bCs/>
        </w:rPr>
        <w:t>White Paper</w:t>
      </w:r>
    </w:p>
    <w:p w14:paraId="4AA64246" w14:textId="485F8099" w:rsidR="00B00A13" w:rsidRDefault="00B00A13" w:rsidP="00184513">
      <w:pPr>
        <w:pStyle w:val="ListParagraph"/>
        <w:numPr>
          <w:ilvl w:val="2"/>
          <w:numId w:val="2"/>
        </w:numPr>
        <w:rPr>
          <w:rFonts w:asciiTheme="minorHAnsi" w:hAnsiTheme="minorHAnsi"/>
          <w:bCs/>
        </w:rPr>
      </w:pPr>
      <w:r>
        <w:rPr>
          <w:rFonts w:asciiTheme="minorHAnsi" w:hAnsiTheme="minorHAnsi"/>
          <w:bCs/>
        </w:rPr>
        <w:t xml:space="preserve">Almost finished.  About 8 pages, several contributors, led by Seth </w:t>
      </w:r>
      <w:del w:id="160" w:author="Clairellen Miller" w:date="2016-08-08T15:39:00Z">
        <w:r w:rsidDel="00E12BBC">
          <w:rPr>
            <w:rFonts w:asciiTheme="minorHAnsi" w:hAnsiTheme="minorHAnsi"/>
            <w:bCs/>
          </w:rPr>
          <w:delText>Bloomenthal</w:delText>
        </w:r>
      </w:del>
      <w:ins w:id="161" w:author="Clairellen Miller" w:date="2016-08-08T15:39:00Z">
        <w:r w:rsidR="00E12BBC">
          <w:rPr>
            <w:rFonts w:asciiTheme="minorHAnsi" w:hAnsiTheme="minorHAnsi"/>
            <w:bCs/>
          </w:rPr>
          <w:t>Blumenthal</w:t>
        </w:r>
      </w:ins>
      <w:r>
        <w:rPr>
          <w:rFonts w:asciiTheme="minorHAnsi" w:hAnsiTheme="minorHAnsi"/>
          <w:bCs/>
        </w:rPr>
        <w:t>.</w:t>
      </w:r>
    </w:p>
    <w:p w14:paraId="3CA35967" w14:textId="19686F1C" w:rsidR="00B00A13" w:rsidRDefault="00B00A13" w:rsidP="00184513">
      <w:pPr>
        <w:pStyle w:val="ListParagraph"/>
        <w:numPr>
          <w:ilvl w:val="2"/>
          <w:numId w:val="2"/>
        </w:numPr>
        <w:rPr>
          <w:rFonts w:asciiTheme="minorHAnsi" w:hAnsiTheme="minorHAnsi"/>
          <w:bCs/>
        </w:rPr>
      </w:pPr>
      <w:r>
        <w:rPr>
          <w:rFonts w:asciiTheme="minorHAnsi" w:hAnsiTheme="minorHAnsi"/>
          <w:bCs/>
        </w:rPr>
        <w:t>Gap now</w:t>
      </w:r>
      <w:r w:rsidR="00625690">
        <w:rPr>
          <w:rFonts w:asciiTheme="minorHAnsi" w:hAnsiTheme="minorHAnsi"/>
          <w:bCs/>
        </w:rPr>
        <w:t xml:space="preserve">:  </w:t>
      </w:r>
      <w:r>
        <w:rPr>
          <w:rFonts w:asciiTheme="minorHAnsi" w:hAnsiTheme="minorHAnsi"/>
          <w:bCs/>
        </w:rPr>
        <w:t xml:space="preserve"> </w:t>
      </w:r>
      <w:r w:rsidR="00625690">
        <w:rPr>
          <w:rFonts w:asciiTheme="minorHAnsi" w:hAnsiTheme="minorHAnsi"/>
          <w:bCs/>
        </w:rPr>
        <w:t xml:space="preserve">Waiting for </w:t>
      </w:r>
      <w:proofErr w:type="spellStart"/>
      <w:r>
        <w:rPr>
          <w:rFonts w:asciiTheme="minorHAnsi" w:hAnsiTheme="minorHAnsi"/>
          <w:bCs/>
        </w:rPr>
        <w:t>AbdulMalik’s</w:t>
      </w:r>
      <w:proofErr w:type="spellEnd"/>
      <w:r>
        <w:rPr>
          <w:rFonts w:asciiTheme="minorHAnsi" w:hAnsiTheme="minorHAnsi"/>
          <w:bCs/>
        </w:rPr>
        <w:t xml:space="preserve"> work – ERHQ guide.</w:t>
      </w:r>
    </w:p>
    <w:p w14:paraId="555A964A" w14:textId="1ED52313" w:rsidR="00B00A13" w:rsidRDefault="00B00A13" w:rsidP="00184513">
      <w:pPr>
        <w:pStyle w:val="ListParagraph"/>
        <w:numPr>
          <w:ilvl w:val="2"/>
          <w:numId w:val="2"/>
        </w:numPr>
        <w:rPr>
          <w:rFonts w:asciiTheme="minorHAnsi" w:hAnsiTheme="minorHAnsi"/>
          <w:bCs/>
        </w:rPr>
      </w:pPr>
      <w:r w:rsidRPr="00B00A13">
        <w:rPr>
          <w:rFonts w:asciiTheme="minorHAnsi" w:hAnsiTheme="minorHAnsi"/>
          <w:bCs/>
        </w:rPr>
        <w:t xml:space="preserve">This </w:t>
      </w:r>
      <w:r>
        <w:rPr>
          <w:rFonts w:asciiTheme="minorHAnsi" w:hAnsiTheme="minorHAnsi"/>
          <w:bCs/>
        </w:rPr>
        <w:t>will be sent out for ballot as an I</w:t>
      </w:r>
      <w:r w:rsidRPr="00B00A13">
        <w:rPr>
          <w:rFonts w:asciiTheme="minorHAnsi" w:hAnsiTheme="minorHAnsi"/>
          <w:bCs/>
        </w:rPr>
        <w:t>nformative</w:t>
      </w:r>
      <w:r>
        <w:rPr>
          <w:rFonts w:asciiTheme="minorHAnsi" w:hAnsiTheme="minorHAnsi"/>
          <w:bCs/>
        </w:rPr>
        <w:t xml:space="preserve"> S</w:t>
      </w:r>
      <w:r w:rsidRPr="00B00A13">
        <w:rPr>
          <w:rFonts w:asciiTheme="minorHAnsi" w:hAnsiTheme="minorHAnsi"/>
          <w:bCs/>
        </w:rPr>
        <w:t>tandard</w:t>
      </w:r>
      <w:r>
        <w:rPr>
          <w:rFonts w:asciiTheme="minorHAnsi" w:hAnsiTheme="minorHAnsi"/>
          <w:bCs/>
        </w:rPr>
        <w:t xml:space="preserve">. </w:t>
      </w:r>
    </w:p>
    <w:p w14:paraId="6D67DE82" w14:textId="7EE752FB" w:rsidR="00B00A13" w:rsidRDefault="00B00A13" w:rsidP="00184513">
      <w:pPr>
        <w:pStyle w:val="ListParagraph"/>
        <w:numPr>
          <w:ilvl w:val="3"/>
          <w:numId w:val="2"/>
        </w:numPr>
        <w:rPr>
          <w:rFonts w:asciiTheme="minorHAnsi" w:hAnsiTheme="minorHAnsi"/>
          <w:bCs/>
        </w:rPr>
      </w:pPr>
      <w:r>
        <w:rPr>
          <w:rFonts w:asciiTheme="minorHAnsi" w:hAnsiTheme="minorHAnsi"/>
          <w:bCs/>
        </w:rPr>
        <w:t>Not yet know when it will be ballot.</w:t>
      </w:r>
    </w:p>
    <w:p w14:paraId="44D01CA2" w14:textId="0B67691D" w:rsidR="00B00A13" w:rsidRDefault="00B00A13" w:rsidP="00184513">
      <w:pPr>
        <w:pStyle w:val="ListParagraph"/>
        <w:numPr>
          <w:ilvl w:val="3"/>
          <w:numId w:val="2"/>
        </w:numPr>
        <w:rPr>
          <w:rFonts w:asciiTheme="minorHAnsi" w:hAnsiTheme="minorHAnsi"/>
          <w:bCs/>
        </w:rPr>
      </w:pPr>
      <w:r>
        <w:rPr>
          <w:rFonts w:asciiTheme="minorHAnsi" w:hAnsiTheme="minorHAnsi"/>
          <w:bCs/>
        </w:rPr>
        <w:t>Could be used as a WG document and a true White Paper</w:t>
      </w:r>
    </w:p>
    <w:p w14:paraId="1A222852" w14:textId="165EA268" w:rsidR="007E6451" w:rsidRDefault="00B00A13" w:rsidP="00184513">
      <w:pPr>
        <w:pStyle w:val="ListParagraph"/>
        <w:numPr>
          <w:ilvl w:val="2"/>
          <w:numId w:val="2"/>
        </w:numPr>
        <w:rPr>
          <w:rFonts w:asciiTheme="minorHAnsi" w:hAnsiTheme="minorHAnsi"/>
          <w:bCs/>
        </w:rPr>
      </w:pPr>
      <w:r>
        <w:rPr>
          <w:rFonts w:asciiTheme="minorHAnsi" w:hAnsiTheme="minorHAnsi"/>
          <w:bCs/>
        </w:rPr>
        <w:t>Goal of paper</w:t>
      </w:r>
      <w:r w:rsidR="00625690">
        <w:rPr>
          <w:rFonts w:asciiTheme="minorHAnsi" w:hAnsiTheme="minorHAnsi"/>
          <w:bCs/>
        </w:rPr>
        <w:t>:</w:t>
      </w:r>
      <w:r>
        <w:rPr>
          <w:rFonts w:asciiTheme="minorHAnsi" w:hAnsiTheme="minorHAnsi"/>
          <w:bCs/>
        </w:rPr>
        <w:t xml:space="preserve">  to introduce registry requirements to a more technical audience.</w:t>
      </w:r>
      <w:r w:rsidRPr="00B00A13">
        <w:rPr>
          <w:rFonts w:asciiTheme="minorHAnsi" w:hAnsiTheme="minorHAnsi"/>
          <w:bCs/>
        </w:rPr>
        <w:t xml:space="preserve">  </w:t>
      </w:r>
    </w:p>
    <w:p w14:paraId="52BF113E" w14:textId="5443DB6B" w:rsidR="00B00A13" w:rsidRDefault="00625690" w:rsidP="00184513">
      <w:pPr>
        <w:pStyle w:val="ListParagraph"/>
        <w:numPr>
          <w:ilvl w:val="2"/>
          <w:numId w:val="2"/>
        </w:numPr>
        <w:rPr>
          <w:rFonts w:asciiTheme="minorHAnsi" w:hAnsiTheme="minorHAnsi"/>
          <w:bCs/>
        </w:rPr>
      </w:pPr>
      <w:r w:rsidRPr="00625690">
        <w:rPr>
          <w:rFonts w:asciiTheme="minorHAnsi" w:hAnsiTheme="minorHAnsi"/>
          <w:bCs/>
          <w:u w:val="single"/>
        </w:rPr>
        <w:t>Alternative to Ballot</w:t>
      </w:r>
      <w:r>
        <w:rPr>
          <w:rFonts w:asciiTheme="minorHAnsi" w:hAnsiTheme="minorHAnsi"/>
          <w:bCs/>
        </w:rPr>
        <w:t xml:space="preserve">:  </w:t>
      </w:r>
      <w:r w:rsidR="00B00A13">
        <w:rPr>
          <w:rFonts w:asciiTheme="minorHAnsi" w:hAnsiTheme="minorHAnsi"/>
          <w:bCs/>
        </w:rPr>
        <w:t xml:space="preserve">If WG has community reaches </w:t>
      </w:r>
      <w:r>
        <w:rPr>
          <w:rFonts w:asciiTheme="minorHAnsi" w:hAnsiTheme="minorHAnsi"/>
          <w:bCs/>
        </w:rPr>
        <w:t>beyond</w:t>
      </w:r>
      <w:r w:rsidR="00B00A13">
        <w:rPr>
          <w:rFonts w:asciiTheme="minorHAnsi" w:hAnsiTheme="minorHAnsi"/>
          <w:bCs/>
        </w:rPr>
        <w:t xml:space="preserve"> HL7 – one way is to circulate </w:t>
      </w:r>
      <w:r>
        <w:rPr>
          <w:rFonts w:asciiTheme="minorHAnsi" w:hAnsiTheme="minorHAnsi"/>
          <w:bCs/>
        </w:rPr>
        <w:t xml:space="preserve">within the </w:t>
      </w:r>
      <w:r w:rsidR="00B00A13">
        <w:rPr>
          <w:rFonts w:asciiTheme="minorHAnsi" w:hAnsiTheme="minorHAnsi"/>
          <w:bCs/>
        </w:rPr>
        <w:t xml:space="preserve">community </w:t>
      </w:r>
      <w:r>
        <w:rPr>
          <w:rFonts w:asciiTheme="minorHAnsi" w:hAnsiTheme="minorHAnsi"/>
          <w:bCs/>
        </w:rPr>
        <w:t xml:space="preserve">outside HL7 </w:t>
      </w:r>
      <w:r w:rsidR="00B00A13">
        <w:rPr>
          <w:rFonts w:asciiTheme="minorHAnsi" w:hAnsiTheme="minorHAnsi"/>
          <w:bCs/>
        </w:rPr>
        <w:t>and issue</w:t>
      </w:r>
      <w:r>
        <w:rPr>
          <w:rFonts w:asciiTheme="minorHAnsi" w:hAnsiTheme="minorHAnsi"/>
          <w:bCs/>
        </w:rPr>
        <w:t>d</w:t>
      </w:r>
      <w:r w:rsidR="00B00A13">
        <w:rPr>
          <w:rFonts w:asciiTheme="minorHAnsi" w:hAnsiTheme="minorHAnsi"/>
          <w:bCs/>
        </w:rPr>
        <w:t xml:space="preserve"> </w:t>
      </w:r>
      <w:r>
        <w:rPr>
          <w:rFonts w:asciiTheme="minorHAnsi" w:hAnsiTheme="minorHAnsi"/>
          <w:bCs/>
        </w:rPr>
        <w:t xml:space="preserve">as </w:t>
      </w:r>
      <w:r w:rsidR="00B00A13">
        <w:rPr>
          <w:rFonts w:asciiTheme="minorHAnsi" w:hAnsiTheme="minorHAnsi"/>
          <w:bCs/>
        </w:rPr>
        <w:t xml:space="preserve">White paper </w:t>
      </w:r>
      <w:r>
        <w:rPr>
          <w:rFonts w:asciiTheme="minorHAnsi" w:hAnsiTheme="minorHAnsi"/>
          <w:bCs/>
        </w:rPr>
        <w:t xml:space="preserve">meaning that it is a product of WG, not all of HL7 </w:t>
      </w:r>
      <w:r w:rsidR="00B00A13">
        <w:rPr>
          <w:rFonts w:asciiTheme="minorHAnsi" w:hAnsiTheme="minorHAnsi"/>
          <w:bCs/>
        </w:rPr>
        <w:t xml:space="preserve">and </w:t>
      </w:r>
      <w:r>
        <w:rPr>
          <w:rFonts w:asciiTheme="minorHAnsi" w:hAnsiTheme="minorHAnsi"/>
          <w:bCs/>
        </w:rPr>
        <w:t xml:space="preserve">then it doesn’t </w:t>
      </w:r>
      <w:r w:rsidR="00B00A13">
        <w:rPr>
          <w:rFonts w:asciiTheme="minorHAnsi" w:hAnsiTheme="minorHAnsi"/>
          <w:bCs/>
        </w:rPr>
        <w:t xml:space="preserve">have to go through ballot cycle.  </w:t>
      </w:r>
    </w:p>
    <w:p w14:paraId="4A457DD9" w14:textId="0E93FEE8" w:rsidR="00625690" w:rsidRPr="00625690" w:rsidRDefault="00625690" w:rsidP="00184513">
      <w:pPr>
        <w:pStyle w:val="ListParagraph"/>
        <w:numPr>
          <w:ilvl w:val="2"/>
          <w:numId w:val="2"/>
        </w:numPr>
        <w:rPr>
          <w:rFonts w:asciiTheme="minorHAnsi" w:hAnsiTheme="minorHAnsi"/>
          <w:bCs/>
        </w:rPr>
      </w:pPr>
      <w:r>
        <w:rPr>
          <w:rFonts w:asciiTheme="minorHAnsi" w:hAnsiTheme="minorHAnsi"/>
          <w:bCs/>
        </w:rPr>
        <w:t xml:space="preserve">Suggestion:  </w:t>
      </w:r>
      <w:r w:rsidRPr="00625690">
        <w:rPr>
          <w:rFonts w:asciiTheme="minorHAnsi" w:hAnsiTheme="minorHAnsi"/>
          <w:bCs/>
        </w:rPr>
        <w:t xml:space="preserve">Post to CIC </w:t>
      </w:r>
      <w:proofErr w:type="spellStart"/>
      <w:r>
        <w:rPr>
          <w:rFonts w:asciiTheme="minorHAnsi" w:hAnsiTheme="minorHAnsi"/>
          <w:bCs/>
        </w:rPr>
        <w:t>L</w:t>
      </w:r>
      <w:r w:rsidRPr="00625690">
        <w:rPr>
          <w:rFonts w:asciiTheme="minorHAnsi" w:hAnsiTheme="minorHAnsi"/>
          <w:bCs/>
        </w:rPr>
        <w:t>istserve</w:t>
      </w:r>
      <w:proofErr w:type="spellEnd"/>
      <w:r w:rsidRPr="00625690">
        <w:rPr>
          <w:rFonts w:asciiTheme="minorHAnsi" w:hAnsiTheme="minorHAnsi"/>
          <w:bCs/>
        </w:rPr>
        <w:t xml:space="preserve"> and ask</w:t>
      </w:r>
      <w:r>
        <w:rPr>
          <w:rFonts w:asciiTheme="minorHAnsi" w:hAnsiTheme="minorHAnsi"/>
          <w:bCs/>
        </w:rPr>
        <w:t xml:space="preserve"> for review and comment before finalized. Also consider other groups to review – i.e. Pt. Care Group</w:t>
      </w:r>
    </w:p>
    <w:p w14:paraId="71945579" w14:textId="77777777" w:rsidR="00F24DF0" w:rsidRDefault="00F24DF0">
      <w:pPr>
        <w:rPr>
          <w:rFonts w:asciiTheme="minorHAnsi" w:hAnsiTheme="minorHAnsi"/>
          <w:bCs/>
        </w:rPr>
      </w:pPr>
    </w:p>
    <w:p w14:paraId="629FE93B" w14:textId="77777777" w:rsidR="00F24DF0" w:rsidRDefault="00F24DF0">
      <w:pPr>
        <w:rPr>
          <w:rFonts w:asciiTheme="minorHAnsi" w:hAnsiTheme="minorHAnsi"/>
          <w:bCs/>
        </w:rPr>
      </w:pPr>
    </w:p>
    <w:p w14:paraId="130FEBAC" w14:textId="3AD3FCC1" w:rsidR="00B27DB0" w:rsidRDefault="00625690">
      <w:pPr>
        <w:rPr>
          <w:rFonts w:asciiTheme="minorHAnsi" w:hAnsiTheme="minorHAnsi"/>
          <w:bCs/>
        </w:rPr>
      </w:pPr>
      <w:r w:rsidRPr="00F24DF0">
        <w:rPr>
          <w:rFonts w:asciiTheme="minorHAnsi" w:hAnsiTheme="minorHAnsi"/>
          <w:b/>
          <w:bCs/>
        </w:rPr>
        <w:t>ACTION</w:t>
      </w:r>
      <w:r>
        <w:rPr>
          <w:rFonts w:asciiTheme="minorHAnsi" w:hAnsiTheme="minorHAnsi"/>
          <w:bCs/>
        </w:rPr>
        <w:t xml:space="preserve">:  Anita will f/u with </w:t>
      </w:r>
      <w:proofErr w:type="spellStart"/>
      <w:r>
        <w:rPr>
          <w:rFonts w:asciiTheme="minorHAnsi" w:hAnsiTheme="minorHAnsi"/>
          <w:bCs/>
        </w:rPr>
        <w:t>AbdulMalik</w:t>
      </w:r>
      <w:proofErr w:type="spellEnd"/>
      <w:r>
        <w:rPr>
          <w:rFonts w:asciiTheme="minorHAnsi" w:hAnsiTheme="minorHAnsi"/>
          <w:bCs/>
        </w:rPr>
        <w:t xml:space="preserve"> to see status of DAM</w:t>
      </w:r>
    </w:p>
    <w:p w14:paraId="2247A029" w14:textId="12D544CD" w:rsidR="00625690" w:rsidRDefault="00625690">
      <w:pPr>
        <w:rPr>
          <w:rFonts w:asciiTheme="minorHAnsi" w:hAnsiTheme="minorHAnsi"/>
          <w:bCs/>
        </w:rPr>
      </w:pPr>
      <w:r w:rsidRPr="00F24DF0">
        <w:rPr>
          <w:rFonts w:asciiTheme="minorHAnsi" w:hAnsiTheme="minorHAnsi"/>
          <w:b/>
          <w:bCs/>
        </w:rPr>
        <w:t>ACTION</w:t>
      </w:r>
      <w:r>
        <w:rPr>
          <w:rFonts w:asciiTheme="minorHAnsi" w:hAnsiTheme="minorHAnsi"/>
          <w:bCs/>
        </w:rPr>
        <w:t>:  Reach out to PEW to see if they are interested in attending</w:t>
      </w:r>
      <w:ins w:id="162" w:author="Microsoft Office User" w:date="2016-08-01T12:18:00Z">
        <w:r w:rsidR="001C251C">
          <w:rPr>
            <w:rFonts w:asciiTheme="minorHAnsi" w:hAnsiTheme="minorHAnsi"/>
            <w:bCs/>
          </w:rPr>
          <w:t xml:space="preserve"> the Work Group Mtg</w:t>
        </w:r>
      </w:ins>
      <w:ins w:id="163" w:author="Clairellen Miller" w:date="2016-08-08T15:39:00Z">
        <w:r w:rsidR="00E12BBC">
          <w:rPr>
            <w:rFonts w:asciiTheme="minorHAnsi" w:hAnsiTheme="minorHAnsi"/>
            <w:bCs/>
          </w:rPr>
          <w:t>.</w:t>
        </w:r>
      </w:ins>
      <w:ins w:id="164" w:author="Microsoft Office User" w:date="2016-08-01T12:18:00Z">
        <w:r w:rsidR="001C251C">
          <w:rPr>
            <w:rFonts w:asciiTheme="minorHAnsi" w:hAnsiTheme="minorHAnsi"/>
            <w:bCs/>
          </w:rPr>
          <w:t xml:space="preserve"> in Baltimore</w:t>
        </w:r>
      </w:ins>
    </w:p>
    <w:p w14:paraId="2E064F8C" w14:textId="2B68FC15" w:rsidR="00625690" w:rsidRDefault="00625690">
      <w:pPr>
        <w:rPr>
          <w:rFonts w:asciiTheme="minorHAnsi" w:hAnsiTheme="minorHAnsi"/>
          <w:bCs/>
        </w:rPr>
      </w:pPr>
    </w:p>
    <w:p w14:paraId="47893517" w14:textId="77777777" w:rsidR="00625690" w:rsidRDefault="00625690">
      <w:pPr>
        <w:rPr>
          <w:rFonts w:asciiTheme="minorHAnsi" w:hAnsiTheme="minorHAnsi"/>
          <w:bCs/>
        </w:rPr>
      </w:pPr>
    </w:p>
    <w:p w14:paraId="27D77653" w14:textId="77777777" w:rsidR="0037516F" w:rsidRPr="00B27DB0" w:rsidRDefault="0037516F" w:rsidP="00B27DB0">
      <w:pPr>
        <w:rPr>
          <w:rFonts w:asciiTheme="minorHAnsi" w:hAnsiTheme="minorHAnsi"/>
          <w:bCs/>
        </w:rPr>
      </w:pPr>
    </w:p>
    <w:p w14:paraId="377B7272" w14:textId="77777777" w:rsidR="0037516F" w:rsidRPr="0037516F" w:rsidRDefault="0037516F" w:rsidP="0037516F">
      <w:pPr>
        <w:pStyle w:val="ListParagraph"/>
        <w:rPr>
          <w:rFonts w:asciiTheme="minorHAnsi" w:hAnsiTheme="minorHAnsi"/>
          <w:b/>
          <w:bCs/>
        </w:rPr>
      </w:pPr>
    </w:p>
    <w:p w14:paraId="3C52637C" w14:textId="77777777" w:rsidR="00583844" w:rsidRDefault="00583844" w:rsidP="00EA285E">
      <w:pPr>
        <w:rPr>
          <w:rFonts w:asciiTheme="minorHAnsi" w:hAnsiTheme="minorHAnsi"/>
          <w:bCs/>
        </w:rPr>
      </w:pPr>
    </w:p>
    <w:p w14:paraId="436C4CD7" w14:textId="2ABC9241" w:rsidR="00547506" w:rsidRDefault="00547506" w:rsidP="00EA285E">
      <w:pPr>
        <w:rPr>
          <w:rFonts w:asciiTheme="minorHAnsi" w:hAnsiTheme="minorHAnsi"/>
          <w:bCs/>
        </w:rPr>
      </w:pPr>
      <w:r>
        <w:rPr>
          <w:rFonts w:asciiTheme="minorHAnsi" w:hAnsiTheme="minorHAnsi"/>
          <w:bCs/>
        </w:rPr>
        <w:t xml:space="preserve">Next Meeting – Wednesday, </w:t>
      </w:r>
      <w:r w:rsidR="00AC7932">
        <w:rPr>
          <w:rFonts w:asciiTheme="minorHAnsi" w:hAnsiTheme="minorHAnsi"/>
          <w:bCs/>
        </w:rPr>
        <w:t>August 10</w:t>
      </w:r>
      <w:r>
        <w:rPr>
          <w:rFonts w:asciiTheme="minorHAnsi" w:hAnsiTheme="minorHAnsi"/>
          <w:bCs/>
        </w:rPr>
        <w:t xml:space="preserve"> @ 9am (ET)</w:t>
      </w:r>
    </w:p>
    <w:p w14:paraId="7C201C01" w14:textId="07F12479" w:rsidR="00EA285E" w:rsidRDefault="00775FCD" w:rsidP="00EA285E">
      <w:pPr>
        <w:rPr>
          <w:rFonts w:asciiTheme="minorHAnsi" w:hAnsiTheme="minorHAnsi"/>
          <w:bCs/>
        </w:rPr>
      </w:pPr>
      <w:r>
        <w:rPr>
          <w:rFonts w:asciiTheme="minorHAnsi" w:hAnsiTheme="minorHAnsi"/>
          <w:bCs/>
        </w:rPr>
        <w:t xml:space="preserve">Submitted by:  </w:t>
      </w:r>
      <w:r w:rsidR="00EF626E">
        <w:rPr>
          <w:rFonts w:asciiTheme="minorHAnsi" w:hAnsiTheme="minorHAnsi"/>
          <w:bCs/>
        </w:rPr>
        <w:t>Claire Miller</w:t>
      </w:r>
    </w:p>
    <w:p w14:paraId="28A69E12" w14:textId="1A2334A3" w:rsidR="00EA285E" w:rsidRPr="00775FCD" w:rsidRDefault="00EF626E" w:rsidP="00EA285E">
      <w:pPr>
        <w:rPr>
          <w:rFonts w:asciiTheme="minorHAnsi" w:hAnsiTheme="minorHAnsi"/>
          <w:bCs/>
        </w:rPr>
      </w:pPr>
      <w:r>
        <w:rPr>
          <w:rFonts w:asciiTheme="minorHAnsi" w:hAnsiTheme="minorHAnsi"/>
          <w:bCs/>
        </w:rPr>
        <w:tab/>
      </w:r>
      <w:r>
        <w:rPr>
          <w:rFonts w:asciiTheme="minorHAnsi" w:hAnsiTheme="minorHAnsi"/>
          <w:bCs/>
        </w:rPr>
        <w:tab/>
      </w:r>
      <w:commentRangeStart w:id="165"/>
      <w:r w:rsidR="00547506">
        <w:rPr>
          <w:rFonts w:asciiTheme="minorHAnsi" w:hAnsiTheme="minorHAnsi"/>
          <w:bCs/>
        </w:rPr>
        <w:t>July 13</w:t>
      </w:r>
      <w:r w:rsidR="00583844">
        <w:rPr>
          <w:rFonts w:asciiTheme="minorHAnsi" w:hAnsiTheme="minorHAnsi"/>
          <w:bCs/>
        </w:rPr>
        <w:t>, 2016</w:t>
      </w:r>
      <w:commentRangeEnd w:id="165"/>
      <w:r w:rsidR="009E7F02">
        <w:rPr>
          <w:rStyle w:val="CommentReference"/>
        </w:rPr>
        <w:commentReference w:id="165"/>
      </w:r>
    </w:p>
    <w:sectPr w:rsidR="00EA285E" w:rsidRPr="00775FCD" w:rsidSect="00313B89">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rosoft Office User" w:date="2016-08-01T12:19:00Z" w:initials="Office">
    <w:p w14:paraId="55A117C4" w14:textId="518DFB21" w:rsidR="00C44759" w:rsidRDefault="00C44759">
      <w:pPr>
        <w:pStyle w:val="CommentText"/>
      </w:pPr>
      <w:r>
        <w:rPr>
          <w:rStyle w:val="CommentReference"/>
        </w:rPr>
        <w:annotationRef/>
      </w:r>
      <w:r>
        <w:t xml:space="preserve">I thought you said John </w:t>
      </w:r>
      <w:proofErr w:type="spellStart"/>
      <w:r>
        <w:t>Stamn</w:t>
      </w:r>
      <w:proofErr w:type="spellEnd"/>
      <w:r>
        <w:t xml:space="preserve"> was on the call</w:t>
      </w:r>
    </w:p>
  </w:comment>
  <w:comment w:id="8" w:author="Microsoft Office User" w:date="2016-08-01T11:28:00Z" w:initials="Office">
    <w:p w14:paraId="1AA45357" w14:textId="63FB4007" w:rsidR="008C4D5F" w:rsidRDefault="008C4D5F">
      <w:pPr>
        <w:pStyle w:val="CommentText"/>
      </w:pPr>
      <w:r>
        <w:rPr>
          <w:rStyle w:val="CommentReference"/>
        </w:rPr>
        <w:annotationRef/>
      </w:r>
      <w:r>
        <w:t>I don’t remember hearing Floyd on the call but you can check with him to find out if he was there.</w:t>
      </w:r>
    </w:p>
  </w:comment>
  <w:comment w:id="9" w:author="Microsoft Office User" w:date="2016-08-01T12:19:00Z" w:initials="Office">
    <w:p w14:paraId="4EE80804" w14:textId="39F3B794" w:rsidR="00C44759" w:rsidRDefault="00C44759">
      <w:pPr>
        <w:pStyle w:val="CommentText"/>
      </w:pPr>
      <w:r>
        <w:rPr>
          <w:rStyle w:val="CommentReference"/>
        </w:rPr>
        <w:annotationRef/>
      </w:r>
      <w:r>
        <w:t>Is there a reason why there are blank fields?</w:t>
      </w:r>
      <w:r w:rsidR="00BA0DEF">
        <w:t xml:space="preserve">  Also, I see stars beside some of the names will you indicate the meaning of them below the table.  </w:t>
      </w:r>
    </w:p>
    <w:p w14:paraId="29659AE3" w14:textId="105DC5E1" w:rsidR="00BA0DEF" w:rsidRDefault="00BA0DEF">
      <w:pPr>
        <w:pStyle w:val="CommentText"/>
      </w:pPr>
    </w:p>
  </w:comment>
  <w:comment w:id="28" w:author="Microsoft Office User" w:date="2016-08-01T11:29:00Z" w:initials="Office">
    <w:p w14:paraId="38D42D0D" w14:textId="7855DA16" w:rsidR="008C4D5F" w:rsidRDefault="008C4D5F">
      <w:pPr>
        <w:pStyle w:val="CommentText"/>
      </w:pPr>
      <w:r>
        <w:rPr>
          <w:rStyle w:val="CommentReference"/>
        </w:rPr>
        <w:annotationRef/>
      </w:r>
      <w:r>
        <w:t>Elise Berliner</w:t>
      </w:r>
    </w:p>
  </w:comment>
  <w:comment w:id="34" w:author="Microsoft Office User" w:date="2016-08-01T11:29:00Z" w:initials="Office">
    <w:p w14:paraId="109C6D90" w14:textId="54517FCF" w:rsidR="008C4D5F" w:rsidRDefault="008C4D5F">
      <w:pPr>
        <w:pStyle w:val="CommentText"/>
      </w:pPr>
      <w:r>
        <w:rPr>
          <w:rStyle w:val="CommentReference"/>
        </w:rPr>
        <w:annotationRef/>
      </w:r>
      <w:r>
        <w:t>Is this space for new Actio</w:t>
      </w:r>
      <w:r w:rsidR="00C44759">
        <w:t xml:space="preserve">n Items for This week? If there </w:t>
      </w:r>
      <w:r>
        <w:t>are no Action Items you can indicate “No Action Items”</w:t>
      </w:r>
      <w:r w:rsidR="00C44759">
        <w:t>. If there are actions items they can be copied to this section.</w:t>
      </w:r>
    </w:p>
  </w:comment>
  <w:comment w:id="67" w:author="Microsoft Office User" w:date="2016-08-01T11:30:00Z" w:initials="Office">
    <w:p w14:paraId="71192190" w14:textId="1DFAF7FA" w:rsidR="008C4D5F" w:rsidRDefault="008C4D5F">
      <w:pPr>
        <w:pStyle w:val="CommentText"/>
      </w:pPr>
      <w:r>
        <w:rPr>
          <w:rStyle w:val="CommentReference"/>
        </w:rPr>
        <w:annotationRef/>
      </w:r>
      <w:r>
        <w:t>If there are no topics or comments for a particular Agenda item just indicate “no topics”</w:t>
      </w:r>
    </w:p>
  </w:comment>
  <w:comment w:id="86" w:author="Microsoft Office User" w:date="2016-08-01T12:13:00Z" w:initials="Office">
    <w:p w14:paraId="1B6D4077" w14:textId="08482EAE" w:rsidR="001C251C" w:rsidRDefault="001C251C">
      <w:pPr>
        <w:pStyle w:val="CommentText"/>
      </w:pPr>
      <w:r>
        <w:rPr>
          <w:rStyle w:val="CommentReference"/>
        </w:rPr>
        <w:annotationRef/>
      </w:r>
      <w:r>
        <w:t>I moved this topic up with the content of the Education for Clinicians topic since the notes are also in this section</w:t>
      </w:r>
    </w:p>
  </w:comment>
  <w:comment w:id="96" w:author="Microsoft Office User" w:date="2016-08-01T11:40:00Z" w:initials="Office">
    <w:p w14:paraId="78FD3437" w14:textId="08174DC2" w:rsidR="00534D47" w:rsidRDefault="00534D47">
      <w:pPr>
        <w:pStyle w:val="CommentText"/>
      </w:pPr>
      <w:r>
        <w:rPr>
          <w:rStyle w:val="CommentReference"/>
        </w:rPr>
        <w:annotationRef/>
      </w:r>
      <w:r>
        <w:t>We should use bullets or numbers but not both</w:t>
      </w:r>
    </w:p>
  </w:comment>
  <w:comment w:id="109" w:author="Microsoft Office User" w:date="2016-08-01T11:43:00Z" w:initials="Office">
    <w:p w14:paraId="224B9413" w14:textId="4A7BB44E" w:rsidR="00534D47" w:rsidRDefault="00534D47">
      <w:pPr>
        <w:pStyle w:val="CommentText"/>
      </w:pPr>
      <w:r>
        <w:rPr>
          <w:rStyle w:val="CommentReference"/>
        </w:rPr>
        <w:annotationRef/>
      </w:r>
      <w:r>
        <w:t xml:space="preserve">I missed this comment. Not sure what this is. You can contact Chrystal Price for clarification. </w:t>
      </w:r>
    </w:p>
  </w:comment>
  <w:comment w:id="132" w:author="Microsoft Office User" w:date="2016-08-01T12:12:00Z" w:initials="Office">
    <w:p w14:paraId="027A9E80" w14:textId="7F0E3D01" w:rsidR="001C251C" w:rsidRDefault="001C251C">
      <w:pPr>
        <w:pStyle w:val="CommentText"/>
      </w:pPr>
      <w:r>
        <w:rPr>
          <w:rStyle w:val="CommentReference"/>
        </w:rPr>
        <w:annotationRef/>
      </w:r>
      <w:proofErr w:type="spellStart"/>
      <w:proofErr w:type="gramStart"/>
      <w:r>
        <w:t>hese</w:t>
      </w:r>
      <w:proofErr w:type="spellEnd"/>
      <w:proofErr w:type="gramEnd"/>
      <w:r>
        <w:t xml:space="preserve"> topic are covered above with the PSS Agenda. So they can be removed</w:t>
      </w:r>
    </w:p>
  </w:comment>
  <w:comment w:id="165" w:author="Microsoft Office User" w:date="2016-08-01T12:24:00Z" w:initials="Office">
    <w:p w14:paraId="369878C2" w14:textId="25850D50" w:rsidR="009E7F02" w:rsidRDefault="009E7F02">
      <w:pPr>
        <w:pStyle w:val="CommentText"/>
      </w:pPr>
      <w:r>
        <w:rPr>
          <w:rStyle w:val="CommentReference"/>
        </w:rPr>
        <w:annotationRef/>
      </w:r>
      <w:r>
        <w:t>Is this date 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117C4" w15:done="0"/>
  <w15:commentEx w15:paraId="1AA45357" w15:done="0"/>
  <w15:commentEx w15:paraId="29659AE3" w15:done="0"/>
  <w15:commentEx w15:paraId="38D42D0D" w15:done="0"/>
  <w15:commentEx w15:paraId="109C6D90" w15:done="0"/>
  <w15:commentEx w15:paraId="71192190" w15:done="0"/>
  <w15:commentEx w15:paraId="1B6D4077" w15:done="0"/>
  <w15:commentEx w15:paraId="78FD3437" w15:done="0"/>
  <w15:commentEx w15:paraId="224B9413" w15:done="0"/>
  <w15:commentEx w15:paraId="027A9E80" w15:done="0"/>
  <w15:commentEx w15:paraId="369878C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7A62C" w14:textId="77777777" w:rsidR="00D94183" w:rsidRDefault="00D94183">
      <w:r>
        <w:separator/>
      </w:r>
    </w:p>
  </w:endnote>
  <w:endnote w:type="continuationSeparator" w:id="0">
    <w:p w14:paraId="3033DB8C" w14:textId="77777777" w:rsidR="00D94183" w:rsidRDefault="00D9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MS Mincho">
    <w:altName w:val="Yu Gothic UI"/>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2453E" w14:textId="77777777" w:rsidR="00D94183" w:rsidRDefault="00D94183">
      <w:r>
        <w:separator/>
      </w:r>
    </w:p>
  </w:footnote>
  <w:footnote w:type="continuationSeparator" w:id="0">
    <w:p w14:paraId="36A6D0DF" w14:textId="77777777" w:rsidR="00D94183" w:rsidRDefault="00D941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150C" w14:textId="33D4406F" w:rsidR="009B7098" w:rsidRDefault="009B70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EA67" w14:textId="70B8C47A" w:rsidR="00F106B9" w:rsidRPr="0088395C" w:rsidRDefault="00775FCD">
    <w:pPr>
      <w:pStyle w:val="Header"/>
      <w:rPr>
        <w:rFonts w:asciiTheme="minorHAnsi" w:hAnsiTheme="minorHAnsi"/>
        <w:sz w:val="28"/>
        <w:szCs w:val="28"/>
      </w:rPr>
    </w:pPr>
    <w:r>
      <w:rPr>
        <w:rFonts w:asciiTheme="minorHAnsi" w:hAnsiTheme="minorHAnsi"/>
        <w:sz w:val="28"/>
        <w:szCs w:val="28"/>
      </w:rPr>
      <w:t xml:space="preserve">Common Clinical Registry Framework Minutes </w:t>
    </w:r>
  </w:p>
  <w:p w14:paraId="4D0DDCCE" w14:textId="7ED92582" w:rsidR="009B7098" w:rsidRDefault="009B70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FE0F" w14:textId="060974D8" w:rsidR="009B7098" w:rsidRDefault="009B70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49D"/>
    <w:multiLevelType w:val="hybridMultilevel"/>
    <w:tmpl w:val="936863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52F26396"/>
    <w:multiLevelType w:val="hybridMultilevel"/>
    <w:tmpl w:val="A4FAB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A727663"/>
    <w:multiLevelType w:val="hybridMultilevel"/>
    <w:tmpl w:val="F06E7406"/>
    <w:lvl w:ilvl="0" w:tplc="6E1806A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Clairellen Miller">
    <w15:presenceInfo w15:providerId="AD" w15:userId="S-1-5-21-2053149899-1891010372-398732264-230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0F5"/>
    <w:rsid w:val="00000D54"/>
    <w:rsid w:val="00005043"/>
    <w:rsid w:val="00011685"/>
    <w:rsid w:val="00032CF2"/>
    <w:rsid w:val="00036839"/>
    <w:rsid w:val="00037443"/>
    <w:rsid w:val="00042448"/>
    <w:rsid w:val="000433BE"/>
    <w:rsid w:val="00051824"/>
    <w:rsid w:val="00053251"/>
    <w:rsid w:val="00056A3A"/>
    <w:rsid w:val="000607E8"/>
    <w:rsid w:val="00065798"/>
    <w:rsid w:val="00067E7B"/>
    <w:rsid w:val="00075287"/>
    <w:rsid w:val="000764A7"/>
    <w:rsid w:val="00093787"/>
    <w:rsid w:val="00097024"/>
    <w:rsid w:val="000A7455"/>
    <w:rsid w:val="000B2077"/>
    <w:rsid w:val="000C2776"/>
    <w:rsid w:val="000C7656"/>
    <w:rsid w:val="000D5E5A"/>
    <w:rsid w:val="000D75D9"/>
    <w:rsid w:val="000E65C6"/>
    <w:rsid w:val="000E6EC5"/>
    <w:rsid w:val="000F0852"/>
    <w:rsid w:val="000F1A2D"/>
    <w:rsid w:val="000F45E6"/>
    <w:rsid w:val="0010343D"/>
    <w:rsid w:val="001106DA"/>
    <w:rsid w:val="001209D6"/>
    <w:rsid w:val="00122063"/>
    <w:rsid w:val="00130631"/>
    <w:rsid w:val="00130B11"/>
    <w:rsid w:val="00135E8F"/>
    <w:rsid w:val="00142215"/>
    <w:rsid w:val="0014362A"/>
    <w:rsid w:val="00151139"/>
    <w:rsid w:val="001561BC"/>
    <w:rsid w:val="00160466"/>
    <w:rsid w:val="00163BC7"/>
    <w:rsid w:val="001640FB"/>
    <w:rsid w:val="0017003C"/>
    <w:rsid w:val="00170EE9"/>
    <w:rsid w:val="001731FE"/>
    <w:rsid w:val="00173585"/>
    <w:rsid w:val="00173D00"/>
    <w:rsid w:val="0018040D"/>
    <w:rsid w:val="00184513"/>
    <w:rsid w:val="00184729"/>
    <w:rsid w:val="00186E0F"/>
    <w:rsid w:val="001911FE"/>
    <w:rsid w:val="00192AC4"/>
    <w:rsid w:val="00194D75"/>
    <w:rsid w:val="001B5D84"/>
    <w:rsid w:val="001B7057"/>
    <w:rsid w:val="001B7940"/>
    <w:rsid w:val="001C0779"/>
    <w:rsid w:val="001C15B9"/>
    <w:rsid w:val="001C251C"/>
    <w:rsid w:val="001C4849"/>
    <w:rsid w:val="001C4AEE"/>
    <w:rsid w:val="001C5FD0"/>
    <w:rsid w:val="001D0BB2"/>
    <w:rsid w:val="001D3D62"/>
    <w:rsid w:val="001E4785"/>
    <w:rsid w:val="001F4C14"/>
    <w:rsid w:val="001F556A"/>
    <w:rsid w:val="00210960"/>
    <w:rsid w:val="00213E0C"/>
    <w:rsid w:val="00216C4A"/>
    <w:rsid w:val="0021722B"/>
    <w:rsid w:val="0023241C"/>
    <w:rsid w:val="00234BE6"/>
    <w:rsid w:val="0024553A"/>
    <w:rsid w:val="00246B5F"/>
    <w:rsid w:val="002516C3"/>
    <w:rsid w:val="00256A6A"/>
    <w:rsid w:val="00262271"/>
    <w:rsid w:val="0026737D"/>
    <w:rsid w:val="0027174E"/>
    <w:rsid w:val="0027404B"/>
    <w:rsid w:val="002A49F5"/>
    <w:rsid w:val="002B4554"/>
    <w:rsid w:val="002C21F4"/>
    <w:rsid w:val="002C60BF"/>
    <w:rsid w:val="002D2963"/>
    <w:rsid w:val="002E5FA1"/>
    <w:rsid w:val="002F5D56"/>
    <w:rsid w:val="003056D9"/>
    <w:rsid w:val="00306A47"/>
    <w:rsid w:val="00313B89"/>
    <w:rsid w:val="0031500B"/>
    <w:rsid w:val="00326648"/>
    <w:rsid w:val="0033578C"/>
    <w:rsid w:val="00347F8E"/>
    <w:rsid w:val="0035756D"/>
    <w:rsid w:val="003619CF"/>
    <w:rsid w:val="003638CB"/>
    <w:rsid w:val="003656D5"/>
    <w:rsid w:val="00365972"/>
    <w:rsid w:val="003707AB"/>
    <w:rsid w:val="0037516F"/>
    <w:rsid w:val="00383854"/>
    <w:rsid w:val="00387A29"/>
    <w:rsid w:val="0039284E"/>
    <w:rsid w:val="003A4732"/>
    <w:rsid w:val="003B5EAA"/>
    <w:rsid w:val="003C12D0"/>
    <w:rsid w:val="003C3503"/>
    <w:rsid w:val="003D29D9"/>
    <w:rsid w:val="003D34DF"/>
    <w:rsid w:val="003D365B"/>
    <w:rsid w:val="003E11BA"/>
    <w:rsid w:val="003E3AFD"/>
    <w:rsid w:val="003F6EED"/>
    <w:rsid w:val="00400193"/>
    <w:rsid w:val="0041143F"/>
    <w:rsid w:val="00411A57"/>
    <w:rsid w:val="00415C18"/>
    <w:rsid w:val="00416985"/>
    <w:rsid w:val="00424546"/>
    <w:rsid w:val="00426296"/>
    <w:rsid w:val="0044434B"/>
    <w:rsid w:val="00452A9D"/>
    <w:rsid w:val="00460935"/>
    <w:rsid w:val="0046615D"/>
    <w:rsid w:val="004746A5"/>
    <w:rsid w:val="00477824"/>
    <w:rsid w:val="00480A35"/>
    <w:rsid w:val="00480FD8"/>
    <w:rsid w:val="00481F7C"/>
    <w:rsid w:val="0049000D"/>
    <w:rsid w:val="00495982"/>
    <w:rsid w:val="004A3B95"/>
    <w:rsid w:val="004B2945"/>
    <w:rsid w:val="004B5A6D"/>
    <w:rsid w:val="004C4C9C"/>
    <w:rsid w:val="004D17F7"/>
    <w:rsid w:val="004E1EBC"/>
    <w:rsid w:val="004E5215"/>
    <w:rsid w:val="004F0690"/>
    <w:rsid w:val="004F1302"/>
    <w:rsid w:val="004F7660"/>
    <w:rsid w:val="00513FD3"/>
    <w:rsid w:val="00520235"/>
    <w:rsid w:val="005338DC"/>
    <w:rsid w:val="00534D47"/>
    <w:rsid w:val="005418EC"/>
    <w:rsid w:val="0054705A"/>
    <w:rsid w:val="00547506"/>
    <w:rsid w:val="0055217B"/>
    <w:rsid w:val="00553FA8"/>
    <w:rsid w:val="00556D0F"/>
    <w:rsid w:val="00572C5C"/>
    <w:rsid w:val="005774E4"/>
    <w:rsid w:val="00583844"/>
    <w:rsid w:val="00590E68"/>
    <w:rsid w:val="005A2B2B"/>
    <w:rsid w:val="005B3C78"/>
    <w:rsid w:val="005D1960"/>
    <w:rsid w:val="005D6874"/>
    <w:rsid w:val="005F772C"/>
    <w:rsid w:val="005F79FC"/>
    <w:rsid w:val="006100B5"/>
    <w:rsid w:val="00610489"/>
    <w:rsid w:val="00610A49"/>
    <w:rsid w:val="00615D70"/>
    <w:rsid w:val="00624393"/>
    <w:rsid w:val="00625690"/>
    <w:rsid w:val="006311F6"/>
    <w:rsid w:val="006316AB"/>
    <w:rsid w:val="0064491C"/>
    <w:rsid w:val="00645662"/>
    <w:rsid w:val="00646607"/>
    <w:rsid w:val="0065626D"/>
    <w:rsid w:val="00677006"/>
    <w:rsid w:val="00685B2E"/>
    <w:rsid w:val="0069177A"/>
    <w:rsid w:val="006A0F9B"/>
    <w:rsid w:val="006A283C"/>
    <w:rsid w:val="006A44EB"/>
    <w:rsid w:val="006B15C5"/>
    <w:rsid w:val="006B4023"/>
    <w:rsid w:val="006B45E9"/>
    <w:rsid w:val="006C7F34"/>
    <w:rsid w:val="006E024E"/>
    <w:rsid w:val="006E24D9"/>
    <w:rsid w:val="006E274E"/>
    <w:rsid w:val="006F00BB"/>
    <w:rsid w:val="00723910"/>
    <w:rsid w:val="00725228"/>
    <w:rsid w:val="0072662E"/>
    <w:rsid w:val="00735EE6"/>
    <w:rsid w:val="00736A1C"/>
    <w:rsid w:val="0074048B"/>
    <w:rsid w:val="00751683"/>
    <w:rsid w:val="00755D2E"/>
    <w:rsid w:val="0076651D"/>
    <w:rsid w:val="00773D0B"/>
    <w:rsid w:val="007756F9"/>
    <w:rsid w:val="00775FCD"/>
    <w:rsid w:val="0077611A"/>
    <w:rsid w:val="007834C8"/>
    <w:rsid w:val="00787533"/>
    <w:rsid w:val="00790E7F"/>
    <w:rsid w:val="00792548"/>
    <w:rsid w:val="00793A79"/>
    <w:rsid w:val="00796830"/>
    <w:rsid w:val="007A5C43"/>
    <w:rsid w:val="007B77F7"/>
    <w:rsid w:val="007C2DED"/>
    <w:rsid w:val="007C3A1F"/>
    <w:rsid w:val="007C44A9"/>
    <w:rsid w:val="007C5597"/>
    <w:rsid w:val="007C6AC7"/>
    <w:rsid w:val="007D2FB5"/>
    <w:rsid w:val="007E2316"/>
    <w:rsid w:val="007E282F"/>
    <w:rsid w:val="007E6451"/>
    <w:rsid w:val="007F26AF"/>
    <w:rsid w:val="007F6434"/>
    <w:rsid w:val="007F79B9"/>
    <w:rsid w:val="0080349B"/>
    <w:rsid w:val="00803B98"/>
    <w:rsid w:val="00805940"/>
    <w:rsid w:val="00806FA9"/>
    <w:rsid w:val="008116BD"/>
    <w:rsid w:val="00813EED"/>
    <w:rsid w:val="00817896"/>
    <w:rsid w:val="00820489"/>
    <w:rsid w:val="00836034"/>
    <w:rsid w:val="00843479"/>
    <w:rsid w:val="00851841"/>
    <w:rsid w:val="00855B03"/>
    <w:rsid w:val="00862C34"/>
    <w:rsid w:val="00865333"/>
    <w:rsid w:val="00871CEF"/>
    <w:rsid w:val="0088395C"/>
    <w:rsid w:val="00886399"/>
    <w:rsid w:val="008A0977"/>
    <w:rsid w:val="008A3E1D"/>
    <w:rsid w:val="008B51BE"/>
    <w:rsid w:val="008C371C"/>
    <w:rsid w:val="008C4979"/>
    <w:rsid w:val="008C4D5F"/>
    <w:rsid w:val="008C7276"/>
    <w:rsid w:val="008E7A26"/>
    <w:rsid w:val="008F228A"/>
    <w:rsid w:val="008F5F47"/>
    <w:rsid w:val="0090616D"/>
    <w:rsid w:val="009139D9"/>
    <w:rsid w:val="00914780"/>
    <w:rsid w:val="009332E9"/>
    <w:rsid w:val="00933756"/>
    <w:rsid w:val="009442CF"/>
    <w:rsid w:val="0094728C"/>
    <w:rsid w:val="00952B58"/>
    <w:rsid w:val="00954AF4"/>
    <w:rsid w:val="00956D9C"/>
    <w:rsid w:val="00956DD5"/>
    <w:rsid w:val="009576CC"/>
    <w:rsid w:val="009613C0"/>
    <w:rsid w:val="00966A2A"/>
    <w:rsid w:val="00971297"/>
    <w:rsid w:val="009725AC"/>
    <w:rsid w:val="009909FB"/>
    <w:rsid w:val="009B1002"/>
    <w:rsid w:val="009B18B0"/>
    <w:rsid w:val="009B211E"/>
    <w:rsid w:val="009B5BEB"/>
    <w:rsid w:val="009B7098"/>
    <w:rsid w:val="009C1C30"/>
    <w:rsid w:val="009C5EE0"/>
    <w:rsid w:val="009D4417"/>
    <w:rsid w:val="009D5CDE"/>
    <w:rsid w:val="009E7F02"/>
    <w:rsid w:val="009F22E9"/>
    <w:rsid w:val="009F5A55"/>
    <w:rsid w:val="00A0172B"/>
    <w:rsid w:val="00A12FF1"/>
    <w:rsid w:val="00A23336"/>
    <w:rsid w:val="00A3282C"/>
    <w:rsid w:val="00A379E5"/>
    <w:rsid w:val="00A44D9E"/>
    <w:rsid w:val="00A515B9"/>
    <w:rsid w:val="00A53F0A"/>
    <w:rsid w:val="00A55762"/>
    <w:rsid w:val="00A5682B"/>
    <w:rsid w:val="00A57526"/>
    <w:rsid w:val="00A6095E"/>
    <w:rsid w:val="00A615BC"/>
    <w:rsid w:val="00A756CE"/>
    <w:rsid w:val="00A815D4"/>
    <w:rsid w:val="00A8305E"/>
    <w:rsid w:val="00A87637"/>
    <w:rsid w:val="00A876B0"/>
    <w:rsid w:val="00A93063"/>
    <w:rsid w:val="00AA1815"/>
    <w:rsid w:val="00AC5F3E"/>
    <w:rsid w:val="00AC6503"/>
    <w:rsid w:val="00AC7932"/>
    <w:rsid w:val="00AD60C0"/>
    <w:rsid w:val="00AD7974"/>
    <w:rsid w:val="00AE1C0E"/>
    <w:rsid w:val="00AF026F"/>
    <w:rsid w:val="00B00A13"/>
    <w:rsid w:val="00B04BF4"/>
    <w:rsid w:val="00B07426"/>
    <w:rsid w:val="00B10683"/>
    <w:rsid w:val="00B173C4"/>
    <w:rsid w:val="00B253D7"/>
    <w:rsid w:val="00B26F5C"/>
    <w:rsid w:val="00B27DB0"/>
    <w:rsid w:val="00B319E8"/>
    <w:rsid w:val="00B40EC9"/>
    <w:rsid w:val="00B441F5"/>
    <w:rsid w:val="00B44949"/>
    <w:rsid w:val="00B46275"/>
    <w:rsid w:val="00B510AC"/>
    <w:rsid w:val="00B526B9"/>
    <w:rsid w:val="00B61BAE"/>
    <w:rsid w:val="00B642A0"/>
    <w:rsid w:val="00B70DAA"/>
    <w:rsid w:val="00B7728C"/>
    <w:rsid w:val="00B81788"/>
    <w:rsid w:val="00B83B5C"/>
    <w:rsid w:val="00B97ECD"/>
    <w:rsid w:val="00BA0DEF"/>
    <w:rsid w:val="00BA3FBC"/>
    <w:rsid w:val="00BA70E1"/>
    <w:rsid w:val="00BB2FF2"/>
    <w:rsid w:val="00BB4940"/>
    <w:rsid w:val="00BB6EEB"/>
    <w:rsid w:val="00BD0323"/>
    <w:rsid w:val="00BD04BB"/>
    <w:rsid w:val="00BD1F50"/>
    <w:rsid w:val="00BD5DB5"/>
    <w:rsid w:val="00BD6853"/>
    <w:rsid w:val="00BE56D3"/>
    <w:rsid w:val="00BF265A"/>
    <w:rsid w:val="00BF31CC"/>
    <w:rsid w:val="00C019B9"/>
    <w:rsid w:val="00C01BF3"/>
    <w:rsid w:val="00C033B1"/>
    <w:rsid w:val="00C048E8"/>
    <w:rsid w:val="00C04EB1"/>
    <w:rsid w:val="00C144A9"/>
    <w:rsid w:val="00C16931"/>
    <w:rsid w:val="00C24786"/>
    <w:rsid w:val="00C3285A"/>
    <w:rsid w:val="00C33189"/>
    <w:rsid w:val="00C43B79"/>
    <w:rsid w:val="00C44759"/>
    <w:rsid w:val="00C517AA"/>
    <w:rsid w:val="00C60964"/>
    <w:rsid w:val="00C62A2F"/>
    <w:rsid w:val="00C70A5D"/>
    <w:rsid w:val="00C73A76"/>
    <w:rsid w:val="00C73F43"/>
    <w:rsid w:val="00C75E48"/>
    <w:rsid w:val="00C75F11"/>
    <w:rsid w:val="00C836B4"/>
    <w:rsid w:val="00C847F7"/>
    <w:rsid w:val="00C94634"/>
    <w:rsid w:val="00C97A44"/>
    <w:rsid w:val="00CA5ABE"/>
    <w:rsid w:val="00CB36AD"/>
    <w:rsid w:val="00CB7DAF"/>
    <w:rsid w:val="00D14C1B"/>
    <w:rsid w:val="00D15CC0"/>
    <w:rsid w:val="00D26CB8"/>
    <w:rsid w:val="00D30626"/>
    <w:rsid w:val="00D30C78"/>
    <w:rsid w:val="00D30E50"/>
    <w:rsid w:val="00D43EE1"/>
    <w:rsid w:val="00D53313"/>
    <w:rsid w:val="00D62821"/>
    <w:rsid w:val="00D743EE"/>
    <w:rsid w:val="00D8452D"/>
    <w:rsid w:val="00D91F22"/>
    <w:rsid w:val="00D92D9D"/>
    <w:rsid w:val="00D94183"/>
    <w:rsid w:val="00DA3F5C"/>
    <w:rsid w:val="00DA53C4"/>
    <w:rsid w:val="00DB25C3"/>
    <w:rsid w:val="00DB5B1A"/>
    <w:rsid w:val="00DB5BDE"/>
    <w:rsid w:val="00DC0300"/>
    <w:rsid w:val="00DC03E3"/>
    <w:rsid w:val="00DD38E9"/>
    <w:rsid w:val="00DD50DD"/>
    <w:rsid w:val="00DE06EB"/>
    <w:rsid w:val="00DE6082"/>
    <w:rsid w:val="00DF293F"/>
    <w:rsid w:val="00E07A5D"/>
    <w:rsid w:val="00E1197C"/>
    <w:rsid w:val="00E12BBC"/>
    <w:rsid w:val="00E1471C"/>
    <w:rsid w:val="00E1503B"/>
    <w:rsid w:val="00E234CC"/>
    <w:rsid w:val="00E302D2"/>
    <w:rsid w:val="00E449A3"/>
    <w:rsid w:val="00E468E5"/>
    <w:rsid w:val="00E50512"/>
    <w:rsid w:val="00E55D9C"/>
    <w:rsid w:val="00E61BDB"/>
    <w:rsid w:val="00E64D60"/>
    <w:rsid w:val="00E660A0"/>
    <w:rsid w:val="00E71602"/>
    <w:rsid w:val="00E71903"/>
    <w:rsid w:val="00E7264D"/>
    <w:rsid w:val="00E72F28"/>
    <w:rsid w:val="00E82D1C"/>
    <w:rsid w:val="00E843EC"/>
    <w:rsid w:val="00E87EB5"/>
    <w:rsid w:val="00E9382A"/>
    <w:rsid w:val="00E93C64"/>
    <w:rsid w:val="00E95A8A"/>
    <w:rsid w:val="00EA006D"/>
    <w:rsid w:val="00EA285E"/>
    <w:rsid w:val="00EB4C4A"/>
    <w:rsid w:val="00EB6774"/>
    <w:rsid w:val="00EC1F4A"/>
    <w:rsid w:val="00EC2D99"/>
    <w:rsid w:val="00EC3DB0"/>
    <w:rsid w:val="00ED76FC"/>
    <w:rsid w:val="00EF2244"/>
    <w:rsid w:val="00EF626E"/>
    <w:rsid w:val="00F0319E"/>
    <w:rsid w:val="00F106B9"/>
    <w:rsid w:val="00F14017"/>
    <w:rsid w:val="00F1411E"/>
    <w:rsid w:val="00F220F5"/>
    <w:rsid w:val="00F24DF0"/>
    <w:rsid w:val="00F24F17"/>
    <w:rsid w:val="00F30487"/>
    <w:rsid w:val="00F31834"/>
    <w:rsid w:val="00F355F7"/>
    <w:rsid w:val="00F379D2"/>
    <w:rsid w:val="00F447A8"/>
    <w:rsid w:val="00F64F81"/>
    <w:rsid w:val="00F666AA"/>
    <w:rsid w:val="00F7054D"/>
    <w:rsid w:val="00F735FD"/>
    <w:rsid w:val="00F82B85"/>
    <w:rsid w:val="00F85FA5"/>
    <w:rsid w:val="00F87B75"/>
    <w:rsid w:val="00F933BB"/>
    <w:rsid w:val="00FA5CC8"/>
    <w:rsid w:val="00FC10A1"/>
    <w:rsid w:val="00FC2201"/>
    <w:rsid w:val="00FC722A"/>
    <w:rsid w:val="00FD0222"/>
    <w:rsid w:val="00FD358A"/>
    <w:rsid w:val="00FE31ED"/>
    <w:rsid w:val="00FE5EEB"/>
    <w:rsid w:val="00FF7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69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C43B79"/>
    <w:pPr>
      <w:autoSpaceDE w:val="0"/>
      <w:autoSpaceDN w:val="0"/>
      <w:adjustRightInd w:val="0"/>
      <w:spacing w:before="33"/>
      <w:ind w:left="1293"/>
      <w:outlineLvl w:val="0"/>
    </w:pPr>
    <w:rPr>
      <w:rFonts w:ascii="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0607E8"/>
  </w:style>
  <w:style w:type="table" w:styleId="TableGrid">
    <w:name w:val="Table Grid"/>
    <w:basedOn w:val="TableNormal"/>
    <w:rsid w:val="00615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D365B"/>
    <w:pPr>
      <w:tabs>
        <w:tab w:val="center" w:pos="4320"/>
        <w:tab w:val="right" w:pos="8640"/>
      </w:tabs>
    </w:pPr>
  </w:style>
  <w:style w:type="character" w:styleId="PageNumber">
    <w:name w:val="page number"/>
    <w:basedOn w:val="DefaultParagraphFont"/>
    <w:rsid w:val="003D365B"/>
  </w:style>
  <w:style w:type="paragraph" w:styleId="BalloonText">
    <w:name w:val="Balloon Text"/>
    <w:basedOn w:val="Normal"/>
    <w:link w:val="BalloonTextChar"/>
    <w:rsid w:val="00FD0222"/>
    <w:rPr>
      <w:rFonts w:ascii="Tahoma" w:hAnsi="Tahoma" w:cs="Tahoma"/>
      <w:sz w:val="16"/>
      <w:szCs w:val="16"/>
    </w:rPr>
  </w:style>
  <w:style w:type="character" w:customStyle="1" w:styleId="BalloonTextChar">
    <w:name w:val="Balloon Text Char"/>
    <w:link w:val="BalloonText"/>
    <w:rsid w:val="00FD0222"/>
    <w:rPr>
      <w:rFonts w:ascii="Tahoma" w:hAnsi="Tahoma" w:cs="Tahoma"/>
      <w:sz w:val="16"/>
      <w:szCs w:val="16"/>
    </w:rPr>
  </w:style>
  <w:style w:type="paragraph" w:styleId="ListParagraph">
    <w:name w:val="List Paragraph"/>
    <w:basedOn w:val="Normal"/>
    <w:uiPriority w:val="34"/>
    <w:qFormat/>
    <w:rsid w:val="00D91F22"/>
    <w:pPr>
      <w:ind w:left="720"/>
      <w:contextualSpacing/>
    </w:pPr>
  </w:style>
  <w:style w:type="paragraph" w:styleId="Header">
    <w:name w:val="header"/>
    <w:basedOn w:val="Normal"/>
    <w:link w:val="HeaderChar"/>
    <w:uiPriority w:val="99"/>
    <w:rsid w:val="0076651D"/>
    <w:pPr>
      <w:tabs>
        <w:tab w:val="center" w:pos="4680"/>
        <w:tab w:val="right" w:pos="9360"/>
      </w:tabs>
    </w:pPr>
  </w:style>
  <w:style w:type="character" w:customStyle="1" w:styleId="HeaderChar">
    <w:name w:val="Header Char"/>
    <w:basedOn w:val="DefaultParagraphFont"/>
    <w:link w:val="Header"/>
    <w:uiPriority w:val="99"/>
    <w:rsid w:val="0076651D"/>
    <w:rPr>
      <w:sz w:val="24"/>
      <w:szCs w:val="24"/>
    </w:rPr>
  </w:style>
  <w:style w:type="character" w:styleId="Hyperlink">
    <w:name w:val="Hyperlink"/>
    <w:basedOn w:val="DefaultParagraphFont"/>
    <w:uiPriority w:val="99"/>
    <w:semiHidden/>
    <w:unhideWhenUsed/>
    <w:rsid w:val="00142215"/>
    <w:rPr>
      <w:color w:val="0563C1"/>
      <w:u w:val="single"/>
    </w:rPr>
  </w:style>
  <w:style w:type="paragraph" w:styleId="PlainText">
    <w:name w:val="Plain Text"/>
    <w:basedOn w:val="Normal"/>
    <w:link w:val="PlainTextChar"/>
    <w:uiPriority w:val="99"/>
    <w:unhideWhenUsed/>
    <w:rsid w:val="00805940"/>
    <w:rPr>
      <w:rFonts w:ascii="Calibri" w:eastAsiaTheme="minorHAnsi" w:hAnsi="Calibri"/>
      <w:sz w:val="22"/>
      <w:szCs w:val="22"/>
    </w:rPr>
  </w:style>
  <w:style w:type="character" w:customStyle="1" w:styleId="PlainTextChar">
    <w:name w:val="Plain Text Char"/>
    <w:basedOn w:val="DefaultParagraphFont"/>
    <w:link w:val="PlainText"/>
    <w:uiPriority w:val="99"/>
    <w:rsid w:val="00805940"/>
    <w:rPr>
      <w:rFonts w:ascii="Calibri" w:eastAsiaTheme="minorHAnsi" w:hAnsi="Calibri"/>
      <w:sz w:val="22"/>
      <w:szCs w:val="22"/>
    </w:rPr>
  </w:style>
  <w:style w:type="character" w:customStyle="1" w:styleId="Heading1Char">
    <w:name w:val="Heading 1 Char"/>
    <w:basedOn w:val="DefaultParagraphFont"/>
    <w:link w:val="Heading1"/>
    <w:uiPriority w:val="1"/>
    <w:rsid w:val="00C43B79"/>
    <w:rPr>
      <w:rFonts w:ascii="Calibri" w:hAnsi="Calibri" w:cs="Calibri"/>
      <w:b/>
      <w:bCs/>
      <w:sz w:val="16"/>
      <w:szCs w:val="16"/>
    </w:rPr>
  </w:style>
  <w:style w:type="paragraph" w:styleId="BodyText">
    <w:name w:val="Body Text"/>
    <w:basedOn w:val="Normal"/>
    <w:link w:val="BodyTextChar"/>
    <w:uiPriority w:val="1"/>
    <w:qFormat/>
    <w:rsid w:val="00C43B79"/>
    <w:pPr>
      <w:autoSpaceDE w:val="0"/>
      <w:autoSpaceDN w:val="0"/>
      <w:adjustRightInd w:val="0"/>
      <w:spacing w:before="76"/>
      <w:ind w:left="1216"/>
    </w:pPr>
    <w:rPr>
      <w:rFonts w:ascii="Calibri" w:hAnsi="Calibri" w:cs="Calibri"/>
      <w:sz w:val="16"/>
      <w:szCs w:val="16"/>
    </w:rPr>
  </w:style>
  <w:style w:type="character" w:customStyle="1" w:styleId="BodyTextChar">
    <w:name w:val="Body Text Char"/>
    <w:basedOn w:val="DefaultParagraphFont"/>
    <w:link w:val="BodyText"/>
    <w:uiPriority w:val="1"/>
    <w:rsid w:val="00C43B79"/>
    <w:rPr>
      <w:rFonts w:ascii="Calibri" w:hAnsi="Calibri" w:cs="Calibri"/>
      <w:sz w:val="16"/>
      <w:szCs w:val="16"/>
    </w:rPr>
  </w:style>
  <w:style w:type="paragraph" w:customStyle="1" w:styleId="TableParagraph">
    <w:name w:val="Table Paragraph"/>
    <w:basedOn w:val="Normal"/>
    <w:uiPriority w:val="1"/>
    <w:qFormat/>
    <w:rsid w:val="00C43B79"/>
    <w:pPr>
      <w:autoSpaceDE w:val="0"/>
      <w:autoSpaceDN w:val="0"/>
      <w:adjustRightInd w:val="0"/>
    </w:pPr>
  </w:style>
  <w:style w:type="paragraph" w:customStyle="1" w:styleId="xmsoplaintext">
    <w:name w:val="x_msoplaintext"/>
    <w:basedOn w:val="Normal"/>
    <w:rsid w:val="00400193"/>
    <w:rPr>
      <w:rFonts w:eastAsiaTheme="minorHAnsi"/>
    </w:rPr>
  </w:style>
  <w:style w:type="paragraph" w:customStyle="1" w:styleId="xmsolistparagraph">
    <w:name w:val="x_msolistparagraph"/>
    <w:basedOn w:val="Normal"/>
    <w:rsid w:val="00400193"/>
    <w:rPr>
      <w:rFonts w:eastAsiaTheme="minorHAnsi"/>
    </w:rPr>
  </w:style>
  <w:style w:type="character" w:styleId="Strong">
    <w:name w:val="Strong"/>
    <w:basedOn w:val="DefaultParagraphFont"/>
    <w:uiPriority w:val="22"/>
    <w:qFormat/>
    <w:rsid w:val="00400193"/>
    <w:rPr>
      <w:b/>
      <w:bCs/>
    </w:rPr>
  </w:style>
  <w:style w:type="character" w:styleId="CommentReference">
    <w:name w:val="annotation reference"/>
    <w:basedOn w:val="DefaultParagraphFont"/>
    <w:semiHidden/>
    <w:unhideWhenUsed/>
    <w:rsid w:val="00851841"/>
    <w:rPr>
      <w:sz w:val="16"/>
      <w:szCs w:val="16"/>
    </w:rPr>
  </w:style>
  <w:style w:type="paragraph" w:styleId="CommentText">
    <w:name w:val="annotation text"/>
    <w:basedOn w:val="Normal"/>
    <w:link w:val="CommentTextChar"/>
    <w:semiHidden/>
    <w:unhideWhenUsed/>
    <w:rsid w:val="00851841"/>
    <w:rPr>
      <w:sz w:val="20"/>
      <w:szCs w:val="20"/>
    </w:rPr>
  </w:style>
  <w:style w:type="character" w:customStyle="1" w:styleId="CommentTextChar">
    <w:name w:val="Comment Text Char"/>
    <w:basedOn w:val="DefaultParagraphFont"/>
    <w:link w:val="CommentText"/>
    <w:semiHidden/>
    <w:rsid w:val="00851841"/>
  </w:style>
  <w:style w:type="paragraph" w:styleId="CommentSubject">
    <w:name w:val="annotation subject"/>
    <w:basedOn w:val="CommentText"/>
    <w:next w:val="CommentText"/>
    <w:link w:val="CommentSubjectChar"/>
    <w:semiHidden/>
    <w:unhideWhenUsed/>
    <w:rsid w:val="00851841"/>
    <w:rPr>
      <w:b/>
      <w:bCs/>
    </w:rPr>
  </w:style>
  <w:style w:type="character" w:customStyle="1" w:styleId="CommentSubjectChar">
    <w:name w:val="Comment Subject Char"/>
    <w:basedOn w:val="CommentTextChar"/>
    <w:link w:val="CommentSubject"/>
    <w:semiHidden/>
    <w:rsid w:val="00851841"/>
    <w:rPr>
      <w:b/>
      <w:bCs/>
    </w:rPr>
  </w:style>
  <w:style w:type="paragraph" w:styleId="NormalWeb">
    <w:name w:val="Normal (Web)"/>
    <w:basedOn w:val="Normal"/>
    <w:uiPriority w:val="99"/>
    <w:semiHidden/>
    <w:unhideWhenUsed/>
    <w:rsid w:val="002C60BF"/>
    <w:rPr>
      <w:rFonts w:eastAsiaTheme="minorHAnsi"/>
    </w:rPr>
  </w:style>
  <w:style w:type="paragraph" w:customStyle="1" w:styleId="xmsonormal">
    <w:name w:val="x_msonormal"/>
    <w:basedOn w:val="Normal"/>
    <w:rsid w:val="00952B58"/>
    <w:rPr>
      <w:rFonts w:eastAsiaTheme="minorHAnsi"/>
    </w:rPr>
  </w:style>
  <w:style w:type="paragraph" w:customStyle="1" w:styleId="xxmsolistparagraph">
    <w:name w:val="x_xmsolistparagraph"/>
    <w:basedOn w:val="Normal"/>
    <w:rsid w:val="00952B58"/>
    <w:rPr>
      <w:rFonts w:eastAsiaTheme="minorHAnsi"/>
    </w:rPr>
  </w:style>
  <w:style w:type="paragraph" w:customStyle="1" w:styleId="xxmsoplaintext">
    <w:name w:val="x_xmsoplaintext"/>
    <w:basedOn w:val="Normal"/>
    <w:rsid w:val="00952B58"/>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C43B79"/>
    <w:pPr>
      <w:autoSpaceDE w:val="0"/>
      <w:autoSpaceDN w:val="0"/>
      <w:adjustRightInd w:val="0"/>
      <w:spacing w:before="33"/>
      <w:ind w:left="1293"/>
      <w:outlineLvl w:val="0"/>
    </w:pPr>
    <w:rPr>
      <w:rFonts w:ascii="Calibri" w:hAnsi="Calibri"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0607E8"/>
  </w:style>
  <w:style w:type="table" w:styleId="TableGrid">
    <w:name w:val="Table Grid"/>
    <w:basedOn w:val="TableNormal"/>
    <w:rsid w:val="00615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D365B"/>
    <w:pPr>
      <w:tabs>
        <w:tab w:val="center" w:pos="4320"/>
        <w:tab w:val="right" w:pos="8640"/>
      </w:tabs>
    </w:pPr>
  </w:style>
  <w:style w:type="character" w:styleId="PageNumber">
    <w:name w:val="page number"/>
    <w:basedOn w:val="DefaultParagraphFont"/>
    <w:rsid w:val="003D365B"/>
  </w:style>
  <w:style w:type="paragraph" w:styleId="BalloonText">
    <w:name w:val="Balloon Text"/>
    <w:basedOn w:val="Normal"/>
    <w:link w:val="BalloonTextChar"/>
    <w:rsid w:val="00FD0222"/>
    <w:rPr>
      <w:rFonts w:ascii="Tahoma" w:hAnsi="Tahoma" w:cs="Tahoma"/>
      <w:sz w:val="16"/>
      <w:szCs w:val="16"/>
    </w:rPr>
  </w:style>
  <w:style w:type="character" w:customStyle="1" w:styleId="BalloonTextChar">
    <w:name w:val="Balloon Text Char"/>
    <w:link w:val="BalloonText"/>
    <w:rsid w:val="00FD0222"/>
    <w:rPr>
      <w:rFonts w:ascii="Tahoma" w:hAnsi="Tahoma" w:cs="Tahoma"/>
      <w:sz w:val="16"/>
      <w:szCs w:val="16"/>
    </w:rPr>
  </w:style>
  <w:style w:type="paragraph" w:styleId="ListParagraph">
    <w:name w:val="List Paragraph"/>
    <w:basedOn w:val="Normal"/>
    <w:uiPriority w:val="34"/>
    <w:qFormat/>
    <w:rsid w:val="00D91F22"/>
    <w:pPr>
      <w:ind w:left="720"/>
      <w:contextualSpacing/>
    </w:pPr>
  </w:style>
  <w:style w:type="paragraph" w:styleId="Header">
    <w:name w:val="header"/>
    <w:basedOn w:val="Normal"/>
    <w:link w:val="HeaderChar"/>
    <w:uiPriority w:val="99"/>
    <w:rsid w:val="0076651D"/>
    <w:pPr>
      <w:tabs>
        <w:tab w:val="center" w:pos="4680"/>
        <w:tab w:val="right" w:pos="9360"/>
      </w:tabs>
    </w:pPr>
  </w:style>
  <w:style w:type="character" w:customStyle="1" w:styleId="HeaderChar">
    <w:name w:val="Header Char"/>
    <w:basedOn w:val="DefaultParagraphFont"/>
    <w:link w:val="Header"/>
    <w:uiPriority w:val="99"/>
    <w:rsid w:val="0076651D"/>
    <w:rPr>
      <w:sz w:val="24"/>
      <w:szCs w:val="24"/>
    </w:rPr>
  </w:style>
  <w:style w:type="character" w:styleId="Hyperlink">
    <w:name w:val="Hyperlink"/>
    <w:basedOn w:val="DefaultParagraphFont"/>
    <w:uiPriority w:val="99"/>
    <w:semiHidden/>
    <w:unhideWhenUsed/>
    <w:rsid w:val="00142215"/>
    <w:rPr>
      <w:color w:val="0563C1"/>
      <w:u w:val="single"/>
    </w:rPr>
  </w:style>
  <w:style w:type="paragraph" w:styleId="PlainText">
    <w:name w:val="Plain Text"/>
    <w:basedOn w:val="Normal"/>
    <w:link w:val="PlainTextChar"/>
    <w:uiPriority w:val="99"/>
    <w:unhideWhenUsed/>
    <w:rsid w:val="00805940"/>
    <w:rPr>
      <w:rFonts w:ascii="Calibri" w:eastAsiaTheme="minorHAnsi" w:hAnsi="Calibri"/>
      <w:sz w:val="22"/>
      <w:szCs w:val="22"/>
    </w:rPr>
  </w:style>
  <w:style w:type="character" w:customStyle="1" w:styleId="PlainTextChar">
    <w:name w:val="Plain Text Char"/>
    <w:basedOn w:val="DefaultParagraphFont"/>
    <w:link w:val="PlainText"/>
    <w:uiPriority w:val="99"/>
    <w:rsid w:val="00805940"/>
    <w:rPr>
      <w:rFonts w:ascii="Calibri" w:eastAsiaTheme="minorHAnsi" w:hAnsi="Calibri"/>
      <w:sz w:val="22"/>
      <w:szCs w:val="22"/>
    </w:rPr>
  </w:style>
  <w:style w:type="character" w:customStyle="1" w:styleId="Heading1Char">
    <w:name w:val="Heading 1 Char"/>
    <w:basedOn w:val="DefaultParagraphFont"/>
    <w:link w:val="Heading1"/>
    <w:uiPriority w:val="1"/>
    <w:rsid w:val="00C43B79"/>
    <w:rPr>
      <w:rFonts w:ascii="Calibri" w:hAnsi="Calibri" w:cs="Calibri"/>
      <w:b/>
      <w:bCs/>
      <w:sz w:val="16"/>
      <w:szCs w:val="16"/>
    </w:rPr>
  </w:style>
  <w:style w:type="paragraph" w:styleId="BodyText">
    <w:name w:val="Body Text"/>
    <w:basedOn w:val="Normal"/>
    <w:link w:val="BodyTextChar"/>
    <w:uiPriority w:val="1"/>
    <w:qFormat/>
    <w:rsid w:val="00C43B79"/>
    <w:pPr>
      <w:autoSpaceDE w:val="0"/>
      <w:autoSpaceDN w:val="0"/>
      <w:adjustRightInd w:val="0"/>
      <w:spacing w:before="76"/>
      <w:ind w:left="1216"/>
    </w:pPr>
    <w:rPr>
      <w:rFonts w:ascii="Calibri" w:hAnsi="Calibri" w:cs="Calibri"/>
      <w:sz w:val="16"/>
      <w:szCs w:val="16"/>
    </w:rPr>
  </w:style>
  <w:style w:type="character" w:customStyle="1" w:styleId="BodyTextChar">
    <w:name w:val="Body Text Char"/>
    <w:basedOn w:val="DefaultParagraphFont"/>
    <w:link w:val="BodyText"/>
    <w:uiPriority w:val="1"/>
    <w:rsid w:val="00C43B79"/>
    <w:rPr>
      <w:rFonts w:ascii="Calibri" w:hAnsi="Calibri" w:cs="Calibri"/>
      <w:sz w:val="16"/>
      <w:szCs w:val="16"/>
    </w:rPr>
  </w:style>
  <w:style w:type="paragraph" w:customStyle="1" w:styleId="TableParagraph">
    <w:name w:val="Table Paragraph"/>
    <w:basedOn w:val="Normal"/>
    <w:uiPriority w:val="1"/>
    <w:qFormat/>
    <w:rsid w:val="00C43B79"/>
    <w:pPr>
      <w:autoSpaceDE w:val="0"/>
      <w:autoSpaceDN w:val="0"/>
      <w:adjustRightInd w:val="0"/>
    </w:pPr>
  </w:style>
  <w:style w:type="paragraph" w:customStyle="1" w:styleId="xmsoplaintext">
    <w:name w:val="x_msoplaintext"/>
    <w:basedOn w:val="Normal"/>
    <w:rsid w:val="00400193"/>
    <w:rPr>
      <w:rFonts w:eastAsiaTheme="minorHAnsi"/>
    </w:rPr>
  </w:style>
  <w:style w:type="paragraph" w:customStyle="1" w:styleId="xmsolistparagraph">
    <w:name w:val="x_msolistparagraph"/>
    <w:basedOn w:val="Normal"/>
    <w:rsid w:val="00400193"/>
    <w:rPr>
      <w:rFonts w:eastAsiaTheme="minorHAnsi"/>
    </w:rPr>
  </w:style>
  <w:style w:type="character" w:styleId="Strong">
    <w:name w:val="Strong"/>
    <w:basedOn w:val="DefaultParagraphFont"/>
    <w:uiPriority w:val="22"/>
    <w:qFormat/>
    <w:rsid w:val="00400193"/>
    <w:rPr>
      <w:b/>
      <w:bCs/>
    </w:rPr>
  </w:style>
  <w:style w:type="character" w:styleId="CommentReference">
    <w:name w:val="annotation reference"/>
    <w:basedOn w:val="DefaultParagraphFont"/>
    <w:semiHidden/>
    <w:unhideWhenUsed/>
    <w:rsid w:val="00851841"/>
    <w:rPr>
      <w:sz w:val="16"/>
      <w:szCs w:val="16"/>
    </w:rPr>
  </w:style>
  <w:style w:type="paragraph" w:styleId="CommentText">
    <w:name w:val="annotation text"/>
    <w:basedOn w:val="Normal"/>
    <w:link w:val="CommentTextChar"/>
    <w:semiHidden/>
    <w:unhideWhenUsed/>
    <w:rsid w:val="00851841"/>
    <w:rPr>
      <w:sz w:val="20"/>
      <w:szCs w:val="20"/>
    </w:rPr>
  </w:style>
  <w:style w:type="character" w:customStyle="1" w:styleId="CommentTextChar">
    <w:name w:val="Comment Text Char"/>
    <w:basedOn w:val="DefaultParagraphFont"/>
    <w:link w:val="CommentText"/>
    <w:semiHidden/>
    <w:rsid w:val="00851841"/>
  </w:style>
  <w:style w:type="paragraph" w:styleId="CommentSubject">
    <w:name w:val="annotation subject"/>
    <w:basedOn w:val="CommentText"/>
    <w:next w:val="CommentText"/>
    <w:link w:val="CommentSubjectChar"/>
    <w:semiHidden/>
    <w:unhideWhenUsed/>
    <w:rsid w:val="00851841"/>
    <w:rPr>
      <w:b/>
      <w:bCs/>
    </w:rPr>
  </w:style>
  <w:style w:type="character" w:customStyle="1" w:styleId="CommentSubjectChar">
    <w:name w:val="Comment Subject Char"/>
    <w:basedOn w:val="CommentTextChar"/>
    <w:link w:val="CommentSubject"/>
    <w:semiHidden/>
    <w:rsid w:val="00851841"/>
    <w:rPr>
      <w:b/>
      <w:bCs/>
    </w:rPr>
  </w:style>
  <w:style w:type="paragraph" w:styleId="NormalWeb">
    <w:name w:val="Normal (Web)"/>
    <w:basedOn w:val="Normal"/>
    <w:uiPriority w:val="99"/>
    <w:semiHidden/>
    <w:unhideWhenUsed/>
    <w:rsid w:val="002C60BF"/>
    <w:rPr>
      <w:rFonts w:eastAsiaTheme="minorHAnsi"/>
    </w:rPr>
  </w:style>
  <w:style w:type="paragraph" w:customStyle="1" w:styleId="xmsonormal">
    <w:name w:val="x_msonormal"/>
    <w:basedOn w:val="Normal"/>
    <w:rsid w:val="00952B58"/>
    <w:rPr>
      <w:rFonts w:eastAsiaTheme="minorHAnsi"/>
    </w:rPr>
  </w:style>
  <w:style w:type="paragraph" w:customStyle="1" w:styleId="xxmsolistparagraph">
    <w:name w:val="x_xmsolistparagraph"/>
    <w:basedOn w:val="Normal"/>
    <w:rsid w:val="00952B58"/>
    <w:rPr>
      <w:rFonts w:eastAsiaTheme="minorHAnsi"/>
    </w:rPr>
  </w:style>
  <w:style w:type="paragraph" w:customStyle="1" w:styleId="xxmsoplaintext">
    <w:name w:val="x_xmsoplaintext"/>
    <w:basedOn w:val="Normal"/>
    <w:rsid w:val="00952B5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843">
      <w:bodyDiv w:val="1"/>
      <w:marLeft w:val="0"/>
      <w:marRight w:val="0"/>
      <w:marTop w:val="0"/>
      <w:marBottom w:val="0"/>
      <w:divBdr>
        <w:top w:val="none" w:sz="0" w:space="0" w:color="auto"/>
        <w:left w:val="none" w:sz="0" w:space="0" w:color="auto"/>
        <w:bottom w:val="none" w:sz="0" w:space="0" w:color="auto"/>
        <w:right w:val="none" w:sz="0" w:space="0" w:color="auto"/>
      </w:divBdr>
    </w:div>
    <w:div w:id="121726610">
      <w:bodyDiv w:val="1"/>
      <w:marLeft w:val="0"/>
      <w:marRight w:val="0"/>
      <w:marTop w:val="0"/>
      <w:marBottom w:val="0"/>
      <w:divBdr>
        <w:top w:val="none" w:sz="0" w:space="0" w:color="auto"/>
        <w:left w:val="none" w:sz="0" w:space="0" w:color="auto"/>
        <w:bottom w:val="none" w:sz="0" w:space="0" w:color="auto"/>
        <w:right w:val="none" w:sz="0" w:space="0" w:color="auto"/>
      </w:divBdr>
    </w:div>
    <w:div w:id="161430027">
      <w:bodyDiv w:val="1"/>
      <w:marLeft w:val="0"/>
      <w:marRight w:val="0"/>
      <w:marTop w:val="0"/>
      <w:marBottom w:val="0"/>
      <w:divBdr>
        <w:top w:val="none" w:sz="0" w:space="0" w:color="auto"/>
        <w:left w:val="none" w:sz="0" w:space="0" w:color="auto"/>
        <w:bottom w:val="none" w:sz="0" w:space="0" w:color="auto"/>
        <w:right w:val="none" w:sz="0" w:space="0" w:color="auto"/>
      </w:divBdr>
    </w:div>
    <w:div w:id="246378246">
      <w:bodyDiv w:val="1"/>
      <w:marLeft w:val="0"/>
      <w:marRight w:val="0"/>
      <w:marTop w:val="0"/>
      <w:marBottom w:val="0"/>
      <w:divBdr>
        <w:top w:val="none" w:sz="0" w:space="0" w:color="auto"/>
        <w:left w:val="none" w:sz="0" w:space="0" w:color="auto"/>
        <w:bottom w:val="none" w:sz="0" w:space="0" w:color="auto"/>
        <w:right w:val="none" w:sz="0" w:space="0" w:color="auto"/>
      </w:divBdr>
    </w:div>
    <w:div w:id="270163654">
      <w:bodyDiv w:val="1"/>
      <w:marLeft w:val="0"/>
      <w:marRight w:val="0"/>
      <w:marTop w:val="0"/>
      <w:marBottom w:val="0"/>
      <w:divBdr>
        <w:top w:val="none" w:sz="0" w:space="0" w:color="auto"/>
        <w:left w:val="none" w:sz="0" w:space="0" w:color="auto"/>
        <w:bottom w:val="none" w:sz="0" w:space="0" w:color="auto"/>
        <w:right w:val="none" w:sz="0" w:space="0" w:color="auto"/>
      </w:divBdr>
    </w:div>
    <w:div w:id="340551376">
      <w:bodyDiv w:val="1"/>
      <w:marLeft w:val="0"/>
      <w:marRight w:val="0"/>
      <w:marTop w:val="0"/>
      <w:marBottom w:val="0"/>
      <w:divBdr>
        <w:top w:val="none" w:sz="0" w:space="0" w:color="auto"/>
        <w:left w:val="none" w:sz="0" w:space="0" w:color="auto"/>
        <w:bottom w:val="none" w:sz="0" w:space="0" w:color="auto"/>
        <w:right w:val="none" w:sz="0" w:space="0" w:color="auto"/>
      </w:divBdr>
      <w:divsChild>
        <w:div w:id="550654685">
          <w:marLeft w:val="0"/>
          <w:marRight w:val="0"/>
          <w:marTop w:val="0"/>
          <w:marBottom w:val="0"/>
          <w:divBdr>
            <w:top w:val="none" w:sz="0" w:space="0" w:color="auto"/>
            <w:left w:val="none" w:sz="0" w:space="0" w:color="auto"/>
            <w:bottom w:val="none" w:sz="0" w:space="0" w:color="auto"/>
            <w:right w:val="none" w:sz="0" w:space="0" w:color="auto"/>
          </w:divBdr>
          <w:divsChild>
            <w:div w:id="1441486404">
              <w:marLeft w:val="0"/>
              <w:marRight w:val="0"/>
              <w:marTop w:val="0"/>
              <w:marBottom w:val="0"/>
              <w:divBdr>
                <w:top w:val="none" w:sz="0" w:space="0" w:color="auto"/>
                <w:left w:val="none" w:sz="0" w:space="0" w:color="auto"/>
                <w:bottom w:val="none" w:sz="0" w:space="0" w:color="auto"/>
                <w:right w:val="none" w:sz="0" w:space="0" w:color="auto"/>
              </w:divBdr>
              <w:divsChild>
                <w:div w:id="455608758">
                  <w:marLeft w:val="0"/>
                  <w:marRight w:val="0"/>
                  <w:marTop w:val="0"/>
                  <w:marBottom w:val="0"/>
                  <w:divBdr>
                    <w:top w:val="none" w:sz="0" w:space="0" w:color="auto"/>
                    <w:left w:val="none" w:sz="0" w:space="0" w:color="auto"/>
                    <w:bottom w:val="none" w:sz="0" w:space="0" w:color="auto"/>
                    <w:right w:val="none" w:sz="0" w:space="0" w:color="auto"/>
                  </w:divBdr>
                </w:div>
                <w:div w:id="609776460">
                  <w:marLeft w:val="0"/>
                  <w:marRight w:val="0"/>
                  <w:marTop w:val="0"/>
                  <w:marBottom w:val="0"/>
                  <w:divBdr>
                    <w:top w:val="none" w:sz="0" w:space="0" w:color="auto"/>
                    <w:left w:val="none" w:sz="0" w:space="0" w:color="auto"/>
                    <w:bottom w:val="none" w:sz="0" w:space="0" w:color="auto"/>
                    <w:right w:val="none" w:sz="0" w:space="0" w:color="auto"/>
                  </w:divBdr>
                </w:div>
                <w:div w:id="667639012">
                  <w:marLeft w:val="0"/>
                  <w:marRight w:val="0"/>
                  <w:marTop w:val="0"/>
                  <w:marBottom w:val="0"/>
                  <w:divBdr>
                    <w:top w:val="none" w:sz="0" w:space="0" w:color="auto"/>
                    <w:left w:val="none" w:sz="0" w:space="0" w:color="auto"/>
                    <w:bottom w:val="none" w:sz="0" w:space="0" w:color="auto"/>
                    <w:right w:val="none" w:sz="0" w:space="0" w:color="auto"/>
                  </w:divBdr>
                </w:div>
                <w:div w:id="859318234">
                  <w:marLeft w:val="0"/>
                  <w:marRight w:val="0"/>
                  <w:marTop w:val="0"/>
                  <w:marBottom w:val="0"/>
                  <w:divBdr>
                    <w:top w:val="none" w:sz="0" w:space="0" w:color="auto"/>
                    <w:left w:val="none" w:sz="0" w:space="0" w:color="auto"/>
                    <w:bottom w:val="none" w:sz="0" w:space="0" w:color="auto"/>
                    <w:right w:val="none" w:sz="0" w:space="0" w:color="auto"/>
                  </w:divBdr>
                </w:div>
                <w:div w:id="1126922633">
                  <w:marLeft w:val="0"/>
                  <w:marRight w:val="0"/>
                  <w:marTop w:val="0"/>
                  <w:marBottom w:val="0"/>
                  <w:divBdr>
                    <w:top w:val="none" w:sz="0" w:space="0" w:color="auto"/>
                    <w:left w:val="none" w:sz="0" w:space="0" w:color="auto"/>
                    <w:bottom w:val="none" w:sz="0" w:space="0" w:color="auto"/>
                    <w:right w:val="none" w:sz="0" w:space="0" w:color="auto"/>
                  </w:divBdr>
                </w:div>
                <w:div w:id="1271549257">
                  <w:marLeft w:val="0"/>
                  <w:marRight w:val="0"/>
                  <w:marTop w:val="0"/>
                  <w:marBottom w:val="0"/>
                  <w:divBdr>
                    <w:top w:val="none" w:sz="0" w:space="0" w:color="auto"/>
                    <w:left w:val="none" w:sz="0" w:space="0" w:color="auto"/>
                    <w:bottom w:val="none" w:sz="0" w:space="0" w:color="auto"/>
                    <w:right w:val="none" w:sz="0" w:space="0" w:color="auto"/>
                  </w:divBdr>
                </w:div>
                <w:div w:id="20390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3651">
      <w:bodyDiv w:val="1"/>
      <w:marLeft w:val="0"/>
      <w:marRight w:val="0"/>
      <w:marTop w:val="0"/>
      <w:marBottom w:val="0"/>
      <w:divBdr>
        <w:top w:val="none" w:sz="0" w:space="0" w:color="auto"/>
        <w:left w:val="none" w:sz="0" w:space="0" w:color="auto"/>
        <w:bottom w:val="none" w:sz="0" w:space="0" w:color="auto"/>
        <w:right w:val="none" w:sz="0" w:space="0" w:color="auto"/>
      </w:divBdr>
    </w:div>
    <w:div w:id="543565450">
      <w:bodyDiv w:val="1"/>
      <w:marLeft w:val="0"/>
      <w:marRight w:val="0"/>
      <w:marTop w:val="0"/>
      <w:marBottom w:val="0"/>
      <w:divBdr>
        <w:top w:val="none" w:sz="0" w:space="0" w:color="auto"/>
        <w:left w:val="none" w:sz="0" w:space="0" w:color="auto"/>
        <w:bottom w:val="none" w:sz="0" w:space="0" w:color="auto"/>
        <w:right w:val="none" w:sz="0" w:space="0" w:color="auto"/>
      </w:divBdr>
    </w:div>
    <w:div w:id="601228631">
      <w:bodyDiv w:val="1"/>
      <w:marLeft w:val="0"/>
      <w:marRight w:val="0"/>
      <w:marTop w:val="0"/>
      <w:marBottom w:val="0"/>
      <w:divBdr>
        <w:top w:val="none" w:sz="0" w:space="0" w:color="auto"/>
        <w:left w:val="none" w:sz="0" w:space="0" w:color="auto"/>
        <w:bottom w:val="none" w:sz="0" w:space="0" w:color="auto"/>
        <w:right w:val="none" w:sz="0" w:space="0" w:color="auto"/>
      </w:divBdr>
    </w:div>
    <w:div w:id="628127635">
      <w:bodyDiv w:val="1"/>
      <w:marLeft w:val="0"/>
      <w:marRight w:val="0"/>
      <w:marTop w:val="0"/>
      <w:marBottom w:val="0"/>
      <w:divBdr>
        <w:top w:val="none" w:sz="0" w:space="0" w:color="auto"/>
        <w:left w:val="none" w:sz="0" w:space="0" w:color="auto"/>
        <w:bottom w:val="none" w:sz="0" w:space="0" w:color="auto"/>
        <w:right w:val="none" w:sz="0" w:space="0" w:color="auto"/>
      </w:divBdr>
    </w:div>
    <w:div w:id="634913748">
      <w:bodyDiv w:val="1"/>
      <w:marLeft w:val="0"/>
      <w:marRight w:val="0"/>
      <w:marTop w:val="0"/>
      <w:marBottom w:val="0"/>
      <w:divBdr>
        <w:top w:val="none" w:sz="0" w:space="0" w:color="auto"/>
        <w:left w:val="none" w:sz="0" w:space="0" w:color="auto"/>
        <w:bottom w:val="none" w:sz="0" w:space="0" w:color="auto"/>
        <w:right w:val="none" w:sz="0" w:space="0" w:color="auto"/>
      </w:divBdr>
    </w:div>
    <w:div w:id="745031552">
      <w:bodyDiv w:val="1"/>
      <w:marLeft w:val="0"/>
      <w:marRight w:val="0"/>
      <w:marTop w:val="0"/>
      <w:marBottom w:val="0"/>
      <w:divBdr>
        <w:top w:val="none" w:sz="0" w:space="0" w:color="auto"/>
        <w:left w:val="none" w:sz="0" w:space="0" w:color="auto"/>
        <w:bottom w:val="none" w:sz="0" w:space="0" w:color="auto"/>
        <w:right w:val="none" w:sz="0" w:space="0" w:color="auto"/>
      </w:divBdr>
    </w:div>
    <w:div w:id="796143714">
      <w:bodyDiv w:val="1"/>
      <w:marLeft w:val="0"/>
      <w:marRight w:val="0"/>
      <w:marTop w:val="0"/>
      <w:marBottom w:val="0"/>
      <w:divBdr>
        <w:top w:val="none" w:sz="0" w:space="0" w:color="auto"/>
        <w:left w:val="none" w:sz="0" w:space="0" w:color="auto"/>
        <w:bottom w:val="none" w:sz="0" w:space="0" w:color="auto"/>
        <w:right w:val="none" w:sz="0" w:space="0" w:color="auto"/>
      </w:divBdr>
    </w:div>
    <w:div w:id="943802827">
      <w:bodyDiv w:val="1"/>
      <w:marLeft w:val="0"/>
      <w:marRight w:val="0"/>
      <w:marTop w:val="0"/>
      <w:marBottom w:val="0"/>
      <w:divBdr>
        <w:top w:val="none" w:sz="0" w:space="0" w:color="auto"/>
        <w:left w:val="none" w:sz="0" w:space="0" w:color="auto"/>
        <w:bottom w:val="none" w:sz="0" w:space="0" w:color="auto"/>
        <w:right w:val="none" w:sz="0" w:space="0" w:color="auto"/>
      </w:divBdr>
    </w:div>
    <w:div w:id="966819124">
      <w:bodyDiv w:val="1"/>
      <w:marLeft w:val="0"/>
      <w:marRight w:val="0"/>
      <w:marTop w:val="0"/>
      <w:marBottom w:val="0"/>
      <w:divBdr>
        <w:top w:val="none" w:sz="0" w:space="0" w:color="auto"/>
        <w:left w:val="none" w:sz="0" w:space="0" w:color="auto"/>
        <w:bottom w:val="none" w:sz="0" w:space="0" w:color="auto"/>
        <w:right w:val="none" w:sz="0" w:space="0" w:color="auto"/>
      </w:divBdr>
    </w:div>
    <w:div w:id="1042943701">
      <w:bodyDiv w:val="1"/>
      <w:marLeft w:val="0"/>
      <w:marRight w:val="0"/>
      <w:marTop w:val="0"/>
      <w:marBottom w:val="0"/>
      <w:divBdr>
        <w:top w:val="none" w:sz="0" w:space="0" w:color="auto"/>
        <w:left w:val="none" w:sz="0" w:space="0" w:color="auto"/>
        <w:bottom w:val="none" w:sz="0" w:space="0" w:color="auto"/>
        <w:right w:val="none" w:sz="0" w:space="0" w:color="auto"/>
      </w:divBdr>
    </w:div>
    <w:div w:id="1094937720">
      <w:bodyDiv w:val="1"/>
      <w:marLeft w:val="0"/>
      <w:marRight w:val="0"/>
      <w:marTop w:val="0"/>
      <w:marBottom w:val="0"/>
      <w:divBdr>
        <w:top w:val="none" w:sz="0" w:space="0" w:color="auto"/>
        <w:left w:val="none" w:sz="0" w:space="0" w:color="auto"/>
        <w:bottom w:val="none" w:sz="0" w:space="0" w:color="auto"/>
        <w:right w:val="none" w:sz="0" w:space="0" w:color="auto"/>
      </w:divBdr>
      <w:divsChild>
        <w:div w:id="533272833">
          <w:marLeft w:val="0"/>
          <w:marRight w:val="0"/>
          <w:marTop w:val="0"/>
          <w:marBottom w:val="0"/>
          <w:divBdr>
            <w:top w:val="none" w:sz="0" w:space="0" w:color="auto"/>
            <w:left w:val="none" w:sz="0" w:space="0" w:color="auto"/>
            <w:bottom w:val="none" w:sz="0" w:space="0" w:color="auto"/>
            <w:right w:val="none" w:sz="0" w:space="0" w:color="auto"/>
          </w:divBdr>
          <w:divsChild>
            <w:div w:id="438453971">
              <w:marLeft w:val="0"/>
              <w:marRight w:val="0"/>
              <w:marTop w:val="0"/>
              <w:marBottom w:val="0"/>
              <w:divBdr>
                <w:top w:val="none" w:sz="0" w:space="0" w:color="auto"/>
                <w:left w:val="none" w:sz="0" w:space="0" w:color="auto"/>
                <w:bottom w:val="none" w:sz="0" w:space="0" w:color="auto"/>
                <w:right w:val="none" w:sz="0" w:space="0" w:color="auto"/>
              </w:divBdr>
              <w:divsChild>
                <w:div w:id="88432530">
                  <w:marLeft w:val="0"/>
                  <w:marRight w:val="0"/>
                  <w:marTop w:val="0"/>
                  <w:marBottom w:val="0"/>
                  <w:divBdr>
                    <w:top w:val="none" w:sz="0" w:space="0" w:color="auto"/>
                    <w:left w:val="none" w:sz="0" w:space="0" w:color="auto"/>
                    <w:bottom w:val="none" w:sz="0" w:space="0" w:color="auto"/>
                    <w:right w:val="none" w:sz="0" w:space="0" w:color="auto"/>
                  </w:divBdr>
                  <w:divsChild>
                    <w:div w:id="12709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71413">
      <w:bodyDiv w:val="1"/>
      <w:marLeft w:val="0"/>
      <w:marRight w:val="0"/>
      <w:marTop w:val="0"/>
      <w:marBottom w:val="0"/>
      <w:divBdr>
        <w:top w:val="none" w:sz="0" w:space="0" w:color="auto"/>
        <w:left w:val="none" w:sz="0" w:space="0" w:color="auto"/>
        <w:bottom w:val="none" w:sz="0" w:space="0" w:color="auto"/>
        <w:right w:val="none" w:sz="0" w:space="0" w:color="auto"/>
      </w:divBdr>
    </w:div>
    <w:div w:id="1137062694">
      <w:bodyDiv w:val="1"/>
      <w:marLeft w:val="0"/>
      <w:marRight w:val="0"/>
      <w:marTop w:val="0"/>
      <w:marBottom w:val="0"/>
      <w:divBdr>
        <w:top w:val="none" w:sz="0" w:space="0" w:color="auto"/>
        <w:left w:val="none" w:sz="0" w:space="0" w:color="auto"/>
        <w:bottom w:val="none" w:sz="0" w:space="0" w:color="auto"/>
        <w:right w:val="none" w:sz="0" w:space="0" w:color="auto"/>
      </w:divBdr>
    </w:div>
    <w:div w:id="1146241445">
      <w:bodyDiv w:val="1"/>
      <w:marLeft w:val="0"/>
      <w:marRight w:val="0"/>
      <w:marTop w:val="0"/>
      <w:marBottom w:val="0"/>
      <w:divBdr>
        <w:top w:val="none" w:sz="0" w:space="0" w:color="auto"/>
        <w:left w:val="none" w:sz="0" w:space="0" w:color="auto"/>
        <w:bottom w:val="none" w:sz="0" w:space="0" w:color="auto"/>
        <w:right w:val="none" w:sz="0" w:space="0" w:color="auto"/>
      </w:divBdr>
    </w:div>
    <w:div w:id="1209806231">
      <w:bodyDiv w:val="1"/>
      <w:marLeft w:val="0"/>
      <w:marRight w:val="0"/>
      <w:marTop w:val="0"/>
      <w:marBottom w:val="0"/>
      <w:divBdr>
        <w:top w:val="none" w:sz="0" w:space="0" w:color="auto"/>
        <w:left w:val="none" w:sz="0" w:space="0" w:color="auto"/>
        <w:bottom w:val="none" w:sz="0" w:space="0" w:color="auto"/>
        <w:right w:val="none" w:sz="0" w:space="0" w:color="auto"/>
      </w:divBdr>
    </w:div>
    <w:div w:id="1264726985">
      <w:bodyDiv w:val="1"/>
      <w:marLeft w:val="0"/>
      <w:marRight w:val="0"/>
      <w:marTop w:val="0"/>
      <w:marBottom w:val="0"/>
      <w:divBdr>
        <w:top w:val="none" w:sz="0" w:space="0" w:color="auto"/>
        <w:left w:val="none" w:sz="0" w:space="0" w:color="auto"/>
        <w:bottom w:val="none" w:sz="0" w:space="0" w:color="auto"/>
        <w:right w:val="none" w:sz="0" w:space="0" w:color="auto"/>
      </w:divBdr>
    </w:div>
    <w:div w:id="1358698943">
      <w:bodyDiv w:val="1"/>
      <w:marLeft w:val="0"/>
      <w:marRight w:val="0"/>
      <w:marTop w:val="0"/>
      <w:marBottom w:val="0"/>
      <w:divBdr>
        <w:top w:val="none" w:sz="0" w:space="0" w:color="auto"/>
        <w:left w:val="none" w:sz="0" w:space="0" w:color="auto"/>
        <w:bottom w:val="none" w:sz="0" w:space="0" w:color="auto"/>
        <w:right w:val="none" w:sz="0" w:space="0" w:color="auto"/>
      </w:divBdr>
    </w:div>
    <w:div w:id="1388798600">
      <w:bodyDiv w:val="1"/>
      <w:marLeft w:val="0"/>
      <w:marRight w:val="0"/>
      <w:marTop w:val="0"/>
      <w:marBottom w:val="0"/>
      <w:divBdr>
        <w:top w:val="none" w:sz="0" w:space="0" w:color="auto"/>
        <w:left w:val="none" w:sz="0" w:space="0" w:color="auto"/>
        <w:bottom w:val="none" w:sz="0" w:space="0" w:color="auto"/>
        <w:right w:val="none" w:sz="0" w:space="0" w:color="auto"/>
      </w:divBdr>
    </w:div>
    <w:div w:id="1394310093">
      <w:bodyDiv w:val="1"/>
      <w:marLeft w:val="0"/>
      <w:marRight w:val="0"/>
      <w:marTop w:val="0"/>
      <w:marBottom w:val="0"/>
      <w:divBdr>
        <w:top w:val="none" w:sz="0" w:space="0" w:color="auto"/>
        <w:left w:val="none" w:sz="0" w:space="0" w:color="auto"/>
        <w:bottom w:val="none" w:sz="0" w:space="0" w:color="auto"/>
        <w:right w:val="none" w:sz="0" w:space="0" w:color="auto"/>
      </w:divBdr>
    </w:div>
    <w:div w:id="1422794157">
      <w:bodyDiv w:val="1"/>
      <w:marLeft w:val="0"/>
      <w:marRight w:val="0"/>
      <w:marTop w:val="0"/>
      <w:marBottom w:val="0"/>
      <w:divBdr>
        <w:top w:val="none" w:sz="0" w:space="0" w:color="auto"/>
        <w:left w:val="none" w:sz="0" w:space="0" w:color="auto"/>
        <w:bottom w:val="none" w:sz="0" w:space="0" w:color="auto"/>
        <w:right w:val="none" w:sz="0" w:space="0" w:color="auto"/>
      </w:divBdr>
    </w:div>
    <w:div w:id="1490561620">
      <w:bodyDiv w:val="1"/>
      <w:marLeft w:val="0"/>
      <w:marRight w:val="0"/>
      <w:marTop w:val="0"/>
      <w:marBottom w:val="0"/>
      <w:divBdr>
        <w:top w:val="none" w:sz="0" w:space="0" w:color="auto"/>
        <w:left w:val="none" w:sz="0" w:space="0" w:color="auto"/>
        <w:bottom w:val="none" w:sz="0" w:space="0" w:color="auto"/>
        <w:right w:val="none" w:sz="0" w:space="0" w:color="auto"/>
      </w:divBdr>
    </w:div>
    <w:div w:id="1502889258">
      <w:bodyDiv w:val="1"/>
      <w:marLeft w:val="0"/>
      <w:marRight w:val="0"/>
      <w:marTop w:val="0"/>
      <w:marBottom w:val="0"/>
      <w:divBdr>
        <w:top w:val="none" w:sz="0" w:space="0" w:color="auto"/>
        <w:left w:val="none" w:sz="0" w:space="0" w:color="auto"/>
        <w:bottom w:val="none" w:sz="0" w:space="0" w:color="auto"/>
        <w:right w:val="none" w:sz="0" w:space="0" w:color="auto"/>
      </w:divBdr>
      <w:divsChild>
        <w:div w:id="1451051402">
          <w:marLeft w:val="0"/>
          <w:marRight w:val="0"/>
          <w:marTop w:val="0"/>
          <w:marBottom w:val="0"/>
          <w:divBdr>
            <w:top w:val="none" w:sz="0" w:space="0" w:color="auto"/>
            <w:left w:val="none" w:sz="0" w:space="0" w:color="auto"/>
            <w:bottom w:val="none" w:sz="0" w:space="0" w:color="auto"/>
            <w:right w:val="none" w:sz="0" w:space="0" w:color="auto"/>
          </w:divBdr>
          <w:divsChild>
            <w:div w:id="284578594">
              <w:marLeft w:val="0"/>
              <w:marRight w:val="0"/>
              <w:marTop w:val="0"/>
              <w:marBottom w:val="0"/>
              <w:divBdr>
                <w:top w:val="none" w:sz="0" w:space="0" w:color="auto"/>
                <w:left w:val="none" w:sz="0" w:space="0" w:color="auto"/>
                <w:bottom w:val="none" w:sz="0" w:space="0" w:color="auto"/>
                <w:right w:val="none" w:sz="0" w:space="0" w:color="auto"/>
              </w:divBdr>
              <w:divsChild>
                <w:div w:id="730885869">
                  <w:marLeft w:val="0"/>
                  <w:marRight w:val="0"/>
                  <w:marTop w:val="0"/>
                  <w:marBottom w:val="0"/>
                  <w:divBdr>
                    <w:top w:val="none" w:sz="0" w:space="0" w:color="auto"/>
                    <w:left w:val="none" w:sz="0" w:space="0" w:color="auto"/>
                    <w:bottom w:val="none" w:sz="0" w:space="0" w:color="auto"/>
                    <w:right w:val="none" w:sz="0" w:space="0" w:color="auto"/>
                  </w:divBdr>
                  <w:divsChild>
                    <w:div w:id="519776547">
                      <w:marLeft w:val="0"/>
                      <w:marRight w:val="0"/>
                      <w:marTop w:val="0"/>
                      <w:marBottom w:val="0"/>
                      <w:divBdr>
                        <w:top w:val="none" w:sz="0" w:space="0" w:color="auto"/>
                        <w:left w:val="none" w:sz="0" w:space="0" w:color="auto"/>
                        <w:bottom w:val="none" w:sz="0" w:space="0" w:color="auto"/>
                        <w:right w:val="none" w:sz="0" w:space="0" w:color="auto"/>
                      </w:divBdr>
                      <w:divsChild>
                        <w:div w:id="19160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65950">
      <w:bodyDiv w:val="1"/>
      <w:marLeft w:val="0"/>
      <w:marRight w:val="0"/>
      <w:marTop w:val="0"/>
      <w:marBottom w:val="0"/>
      <w:divBdr>
        <w:top w:val="none" w:sz="0" w:space="0" w:color="auto"/>
        <w:left w:val="none" w:sz="0" w:space="0" w:color="auto"/>
        <w:bottom w:val="none" w:sz="0" w:space="0" w:color="auto"/>
        <w:right w:val="none" w:sz="0" w:space="0" w:color="auto"/>
      </w:divBdr>
    </w:div>
    <w:div w:id="1522624852">
      <w:bodyDiv w:val="1"/>
      <w:marLeft w:val="0"/>
      <w:marRight w:val="0"/>
      <w:marTop w:val="0"/>
      <w:marBottom w:val="0"/>
      <w:divBdr>
        <w:top w:val="none" w:sz="0" w:space="0" w:color="auto"/>
        <w:left w:val="none" w:sz="0" w:space="0" w:color="auto"/>
        <w:bottom w:val="none" w:sz="0" w:space="0" w:color="auto"/>
        <w:right w:val="none" w:sz="0" w:space="0" w:color="auto"/>
      </w:divBdr>
    </w:div>
    <w:div w:id="1549562699">
      <w:bodyDiv w:val="1"/>
      <w:marLeft w:val="0"/>
      <w:marRight w:val="0"/>
      <w:marTop w:val="0"/>
      <w:marBottom w:val="0"/>
      <w:divBdr>
        <w:top w:val="none" w:sz="0" w:space="0" w:color="auto"/>
        <w:left w:val="none" w:sz="0" w:space="0" w:color="auto"/>
        <w:bottom w:val="none" w:sz="0" w:space="0" w:color="auto"/>
        <w:right w:val="none" w:sz="0" w:space="0" w:color="auto"/>
      </w:divBdr>
    </w:div>
    <w:div w:id="1604530451">
      <w:bodyDiv w:val="1"/>
      <w:marLeft w:val="0"/>
      <w:marRight w:val="0"/>
      <w:marTop w:val="0"/>
      <w:marBottom w:val="0"/>
      <w:divBdr>
        <w:top w:val="none" w:sz="0" w:space="0" w:color="auto"/>
        <w:left w:val="none" w:sz="0" w:space="0" w:color="auto"/>
        <w:bottom w:val="none" w:sz="0" w:space="0" w:color="auto"/>
        <w:right w:val="none" w:sz="0" w:space="0" w:color="auto"/>
      </w:divBdr>
    </w:div>
    <w:div w:id="1629704185">
      <w:bodyDiv w:val="1"/>
      <w:marLeft w:val="0"/>
      <w:marRight w:val="0"/>
      <w:marTop w:val="0"/>
      <w:marBottom w:val="0"/>
      <w:divBdr>
        <w:top w:val="none" w:sz="0" w:space="0" w:color="auto"/>
        <w:left w:val="none" w:sz="0" w:space="0" w:color="auto"/>
        <w:bottom w:val="none" w:sz="0" w:space="0" w:color="auto"/>
        <w:right w:val="none" w:sz="0" w:space="0" w:color="auto"/>
      </w:divBdr>
    </w:div>
    <w:div w:id="1637373515">
      <w:bodyDiv w:val="1"/>
      <w:marLeft w:val="0"/>
      <w:marRight w:val="0"/>
      <w:marTop w:val="0"/>
      <w:marBottom w:val="0"/>
      <w:divBdr>
        <w:top w:val="none" w:sz="0" w:space="0" w:color="auto"/>
        <w:left w:val="none" w:sz="0" w:space="0" w:color="auto"/>
        <w:bottom w:val="none" w:sz="0" w:space="0" w:color="auto"/>
        <w:right w:val="none" w:sz="0" w:space="0" w:color="auto"/>
      </w:divBdr>
    </w:div>
    <w:div w:id="1828671755">
      <w:bodyDiv w:val="1"/>
      <w:marLeft w:val="0"/>
      <w:marRight w:val="0"/>
      <w:marTop w:val="0"/>
      <w:marBottom w:val="0"/>
      <w:divBdr>
        <w:top w:val="none" w:sz="0" w:space="0" w:color="auto"/>
        <w:left w:val="none" w:sz="0" w:space="0" w:color="auto"/>
        <w:bottom w:val="none" w:sz="0" w:space="0" w:color="auto"/>
        <w:right w:val="none" w:sz="0" w:space="0" w:color="auto"/>
      </w:divBdr>
    </w:div>
    <w:div w:id="1863007137">
      <w:bodyDiv w:val="1"/>
      <w:marLeft w:val="0"/>
      <w:marRight w:val="0"/>
      <w:marTop w:val="0"/>
      <w:marBottom w:val="0"/>
      <w:divBdr>
        <w:top w:val="none" w:sz="0" w:space="0" w:color="auto"/>
        <w:left w:val="none" w:sz="0" w:space="0" w:color="auto"/>
        <w:bottom w:val="none" w:sz="0" w:space="0" w:color="auto"/>
        <w:right w:val="none" w:sz="0" w:space="0" w:color="auto"/>
      </w:divBdr>
    </w:div>
    <w:div w:id="1916936836">
      <w:bodyDiv w:val="1"/>
      <w:marLeft w:val="0"/>
      <w:marRight w:val="0"/>
      <w:marTop w:val="0"/>
      <w:marBottom w:val="0"/>
      <w:divBdr>
        <w:top w:val="none" w:sz="0" w:space="0" w:color="auto"/>
        <w:left w:val="none" w:sz="0" w:space="0" w:color="auto"/>
        <w:bottom w:val="none" w:sz="0" w:space="0" w:color="auto"/>
        <w:right w:val="none" w:sz="0" w:space="0" w:color="auto"/>
      </w:divBdr>
    </w:div>
    <w:div w:id="1990283310">
      <w:bodyDiv w:val="1"/>
      <w:marLeft w:val="0"/>
      <w:marRight w:val="0"/>
      <w:marTop w:val="0"/>
      <w:marBottom w:val="0"/>
      <w:divBdr>
        <w:top w:val="none" w:sz="0" w:space="0" w:color="auto"/>
        <w:left w:val="none" w:sz="0" w:space="0" w:color="auto"/>
        <w:bottom w:val="none" w:sz="0" w:space="0" w:color="auto"/>
        <w:right w:val="none" w:sz="0" w:space="0" w:color="auto"/>
      </w:divBdr>
    </w:div>
    <w:div w:id="20788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4AC911-8AA5-5847-9470-91719CB6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5304</Characters>
  <Application>Microsoft Macintosh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HL7 WGM CIC</vt:lpstr>
    </vt:vector>
  </TitlesOfParts>
  <Company>US FDA</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WGM CIC</dc:title>
  <dc:creator>mitra.rocca</dc:creator>
  <cp:lastModifiedBy>Floyd Eisenberg</cp:lastModifiedBy>
  <cp:revision>2</cp:revision>
  <cp:lastPrinted>2016-05-20T19:18:00Z</cp:lastPrinted>
  <dcterms:created xsi:type="dcterms:W3CDTF">2016-08-09T12:56:00Z</dcterms:created>
  <dcterms:modified xsi:type="dcterms:W3CDTF">2016-08-09T12:56:00Z</dcterms:modified>
</cp:coreProperties>
</file>