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9ABB" w14:textId="77777777" w:rsidR="00E72073" w:rsidRPr="008B5EBB" w:rsidRDefault="00E72073" w:rsidP="00E72073">
      <w:pPr>
        <w:pStyle w:val="Heading1"/>
      </w:pPr>
      <w:bookmarkStart w:id="0" w:name="_Toc436225843"/>
      <w:r w:rsidRPr="008B5EBB">
        <w:t>Design Considerations</w:t>
      </w:r>
      <w:bookmarkEnd w:id="0"/>
    </w:p>
    <w:p w14:paraId="43CBF285" w14:textId="77777777" w:rsidR="00C64AD6" w:rsidRDefault="00E72073" w:rsidP="00E72073">
      <w:pPr>
        <w:pStyle w:val="BodyText"/>
        <w:rPr>
          <w:ins w:id="1" w:author="Lisa Nelson" w:date="2016-03-30T13:51:00Z"/>
          <w:noProof w:val="0"/>
        </w:rPr>
      </w:pPr>
      <w:r w:rsidRPr="008B5EBB">
        <w:rPr>
          <w:noProof w:val="0"/>
        </w:rPr>
        <w:t xml:space="preserve">This chapter describes the overall design for the Personal Advance Care Plan document. </w:t>
      </w:r>
      <w:ins w:id="2" w:author="Lisa Nelson" w:date="2016-03-30T13:51:00Z">
        <w:r w:rsidR="00C64AD6">
          <w:rPr>
            <w:noProof w:val="0"/>
          </w:rPr>
          <w:t>The design considerations are organized to:</w:t>
        </w:r>
      </w:ins>
    </w:p>
    <w:p w14:paraId="5E867D93" w14:textId="77777777" w:rsidR="00C64AD6" w:rsidRDefault="00C64AD6">
      <w:pPr>
        <w:pStyle w:val="BodyText"/>
        <w:numPr>
          <w:ilvl w:val="0"/>
          <w:numId w:val="5"/>
        </w:numPr>
        <w:rPr>
          <w:ins w:id="3" w:author="Lisa Nelson" w:date="2016-03-30T13:52:00Z"/>
          <w:noProof w:val="0"/>
        </w:rPr>
        <w:pPrChange w:id="4" w:author="Lisa Nelson" w:date="2016-03-30T14:05:00Z">
          <w:pPr>
            <w:pStyle w:val="BodyText"/>
          </w:pPr>
        </w:pPrChange>
      </w:pPr>
      <w:ins w:id="5" w:author="Lisa Nelson" w:date="2016-03-30T13:52:00Z">
        <w:r>
          <w:rPr>
            <w:noProof w:val="0"/>
          </w:rPr>
          <w:t>D</w:t>
        </w:r>
      </w:ins>
      <w:del w:id="6" w:author="Lisa Nelson" w:date="2016-03-30T13:52:00Z">
        <w:r w:rsidR="00E72073" w:rsidRPr="008B5EBB" w:rsidDel="00C64AD6">
          <w:rPr>
            <w:noProof w:val="0"/>
          </w:rPr>
          <w:delText>It d</w:delText>
        </w:r>
      </w:del>
      <w:r w:rsidR="00E72073" w:rsidRPr="008B5EBB">
        <w:rPr>
          <w:noProof w:val="0"/>
        </w:rPr>
        <w:t>escribe</w:t>
      </w:r>
      <w:del w:id="7" w:author="Lisa Nelson" w:date="2016-03-30T13:52:00Z">
        <w:r w:rsidR="00E72073" w:rsidRPr="008B5EBB" w:rsidDel="00C64AD6">
          <w:rPr>
            <w:noProof w:val="0"/>
          </w:rPr>
          <w:delText>s</w:delText>
        </w:r>
      </w:del>
      <w:r w:rsidR="00E72073" w:rsidRPr="008B5EBB">
        <w:rPr>
          <w:noProof w:val="0"/>
        </w:rPr>
        <w:t xml:space="preserve"> the </w:t>
      </w:r>
      <w:ins w:id="8" w:author="Lisa Nelson" w:date="2016-03-30T13:48:00Z">
        <w:r>
          <w:rPr>
            <w:noProof w:val="0"/>
          </w:rPr>
          <w:t xml:space="preserve">functional requirements to be addressed by information shared in the defined document. </w:t>
        </w:r>
      </w:ins>
    </w:p>
    <w:p w14:paraId="69756A4F" w14:textId="731494C5" w:rsidR="00C64AD6" w:rsidRDefault="00C64AD6">
      <w:pPr>
        <w:pStyle w:val="BodyText"/>
        <w:numPr>
          <w:ilvl w:val="0"/>
          <w:numId w:val="5"/>
        </w:numPr>
        <w:rPr>
          <w:ins w:id="9" w:author="Lisa Nelson" w:date="2016-03-30T13:52:00Z"/>
          <w:noProof w:val="0"/>
        </w:rPr>
        <w:pPrChange w:id="10" w:author="Lisa Nelson" w:date="2016-03-30T14:05:00Z">
          <w:pPr>
            <w:pStyle w:val="BodyText"/>
          </w:pPr>
        </w:pPrChange>
      </w:pPr>
      <w:ins w:id="11" w:author="Lisa Nelson" w:date="2016-03-30T13:49:00Z">
        <w:r>
          <w:rPr>
            <w:noProof w:val="0"/>
          </w:rPr>
          <w:t>E</w:t>
        </w:r>
      </w:ins>
      <w:del w:id="12" w:author="Lisa Nelson" w:date="2016-03-30T13:49:00Z">
        <w:r w:rsidR="00E72073" w:rsidRPr="008B5EBB" w:rsidDel="00C64AD6">
          <w:rPr>
            <w:noProof w:val="0"/>
          </w:rPr>
          <w:delText xml:space="preserve">intended purpose of the document and </w:delText>
        </w:r>
      </w:del>
      <w:del w:id="13" w:author="Lisa Nelson" w:date="2016-03-30T13:52:00Z">
        <w:r w:rsidR="00E72073" w:rsidRPr="008B5EBB" w:rsidDel="00C64AD6">
          <w:rPr>
            <w:noProof w:val="0"/>
          </w:rPr>
          <w:delText>e</w:delText>
        </w:r>
      </w:del>
      <w:r w:rsidR="00E72073" w:rsidRPr="008B5EBB">
        <w:rPr>
          <w:noProof w:val="0"/>
        </w:rPr>
        <w:t>xplain</w:t>
      </w:r>
      <w:del w:id="14" w:author="Lisa Nelson" w:date="2016-03-30T13:52:00Z">
        <w:r w:rsidR="00E72073" w:rsidRPr="008B5EBB" w:rsidDel="00C64AD6">
          <w:rPr>
            <w:noProof w:val="0"/>
          </w:rPr>
          <w:delText>s</w:delText>
        </w:r>
      </w:del>
      <w:r w:rsidR="00E72073" w:rsidRPr="008B5EBB">
        <w:rPr>
          <w:noProof w:val="0"/>
        </w:rPr>
        <w:t xml:space="preserve"> how </w:t>
      </w:r>
      <w:ins w:id="15" w:author="Lisa Nelson" w:date="2016-03-30T13:49:00Z">
        <w:r>
          <w:rPr>
            <w:noProof w:val="0"/>
          </w:rPr>
          <w:t>the document template design support</w:t>
        </w:r>
      </w:ins>
      <w:ins w:id="16" w:author="Lisa Nelson" w:date="2016-03-30T13:52:00Z">
        <w:r>
          <w:rPr>
            <w:noProof w:val="0"/>
          </w:rPr>
          <w:t>s</w:t>
        </w:r>
      </w:ins>
      <w:ins w:id="17" w:author="Lisa Nelson" w:date="2016-03-30T13:49:00Z">
        <w:r>
          <w:rPr>
            <w:noProof w:val="0"/>
          </w:rPr>
          <w:t xml:space="preserve"> multiple levels of </w:t>
        </w:r>
      </w:ins>
      <w:r w:rsidR="00E72073" w:rsidRPr="008B5EBB">
        <w:rPr>
          <w:noProof w:val="0"/>
        </w:rPr>
        <w:t>information exchanged</w:t>
      </w:r>
      <w:ins w:id="18" w:author="Lisa Nelson" w:date="2016-03-30T13:50:00Z">
        <w:r>
          <w:rPr>
            <w:noProof w:val="0"/>
          </w:rPr>
          <w:t xml:space="preserve"> and why all levels of exchange are valuable when sharing </w:t>
        </w:r>
      </w:ins>
      <w:ins w:id="19" w:author="Lisa Nelson" w:date="2016-03-30T17:00:00Z">
        <w:r w:rsidR="00103C19">
          <w:rPr>
            <w:noProof w:val="0"/>
          </w:rPr>
          <w:t>Personal Advance Care Plan documents</w:t>
        </w:r>
      </w:ins>
      <w:ins w:id="20" w:author="Lisa Nelson" w:date="2016-03-30T13:50:00Z">
        <w:r>
          <w:rPr>
            <w:noProof w:val="0"/>
          </w:rPr>
          <w:t xml:space="preserve">. </w:t>
        </w:r>
      </w:ins>
    </w:p>
    <w:p w14:paraId="40D56D67" w14:textId="03734297" w:rsidR="00C64AD6" w:rsidRDefault="00E72073">
      <w:pPr>
        <w:pStyle w:val="BodyText"/>
        <w:numPr>
          <w:ilvl w:val="0"/>
          <w:numId w:val="5"/>
        </w:numPr>
        <w:rPr>
          <w:ins w:id="21" w:author="Lisa Nelson" w:date="2016-03-30T13:55:00Z"/>
          <w:noProof w:val="0"/>
        </w:rPr>
        <w:pPrChange w:id="22" w:author="Lisa Nelson" w:date="2016-03-30T14:05:00Z">
          <w:pPr>
            <w:pStyle w:val="BodyText"/>
          </w:pPr>
        </w:pPrChange>
      </w:pPr>
      <w:del w:id="23" w:author="Lisa Nelson" w:date="2016-03-30T13:51:00Z">
        <w:r w:rsidRPr="008B5EBB" w:rsidDel="00C64AD6">
          <w:rPr>
            <w:noProof w:val="0"/>
          </w:rPr>
          <w:delText xml:space="preserve"> in this format relates to information represented in the advance directives section of a clinical summary. </w:delText>
        </w:r>
      </w:del>
      <w:del w:id="24" w:author="Lisa Nelson" w:date="2016-03-30T13:52:00Z">
        <w:r w:rsidRPr="008B5EBB" w:rsidDel="00C64AD6">
          <w:rPr>
            <w:noProof w:val="0"/>
          </w:rPr>
          <w:delText>It also d</w:delText>
        </w:r>
      </w:del>
      <w:del w:id="25" w:author="Lisa Nelson" w:date="2016-03-30T14:05:00Z">
        <w:r w:rsidRPr="008B5EBB" w:rsidDel="00C64AD6">
          <w:rPr>
            <w:noProof w:val="0"/>
          </w:rPr>
          <w:delText>escribe</w:delText>
        </w:r>
      </w:del>
      <w:del w:id="26" w:author="Lisa Nelson" w:date="2016-03-30T13:52:00Z">
        <w:r w:rsidRPr="008B5EBB" w:rsidDel="00C64AD6">
          <w:rPr>
            <w:noProof w:val="0"/>
          </w:rPr>
          <w:delText>s</w:delText>
        </w:r>
      </w:del>
      <w:del w:id="27" w:author="Lisa Nelson" w:date="2016-03-30T14:05:00Z">
        <w:r w:rsidRPr="008B5EBB" w:rsidDel="00C64AD6">
          <w:rPr>
            <w:noProof w:val="0"/>
          </w:rPr>
          <w:delText xml:space="preserve"> how information exchanged in this format has the potential to be used with care plan documents in the future. </w:delText>
        </w:r>
      </w:del>
      <w:ins w:id="28" w:author="Lisa Nelson" w:date="2016-03-30T13:55:00Z">
        <w:r w:rsidR="00C64AD6">
          <w:rPr>
            <w:noProof w:val="0"/>
          </w:rPr>
          <w:t xml:space="preserve">Explain why the Personal Advance Care Plan Document established tighter conformance requirements between </w:t>
        </w:r>
      </w:ins>
      <w:ins w:id="29" w:author="Lisa Nelson" w:date="2016-03-30T14:06:00Z">
        <w:r w:rsidR="00C64AD6">
          <w:rPr>
            <w:noProof w:val="0"/>
          </w:rPr>
          <w:t xml:space="preserve">a section’s </w:t>
        </w:r>
      </w:ins>
      <w:ins w:id="30" w:author="Lisa Nelson" w:date="2016-03-30T13:55:00Z">
        <w:r w:rsidR="00C64AD6">
          <w:rPr>
            <w:noProof w:val="0"/>
          </w:rPr>
          <w:t>human readable text and the associated machine readable entries.</w:t>
        </w:r>
      </w:ins>
    </w:p>
    <w:p w14:paraId="7019F3DB" w14:textId="4074C67E" w:rsidR="00C64AD6" w:rsidRDefault="00C64AD6">
      <w:pPr>
        <w:pStyle w:val="BodyText"/>
        <w:numPr>
          <w:ilvl w:val="0"/>
          <w:numId w:val="5"/>
        </w:numPr>
        <w:rPr>
          <w:ins w:id="31" w:author="Lisa Nelson" w:date="2016-03-30T13:57:00Z"/>
          <w:noProof w:val="0"/>
        </w:rPr>
        <w:pPrChange w:id="32" w:author="Lisa Nelson" w:date="2016-03-30T14:05:00Z">
          <w:pPr>
            <w:pStyle w:val="BodyText"/>
          </w:pPr>
        </w:pPrChange>
      </w:pPr>
      <w:ins w:id="33" w:author="Lisa Nelson" w:date="2016-03-30T13:57:00Z">
        <w:r>
          <w:rPr>
            <w:noProof w:val="0"/>
          </w:rPr>
          <w:t>Show how the design of the Personal Advance Care Plan Document relates to the design of other C-CDA document types.</w:t>
        </w:r>
      </w:ins>
    </w:p>
    <w:p w14:paraId="41FD7E31" w14:textId="2C005654" w:rsidR="00C64AD6" w:rsidRDefault="00C64AD6">
      <w:pPr>
        <w:pStyle w:val="BodyText"/>
        <w:numPr>
          <w:ilvl w:val="0"/>
          <w:numId w:val="5"/>
        </w:numPr>
        <w:rPr>
          <w:ins w:id="34" w:author="Lisa Nelson" w:date="2016-03-30T16:10:00Z"/>
          <w:noProof w:val="0"/>
        </w:rPr>
        <w:pPrChange w:id="35" w:author="Lisa Nelson" w:date="2016-03-30T14:05:00Z">
          <w:pPr>
            <w:pStyle w:val="BodyText"/>
          </w:pPr>
        </w:pPrChange>
      </w:pPr>
      <w:ins w:id="36" w:author="Lisa Nelson" w:date="2016-03-30T13:58:00Z">
        <w:r>
          <w:rPr>
            <w:noProof w:val="0"/>
          </w:rPr>
          <w:t xml:space="preserve">Explain why the entry templates used in a </w:t>
        </w:r>
      </w:ins>
      <w:ins w:id="37" w:author="Lisa Nelson" w:date="2016-03-30T13:59:00Z">
        <w:r>
          <w:rPr>
            <w:noProof w:val="0"/>
          </w:rPr>
          <w:t>Personal Advance Care Plan Document utilize standardized question where possible and do not constrain the associated answers.</w:t>
        </w:r>
      </w:ins>
    </w:p>
    <w:p w14:paraId="7C94C1C2" w14:textId="71DA361F" w:rsidR="005F4DA5" w:rsidRDefault="005F4DA5">
      <w:pPr>
        <w:pStyle w:val="BodyText"/>
        <w:numPr>
          <w:ilvl w:val="0"/>
          <w:numId w:val="5"/>
        </w:numPr>
        <w:rPr>
          <w:ins w:id="38" w:author="Lisa Nelson" w:date="2016-03-30T14:01:00Z"/>
          <w:noProof w:val="0"/>
        </w:rPr>
        <w:pPrChange w:id="39" w:author="Lisa Nelson" w:date="2016-03-30T14:05:00Z">
          <w:pPr>
            <w:pStyle w:val="BodyText"/>
          </w:pPr>
        </w:pPrChange>
      </w:pPr>
      <w:ins w:id="40" w:author="Lisa Nelson" w:date="2016-03-30T16:10:00Z">
        <w:r>
          <w:rPr>
            <w:noProof w:val="0"/>
          </w:rPr>
          <w:t>Explain why the Personal Advance Care Document uses nested sections when a structured body is used.</w:t>
        </w:r>
      </w:ins>
    </w:p>
    <w:p w14:paraId="23FCA896" w14:textId="1153AD3E" w:rsidR="00C64AD6" w:rsidRDefault="00C64AD6">
      <w:pPr>
        <w:pStyle w:val="BodyText"/>
        <w:numPr>
          <w:ilvl w:val="0"/>
          <w:numId w:val="5"/>
        </w:numPr>
        <w:rPr>
          <w:ins w:id="41" w:author="Lisa Nelson" w:date="2016-03-30T16:57:00Z"/>
          <w:noProof w:val="0"/>
        </w:rPr>
        <w:pPrChange w:id="42" w:author="Lisa Nelson" w:date="2016-03-30T14:05:00Z">
          <w:pPr>
            <w:pStyle w:val="BodyText"/>
          </w:pPr>
        </w:pPrChange>
      </w:pPr>
      <w:ins w:id="43" w:author="Lisa Nelson" w:date="2016-03-30T14:02:00Z">
        <w:r>
          <w:rPr>
            <w:noProof w:val="0"/>
          </w:rPr>
          <w:t xml:space="preserve">Describe </w:t>
        </w:r>
      </w:ins>
      <w:ins w:id="44" w:author="Lisa Nelson" w:date="2016-03-30T14:03:00Z">
        <w:r>
          <w:rPr>
            <w:noProof w:val="0"/>
          </w:rPr>
          <w:t xml:space="preserve">standard roles and events populated in a CDA document </w:t>
        </w:r>
      </w:ins>
      <w:ins w:id="45" w:author="Lisa Nelson" w:date="2016-03-30T14:04:00Z">
        <w:r>
          <w:rPr>
            <w:noProof w:val="0"/>
          </w:rPr>
          <w:t xml:space="preserve">header </w:t>
        </w:r>
      </w:ins>
      <w:ins w:id="46" w:author="Lisa Nelson" w:date="2016-03-30T14:03:00Z">
        <w:r>
          <w:rPr>
            <w:noProof w:val="0"/>
          </w:rPr>
          <w:t xml:space="preserve">as they pertain to </w:t>
        </w:r>
      </w:ins>
      <w:ins w:id="47" w:author="Lisa Nelson" w:date="2016-03-30T14:02:00Z">
        <w:r>
          <w:rPr>
            <w:noProof w:val="0"/>
          </w:rPr>
          <w:t xml:space="preserve">the </w:t>
        </w:r>
      </w:ins>
      <w:ins w:id="48" w:author="Lisa Nelson" w:date="2016-03-30T14:03:00Z">
        <w:r>
          <w:rPr>
            <w:noProof w:val="0"/>
          </w:rPr>
          <w:t>Personal Advance Care Plan document.</w:t>
        </w:r>
      </w:ins>
    </w:p>
    <w:p w14:paraId="67338185" w14:textId="77777777" w:rsidR="00BB6A4B" w:rsidRPr="008B5EBB" w:rsidRDefault="00BB6A4B" w:rsidP="00BB6A4B">
      <w:pPr>
        <w:pStyle w:val="Heading2"/>
        <w:shd w:val="clear" w:color="auto" w:fill="D9D9D9" w:themeFill="background1" w:themeFillShade="D9"/>
        <w:ind w:left="720" w:hanging="720"/>
        <w:rPr>
          <w:ins w:id="49" w:author="Lisa Nelson" w:date="2016-03-30T16:59:00Z"/>
        </w:rPr>
      </w:pPr>
      <w:ins w:id="50" w:author="Lisa Nelson" w:date="2016-03-30T16:59:00Z">
        <w:r w:rsidRPr="008B5EBB">
          <w:t xml:space="preserve">Functional </w:t>
        </w:r>
        <w:r>
          <w:t>R</w:t>
        </w:r>
        <w:r w:rsidRPr="008B5EBB">
          <w:t xml:space="preserve">equirements </w:t>
        </w:r>
        <w:r>
          <w:t>Supported by the</w:t>
        </w:r>
        <w:r w:rsidRPr="008B5EBB">
          <w:t xml:space="preserve"> Personal Advance Care Plan Documen</w:t>
        </w:r>
        <w:r>
          <w:t>t</w:t>
        </w:r>
      </w:ins>
    </w:p>
    <w:p w14:paraId="7E4EF782" w14:textId="77777777" w:rsidR="00C41D1D" w:rsidRDefault="00F7322A">
      <w:pPr>
        <w:pStyle w:val="BodyText"/>
        <w:ind w:left="0"/>
        <w:rPr>
          <w:ins w:id="51" w:author="Lisa Nelson" w:date="2016-03-30T13:53:00Z"/>
          <w:noProof w:val="0"/>
        </w:rPr>
        <w:pPrChange w:id="52" w:author="Lisa Nelson" w:date="2016-03-30T16:57:00Z">
          <w:pPr>
            <w:pStyle w:val="BodyText"/>
          </w:pPr>
        </w:pPrChange>
      </w:pPr>
      <w:r>
        <w:rPr>
          <w:rStyle w:val="CommentReference"/>
          <w:rFonts w:asciiTheme="minorHAnsi" w:eastAsiaTheme="minorHAnsi" w:hAnsiTheme="minorHAnsi" w:cstheme="minorBidi"/>
          <w:noProof w:val="0"/>
        </w:rPr>
        <w:commentReference w:id="53"/>
      </w:r>
      <w:r w:rsidR="00C56B5C">
        <w:rPr>
          <w:rStyle w:val="CommentReference"/>
          <w:rFonts w:asciiTheme="minorHAnsi" w:eastAsiaTheme="minorHAnsi" w:hAnsiTheme="minorHAnsi" w:cstheme="minorBidi"/>
          <w:noProof w:val="0"/>
        </w:rPr>
        <w:commentReference w:id="54"/>
      </w:r>
    </w:p>
    <w:p w14:paraId="07E2CE08" w14:textId="6E90B750" w:rsidR="00E72073" w:rsidRPr="008B5EBB" w:rsidDel="00C64AD6" w:rsidRDefault="00E72073">
      <w:pPr>
        <w:pStyle w:val="BodyText"/>
        <w:numPr>
          <w:ilvl w:val="0"/>
          <w:numId w:val="4"/>
        </w:numPr>
        <w:rPr>
          <w:del w:id="55" w:author="Lisa Nelson" w:date="2016-03-30T13:53:00Z"/>
          <w:noProof w:val="0"/>
        </w:rPr>
        <w:pPrChange w:id="56" w:author="Lisa Nelson" w:date="2016-03-30T13:52:00Z">
          <w:pPr>
            <w:pStyle w:val="BodyText"/>
          </w:pPr>
        </w:pPrChange>
      </w:pPr>
      <w:del w:id="57" w:author="Lisa Nelson" w:date="2016-03-30T13:53:00Z">
        <w:r w:rsidRPr="008B5EBB" w:rsidDel="00C64AD6">
          <w:rPr>
            <w:noProof w:val="0"/>
          </w:rPr>
          <w:delText>Guidance is provided on how information exchange may be facilitated by CDA-documents with differing levels of machine-encoded information. Header elements defined for the document are also summarized.</w:delText>
        </w:r>
      </w:del>
    </w:p>
    <w:p w14:paraId="2306B112" w14:textId="06919EB9" w:rsidR="00E72073" w:rsidRPr="008B5EBB" w:rsidDel="00C41D1D" w:rsidRDefault="00E72073" w:rsidP="00204699">
      <w:pPr>
        <w:pStyle w:val="Heading2"/>
        <w:shd w:val="clear" w:color="auto" w:fill="D9D9D9" w:themeFill="background1" w:themeFillShade="D9"/>
        <w:ind w:left="720" w:hanging="720"/>
        <w:rPr>
          <w:del w:id="58" w:author="Lisa Nelson" w:date="2016-03-30T16:56:00Z"/>
        </w:rPr>
      </w:pPr>
      <w:bookmarkStart w:id="59" w:name="_Toc436225844"/>
      <w:del w:id="60" w:author="Lisa Nelson" w:date="2016-03-30T16:56:00Z">
        <w:r w:rsidRPr="008B5EBB" w:rsidDel="00C41D1D">
          <w:delText xml:space="preserve">Functional </w:delText>
        </w:r>
      </w:del>
      <w:del w:id="61" w:author="Lisa Nelson" w:date="2016-03-30T14:08:00Z">
        <w:r w:rsidRPr="008B5EBB" w:rsidDel="002F0203">
          <w:delText>r</w:delText>
        </w:r>
      </w:del>
      <w:del w:id="62" w:author="Lisa Nelson" w:date="2016-03-30T16:56:00Z">
        <w:r w:rsidRPr="008B5EBB" w:rsidDel="00C41D1D">
          <w:delText xml:space="preserve">equirements </w:delText>
        </w:r>
      </w:del>
      <w:del w:id="63" w:author="Lisa Nelson" w:date="2016-03-30T14:08:00Z">
        <w:r w:rsidRPr="008B5EBB" w:rsidDel="002F0203">
          <w:delText>for</w:delText>
        </w:r>
      </w:del>
      <w:del w:id="64" w:author="Lisa Nelson" w:date="2016-03-30T16:56:00Z">
        <w:r w:rsidRPr="008B5EBB" w:rsidDel="00C41D1D">
          <w:delText xml:space="preserve"> Personal Advance Care Plan Documen</w:delText>
        </w:r>
      </w:del>
      <w:del w:id="65" w:author="Lisa Nelson" w:date="2016-03-30T14:08:00Z">
        <w:r w:rsidRPr="008B5EBB" w:rsidDel="002F0203">
          <w:delText>t Content</w:delText>
        </w:r>
      </w:del>
      <w:bookmarkEnd w:id="59"/>
    </w:p>
    <w:p w14:paraId="52C3C0CD" w14:textId="04145DC2" w:rsidR="00E72073" w:rsidRPr="008B5EBB" w:rsidDel="00C41D1D" w:rsidRDefault="00E72073" w:rsidP="00204699">
      <w:pPr>
        <w:pStyle w:val="BodyText"/>
        <w:shd w:val="clear" w:color="auto" w:fill="D9D9D9" w:themeFill="background1" w:themeFillShade="D9"/>
        <w:rPr>
          <w:del w:id="66" w:author="Lisa Nelson" w:date="2016-03-30T16:56:00Z"/>
          <w:noProof w:val="0"/>
        </w:rPr>
      </w:pPr>
      <w:del w:id="67" w:author="Lisa Nelson" w:date="2016-03-30T16:56:00Z">
        <w:r w:rsidRPr="008B5EBB" w:rsidDel="00C41D1D">
          <w:rPr>
            <w:noProof w:val="0"/>
          </w:rPr>
          <w:delText xml:space="preserve">The content in a Personal Advance Care Plan document </w:delText>
        </w:r>
      </w:del>
      <w:del w:id="68" w:author="Lisa Nelson" w:date="2016-03-30T14:07:00Z">
        <w:r w:rsidRPr="008B5EBB" w:rsidDel="00C64AD6">
          <w:rPr>
            <w:noProof w:val="0"/>
          </w:rPr>
          <w:delText xml:space="preserve">needs to </w:delText>
        </w:r>
      </w:del>
      <w:del w:id="69" w:author="Lisa Nelson" w:date="2016-03-30T16:56:00Z">
        <w:r w:rsidRPr="008B5EBB" w:rsidDel="00C41D1D">
          <w:rPr>
            <w:noProof w:val="0"/>
          </w:rPr>
          <w:delText>address, as a minimum, the following information sharing purposes:</w:delText>
        </w:r>
      </w:del>
    </w:p>
    <w:p w14:paraId="3AC85A54" w14:textId="4AACAA8C" w:rsidR="00E72073" w:rsidRPr="008B5EBB" w:rsidDel="00C41D1D" w:rsidRDefault="00E72073" w:rsidP="00204699">
      <w:pPr>
        <w:pStyle w:val="BodyText"/>
        <w:numPr>
          <w:ilvl w:val="0"/>
          <w:numId w:val="3"/>
        </w:numPr>
        <w:shd w:val="clear" w:color="auto" w:fill="D9D9D9" w:themeFill="background1" w:themeFillShade="D9"/>
        <w:rPr>
          <w:del w:id="70" w:author="Lisa Nelson" w:date="2016-03-30T16:56:00Z"/>
          <w:noProof w:val="0"/>
        </w:rPr>
      </w:pPr>
      <w:del w:id="71" w:author="Lisa Nelson" w:date="2016-03-30T16:56:00Z">
        <w:r w:rsidRPr="008B5EBB" w:rsidDel="00C41D1D">
          <w:rPr>
            <w:noProof w:val="0"/>
          </w:rPr>
          <w:delText>Communicate choices and instructions to guide healthcare agent(s), including potential limitations on “standard” powers granted to healthcare agents.</w:delText>
        </w:r>
      </w:del>
    </w:p>
    <w:p w14:paraId="333E2AE6" w14:textId="7F2390DE" w:rsidR="00E72073" w:rsidRPr="008B5EBB" w:rsidDel="00C41D1D" w:rsidRDefault="00E72073" w:rsidP="00204699">
      <w:pPr>
        <w:pStyle w:val="BodyText"/>
        <w:numPr>
          <w:ilvl w:val="0"/>
          <w:numId w:val="3"/>
        </w:numPr>
        <w:shd w:val="clear" w:color="auto" w:fill="D9D9D9" w:themeFill="background1" w:themeFillShade="D9"/>
        <w:rPr>
          <w:del w:id="72" w:author="Lisa Nelson" w:date="2016-03-30T16:56:00Z"/>
          <w:noProof w:val="0"/>
        </w:rPr>
      </w:pPr>
      <w:del w:id="73" w:author="Lisa Nelson" w:date="2016-03-30T16:56:00Z">
        <w:r w:rsidRPr="008B5EBB" w:rsidDel="00C41D1D">
          <w:rPr>
            <w:noProof w:val="0"/>
          </w:rPr>
          <w:lastRenderedPageBreak/>
          <w:delText>Communicate goals, preferences, and priorities for medical treatments and care (including palliative care and/or hospice care) that are typically found in living wills and similar documents.</w:delText>
        </w:r>
      </w:del>
    </w:p>
    <w:p w14:paraId="73007FFC" w14:textId="1FA7A8EB" w:rsidR="00E72073" w:rsidRPr="008B5EBB" w:rsidDel="00C41D1D" w:rsidRDefault="00E72073" w:rsidP="00204699">
      <w:pPr>
        <w:pStyle w:val="BodyText"/>
        <w:numPr>
          <w:ilvl w:val="0"/>
          <w:numId w:val="3"/>
        </w:numPr>
        <w:shd w:val="clear" w:color="auto" w:fill="D9D9D9" w:themeFill="background1" w:themeFillShade="D9"/>
        <w:rPr>
          <w:del w:id="74" w:author="Lisa Nelson" w:date="2016-03-30T16:56:00Z"/>
          <w:noProof w:val="0"/>
        </w:rPr>
      </w:pPr>
      <w:del w:id="75" w:author="Lisa Nelson" w:date="2016-03-30T16:56:00Z">
        <w:r w:rsidRPr="008B5EBB" w:rsidDel="00C41D1D">
          <w:rPr>
            <w:noProof w:val="0"/>
          </w:rPr>
          <w:delText>Communicate goals, preferences, and priorities following death, such as organ donation, autopsy, burial or funeral plans, etc.</w:delText>
        </w:r>
      </w:del>
    </w:p>
    <w:p w14:paraId="753ADCDB" w14:textId="14A861BA" w:rsidR="00E72073" w:rsidRPr="008B5EBB" w:rsidDel="00C41D1D" w:rsidRDefault="00E72073" w:rsidP="00204699">
      <w:pPr>
        <w:pStyle w:val="BodyText"/>
        <w:numPr>
          <w:ilvl w:val="0"/>
          <w:numId w:val="3"/>
        </w:numPr>
        <w:shd w:val="clear" w:color="auto" w:fill="D9D9D9" w:themeFill="background1" w:themeFillShade="D9"/>
        <w:rPr>
          <w:del w:id="76" w:author="Lisa Nelson" w:date="2016-03-30T16:56:00Z"/>
          <w:noProof w:val="0"/>
        </w:rPr>
      </w:pPr>
      <w:del w:id="77" w:author="Lisa Nelson" w:date="2016-03-30T16:56:00Z">
        <w:r w:rsidRPr="008B5EBB" w:rsidDel="00C41D1D">
          <w:rPr>
            <w:noProof w:val="0"/>
          </w:rPr>
          <w:delText>Communicate other care planning goals, preferences, and priorities (e.g., attend daughter’s wedding, die at home, messages for caregivers, likes and dislikes).</w:delText>
        </w:r>
      </w:del>
    </w:p>
    <w:p w14:paraId="6E37B691" w14:textId="00AF1AAF" w:rsidR="00E72073" w:rsidRPr="008B5EBB" w:rsidDel="00C41D1D" w:rsidRDefault="00E72073" w:rsidP="00204699">
      <w:pPr>
        <w:pStyle w:val="BodyText"/>
        <w:numPr>
          <w:ilvl w:val="0"/>
          <w:numId w:val="3"/>
        </w:numPr>
        <w:shd w:val="clear" w:color="auto" w:fill="D9D9D9" w:themeFill="background1" w:themeFillShade="D9"/>
        <w:rPr>
          <w:del w:id="78" w:author="Lisa Nelson" w:date="2016-03-30T16:56:00Z"/>
          <w:noProof w:val="0"/>
        </w:rPr>
      </w:pPr>
      <w:del w:id="79" w:author="Lisa Nelson" w:date="2016-03-30T16:56:00Z">
        <w:r w:rsidRPr="008B5EBB" w:rsidDel="00C41D1D">
          <w:rPr>
            <w:noProof w:val="0"/>
          </w:rPr>
          <w:delText>Communicate whether the individual reserves or waives the right to change all of his/her goals, preferences, and priorities, even if he/she is later determined to be legally incompetent (because some jurisdictions allow for this).</w:delText>
        </w:r>
      </w:del>
    </w:p>
    <w:p w14:paraId="6A63C000" w14:textId="73F1B432" w:rsidR="00E72073" w:rsidRPr="008B5EBB" w:rsidDel="00C41D1D" w:rsidRDefault="00E72073" w:rsidP="00204699">
      <w:pPr>
        <w:pStyle w:val="BodyText"/>
        <w:numPr>
          <w:ilvl w:val="0"/>
          <w:numId w:val="3"/>
        </w:numPr>
        <w:shd w:val="clear" w:color="auto" w:fill="D9D9D9" w:themeFill="background1" w:themeFillShade="D9"/>
        <w:rPr>
          <w:del w:id="80" w:author="Lisa Nelson" w:date="2016-03-30T16:56:00Z"/>
          <w:noProof w:val="0"/>
        </w:rPr>
      </w:pPr>
      <w:del w:id="81" w:author="Lisa Nelson" w:date="2016-03-30T16:56:00Z">
        <w:r w:rsidRPr="008B5EBB" w:rsidDel="00C41D1D">
          <w:rPr>
            <w:noProof w:val="0"/>
          </w:rPr>
          <w:delText>Identify with whom personal advance care plan information can be shared.</w:delText>
        </w:r>
      </w:del>
    </w:p>
    <w:p w14:paraId="0FC9AC6D" w14:textId="11B402ED" w:rsidR="00E72073" w:rsidRPr="008B5EBB" w:rsidDel="00C41D1D" w:rsidRDefault="00E72073" w:rsidP="00204699">
      <w:pPr>
        <w:pStyle w:val="BodyText"/>
        <w:numPr>
          <w:ilvl w:val="0"/>
          <w:numId w:val="3"/>
        </w:numPr>
        <w:shd w:val="clear" w:color="auto" w:fill="D9D9D9" w:themeFill="background1" w:themeFillShade="D9"/>
        <w:rPr>
          <w:del w:id="82" w:author="Lisa Nelson" w:date="2016-03-30T16:56:00Z"/>
          <w:noProof w:val="0"/>
        </w:rPr>
      </w:pPr>
      <w:del w:id="83" w:author="Lisa Nelson" w:date="2016-03-30T16:56:00Z">
        <w:r w:rsidRPr="008B5EBB" w:rsidDel="00C41D1D">
          <w:rPr>
            <w:noProof w:val="0"/>
          </w:rPr>
          <w:delText>Create and share personal advance care plan information with others.</w:delText>
        </w:r>
      </w:del>
    </w:p>
    <w:p w14:paraId="46E87EB4" w14:textId="6EC598E1" w:rsidR="00E72073" w:rsidRPr="008B5EBB" w:rsidDel="00C41D1D" w:rsidRDefault="00E72073" w:rsidP="00204699">
      <w:pPr>
        <w:pStyle w:val="BodyText"/>
        <w:numPr>
          <w:ilvl w:val="0"/>
          <w:numId w:val="3"/>
        </w:numPr>
        <w:shd w:val="clear" w:color="auto" w:fill="D9D9D9" w:themeFill="background1" w:themeFillShade="D9"/>
        <w:rPr>
          <w:del w:id="84" w:author="Lisa Nelson" w:date="2016-03-30T16:56:00Z"/>
          <w:noProof w:val="0"/>
        </w:rPr>
      </w:pPr>
      <w:del w:id="85" w:author="Lisa Nelson" w:date="2016-03-30T16:56:00Z">
        <w:r w:rsidRPr="008B5EBB" w:rsidDel="00C41D1D">
          <w:rPr>
            <w:noProof w:val="0"/>
          </w:rPr>
          <w:delText>Update and share newer versions of personal advance care plan information with others.</w:delText>
        </w:r>
      </w:del>
    </w:p>
    <w:p w14:paraId="6051A691" w14:textId="52245C38" w:rsidR="00E72073" w:rsidRPr="008B5EBB" w:rsidDel="00C41D1D" w:rsidRDefault="00E72073" w:rsidP="00204699">
      <w:pPr>
        <w:pStyle w:val="BodyText"/>
        <w:numPr>
          <w:ilvl w:val="0"/>
          <w:numId w:val="3"/>
        </w:numPr>
        <w:shd w:val="clear" w:color="auto" w:fill="D9D9D9" w:themeFill="background1" w:themeFillShade="D9"/>
        <w:rPr>
          <w:del w:id="86" w:author="Lisa Nelson" w:date="2016-03-30T16:56:00Z"/>
          <w:noProof w:val="0"/>
        </w:rPr>
      </w:pPr>
      <w:del w:id="87" w:author="Lisa Nelson" w:date="2016-03-30T16:56:00Z">
        <w:r w:rsidRPr="008B5EBB" w:rsidDel="00C41D1D">
          <w:delText>Request and access the current version of a person’s Personal Advance Care Plan document in a healthcare emergency or a critical care situation if the person cannot make medical treatment decisions or communicate with the care team.</w:delText>
        </w:r>
      </w:del>
    </w:p>
    <w:p w14:paraId="376FE716" w14:textId="6F5018FD" w:rsidR="00E72073" w:rsidRPr="008B5EBB" w:rsidDel="00C41D1D" w:rsidRDefault="00E72073" w:rsidP="00204699">
      <w:pPr>
        <w:pStyle w:val="BodyText"/>
        <w:numPr>
          <w:ilvl w:val="0"/>
          <w:numId w:val="3"/>
        </w:numPr>
        <w:shd w:val="clear" w:color="auto" w:fill="D9D9D9" w:themeFill="background1" w:themeFillShade="D9"/>
        <w:rPr>
          <w:del w:id="88" w:author="Lisa Nelson" w:date="2016-03-30T16:56:00Z"/>
          <w:noProof w:val="0"/>
        </w:rPr>
      </w:pPr>
      <w:del w:id="89" w:author="Lisa Nelson" w:date="2016-03-30T16:56:00Z">
        <w:r w:rsidRPr="008B5EBB" w:rsidDel="00C41D1D">
          <w:delText>Request and access the current version of a person’s Personal Advance Care Plan document in a situation that is not a healthcare emergency or a critical care situation, and where the person is able to make medical treatment decisions and communicate with the care team.</w:delText>
        </w:r>
      </w:del>
    </w:p>
    <w:p w14:paraId="5B010BBC" w14:textId="6EDB8C28" w:rsidR="00E72073" w:rsidRPr="008B5EBB" w:rsidDel="00C41D1D" w:rsidRDefault="00E72073" w:rsidP="00204699">
      <w:pPr>
        <w:pStyle w:val="BodyText"/>
        <w:shd w:val="clear" w:color="auto" w:fill="D9D9D9" w:themeFill="background1" w:themeFillShade="D9"/>
        <w:rPr>
          <w:del w:id="90" w:author="Lisa Nelson" w:date="2016-03-30T16:56:00Z"/>
          <w:noProof w:val="0"/>
        </w:rPr>
      </w:pPr>
    </w:p>
    <w:p w14:paraId="522C15D8" w14:textId="783E2B18" w:rsidR="00E72073" w:rsidRPr="008B5EBB" w:rsidDel="00C41D1D" w:rsidRDefault="00E72073" w:rsidP="00204699">
      <w:pPr>
        <w:pStyle w:val="BodyText"/>
        <w:shd w:val="clear" w:color="auto" w:fill="D9D9D9" w:themeFill="background1" w:themeFillShade="D9"/>
        <w:rPr>
          <w:del w:id="91" w:author="Lisa Nelson" w:date="2016-03-30T16:56:00Z"/>
          <w:noProof w:val="0"/>
        </w:rPr>
      </w:pPr>
      <w:del w:id="92" w:author="Lisa Nelson" w:date="2016-03-30T16:56:00Z">
        <w:r w:rsidRPr="008B5EBB" w:rsidDel="00C41D1D">
          <w:rPr>
            <w:noProof w:val="0"/>
          </w:rPr>
          <w:delText xml:space="preserve">For this reason, a Personal Advance Care Plan document </w:delText>
        </w:r>
      </w:del>
      <w:del w:id="93" w:author="Lisa Nelson" w:date="2016-03-30T14:09:00Z">
        <w:r w:rsidRPr="008B5EBB" w:rsidDel="00002A3A">
          <w:rPr>
            <w:noProof w:val="0"/>
          </w:rPr>
          <w:delText>needs to specify</w:delText>
        </w:r>
      </w:del>
      <w:del w:id="94" w:author="Lisa Nelson" w:date="2016-03-30T16:56:00Z">
        <w:r w:rsidRPr="008B5EBB" w:rsidDel="00C41D1D">
          <w:rPr>
            <w:noProof w:val="0"/>
          </w:rPr>
          <w:delText xml:space="preserve"> how implementers can express the following types of information in a CDA Personal Advance Care Plan document:</w:delText>
        </w:r>
      </w:del>
    </w:p>
    <w:p w14:paraId="004EE48D" w14:textId="48BB1CE6" w:rsidR="00E72073" w:rsidRPr="008B5EBB" w:rsidDel="00C41D1D" w:rsidRDefault="00E72073" w:rsidP="00204699">
      <w:pPr>
        <w:pStyle w:val="BodyText"/>
        <w:numPr>
          <w:ilvl w:val="0"/>
          <w:numId w:val="3"/>
        </w:numPr>
        <w:shd w:val="clear" w:color="auto" w:fill="D9D9D9" w:themeFill="background1" w:themeFillShade="D9"/>
        <w:rPr>
          <w:del w:id="95" w:author="Lisa Nelson" w:date="2016-03-30T16:56:00Z"/>
          <w:noProof w:val="0"/>
        </w:rPr>
      </w:pPr>
      <w:del w:id="96" w:author="Lisa Nelson" w:date="2016-03-30T16:56:00Z">
        <w:r w:rsidRPr="008B5EBB" w:rsidDel="00C41D1D">
          <w:rPr>
            <w:noProof w:val="0"/>
          </w:rPr>
          <w:delText>Information used to identify and contact healthcare agent(s), as well as choices and instructions relevant to the healthcare agent’s (or agents’) powers and limitations.</w:delText>
        </w:r>
      </w:del>
    </w:p>
    <w:p w14:paraId="6DA2A9F8" w14:textId="19319C9B" w:rsidR="00E72073" w:rsidRPr="008B5EBB" w:rsidDel="00C41D1D" w:rsidRDefault="00E72073" w:rsidP="00204699">
      <w:pPr>
        <w:pStyle w:val="BodyText"/>
        <w:numPr>
          <w:ilvl w:val="0"/>
          <w:numId w:val="3"/>
        </w:numPr>
        <w:shd w:val="clear" w:color="auto" w:fill="D9D9D9" w:themeFill="background1" w:themeFillShade="D9"/>
        <w:rPr>
          <w:del w:id="97" w:author="Lisa Nelson" w:date="2016-03-30T16:56:00Z"/>
          <w:noProof w:val="0"/>
        </w:rPr>
      </w:pPr>
      <w:del w:id="98" w:author="Lisa Nelson" w:date="2016-03-30T16:56:00Z">
        <w:r w:rsidRPr="008B5EBB" w:rsidDel="00C41D1D">
          <w:rPr>
            <w:noProof w:val="0"/>
          </w:rPr>
          <w:delText>Personal goals, preferences, and priorities relevant for emergency, critical and end-of-life care and medical treatment decisions (including palliative care and/or hospice care).</w:delText>
        </w:r>
      </w:del>
    </w:p>
    <w:p w14:paraId="145F8A81" w14:textId="0C1CFFC4" w:rsidR="00E72073" w:rsidRPr="008B5EBB" w:rsidDel="00C41D1D" w:rsidRDefault="00E72073" w:rsidP="00204699">
      <w:pPr>
        <w:pStyle w:val="BodyText"/>
        <w:numPr>
          <w:ilvl w:val="0"/>
          <w:numId w:val="3"/>
        </w:numPr>
        <w:shd w:val="clear" w:color="auto" w:fill="D9D9D9" w:themeFill="background1" w:themeFillShade="D9"/>
        <w:rPr>
          <w:del w:id="99" w:author="Lisa Nelson" w:date="2016-03-30T16:56:00Z"/>
          <w:noProof w:val="0"/>
        </w:rPr>
      </w:pPr>
      <w:del w:id="100" w:author="Lisa Nelson" w:date="2016-03-30T16:56:00Z">
        <w:r w:rsidRPr="008B5EBB" w:rsidDel="00C41D1D">
          <w:rPr>
            <w:noProof w:val="0"/>
          </w:rPr>
          <w:delText>Personal goals, preferences, and priorities pertinent following death, such as organ donation, autopsy, burial or funeral plans, etc.</w:delText>
        </w:r>
      </w:del>
    </w:p>
    <w:p w14:paraId="30513F05" w14:textId="538886C1" w:rsidR="00E72073" w:rsidRPr="008B5EBB" w:rsidDel="00C41D1D" w:rsidRDefault="00E72073" w:rsidP="00204699">
      <w:pPr>
        <w:pStyle w:val="BodyText"/>
        <w:numPr>
          <w:ilvl w:val="0"/>
          <w:numId w:val="3"/>
        </w:numPr>
        <w:shd w:val="clear" w:color="auto" w:fill="D9D9D9" w:themeFill="background1" w:themeFillShade="D9"/>
        <w:rPr>
          <w:del w:id="101" w:author="Lisa Nelson" w:date="2016-03-30T16:56:00Z"/>
          <w:noProof w:val="0"/>
        </w:rPr>
      </w:pPr>
      <w:del w:id="102" w:author="Lisa Nelson" w:date="2016-03-30T16:56:00Z">
        <w:r w:rsidRPr="008B5EBB" w:rsidDel="00C41D1D">
          <w:rPr>
            <w:noProof w:val="0"/>
          </w:rPr>
          <w:delText>Personal care planning goals, preferences, and priorities which may be relevant for care and treatment decisions but not specific to emergency, critical or end-of-life care (e.g. attend daughter’s wedding, die at home, messages for caregivers, likes and dislikes).</w:delText>
        </w:r>
      </w:del>
    </w:p>
    <w:p w14:paraId="37EB7996" w14:textId="7ABBBDBC" w:rsidR="00E72073" w:rsidRPr="008B5EBB" w:rsidDel="00C41D1D" w:rsidRDefault="00E72073" w:rsidP="00204699">
      <w:pPr>
        <w:pStyle w:val="BodyText"/>
        <w:numPr>
          <w:ilvl w:val="0"/>
          <w:numId w:val="3"/>
        </w:numPr>
        <w:shd w:val="clear" w:color="auto" w:fill="D9D9D9" w:themeFill="background1" w:themeFillShade="D9"/>
        <w:rPr>
          <w:del w:id="103" w:author="Lisa Nelson" w:date="2016-03-30T16:56:00Z"/>
          <w:noProof w:val="0"/>
        </w:rPr>
      </w:pPr>
      <w:del w:id="104" w:author="Lisa Nelson" w:date="2016-03-30T16:56:00Z">
        <w:r w:rsidRPr="008B5EBB" w:rsidDel="00C41D1D">
          <w:rPr>
            <w:noProof w:val="0"/>
          </w:rPr>
          <w:delText>Indication of whether the individual reserves or waives the right to change all of his/her goals, preferences, and priorities, even if he/she is later determined to be legally incompetent (because some jurisdictions allow for this).</w:delText>
        </w:r>
      </w:del>
    </w:p>
    <w:p w14:paraId="5FA43001" w14:textId="12286ED5" w:rsidR="00E72073" w:rsidRPr="008B5EBB" w:rsidDel="00C41D1D" w:rsidRDefault="00E72073" w:rsidP="00204699">
      <w:pPr>
        <w:pStyle w:val="BodyText"/>
        <w:numPr>
          <w:ilvl w:val="0"/>
          <w:numId w:val="3"/>
        </w:numPr>
        <w:shd w:val="clear" w:color="auto" w:fill="D9D9D9" w:themeFill="background1" w:themeFillShade="D9"/>
        <w:rPr>
          <w:del w:id="105" w:author="Lisa Nelson" w:date="2016-03-30T16:56:00Z"/>
          <w:noProof w:val="0"/>
        </w:rPr>
      </w:pPr>
      <w:del w:id="106" w:author="Lisa Nelson" w:date="2016-03-30T16:56:00Z">
        <w:r w:rsidRPr="008B5EBB" w:rsidDel="00C41D1D">
          <w:rPr>
            <w:noProof w:val="0"/>
          </w:rPr>
          <w:lastRenderedPageBreak/>
          <w:delText>Information to identify individuals and/or entities with whom emergency, critical and advance care plan information is being shared.</w:delText>
        </w:r>
      </w:del>
    </w:p>
    <w:p w14:paraId="38D27F43" w14:textId="5CE40A5E" w:rsidR="00E72073" w:rsidRPr="008B5EBB" w:rsidDel="00C41D1D" w:rsidRDefault="00E72073" w:rsidP="00204699">
      <w:pPr>
        <w:pStyle w:val="BodyText"/>
        <w:numPr>
          <w:ilvl w:val="0"/>
          <w:numId w:val="3"/>
        </w:numPr>
        <w:shd w:val="clear" w:color="auto" w:fill="D9D9D9" w:themeFill="background1" w:themeFillShade="D9"/>
        <w:rPr>
          <w:del w:id="107" w:author="Lisa Nelson" w:date="2016-03-30T16:56:00Z"/>
          <w:noProof w:val="0"/>
        </w:rPr>
      </w:pPr>
      <w:del w:id="108" w:author="Lisa Nelson" w:date="2016-03-30T16:56:00Z">
        <w:r w:rsidRPr="008B5EBB" w:rsidDel="00C41D1D">
          <w:rPr>
            <w:noProof w:val="0"/>
          </w:rPr>
          <w:delText>Information to identify the entity responsible for maintaining original personal emergency, critical and advance care plan information and digital instances of that information created for sharing with others.</w:delText>
        </w:r>
      </w:del>
    </w:p>
    <w:p w14:paraId="7E691291" w14:textId="379DBDA6" w:rsidR="00E72073" w:rsidRPr="008B5EBB" w:rsidDel="00C41D1D" w:rsidRDefault="00E72073" w:rsidP="00204699">
      <w:pPr>
        <w:pStyle w:val="BodyText"/>
        <w:numPr>
          <w:ilvl w:val="0"/>
          <w:numId w:val="3"/>
        </w:numPr>
        <w:shd w:val="clear" w:color="auto" w:fill="D9D9D9" w:themeFill="background1" w:themeFillShade="D9"/>
        <w:rPr>
          <w:del w:id="109" w:author="Lisa Nelson" w:date="2016-03-30T16:56:00Z"/>
          <w:noProof w:val="0"/>
        </w:rPr>
      </w:pPr>
      <w:del w:id="110" w:author="Lisa Nelson" w:date="2016-03-30T16:56:00Z">
        <w:r w:rsidRPr="008B5EBB" w:rsidDel="00C41D1D">
          <w:rPr>
            <w:noProof w:val="0"/>
          </w:rPr>
          <w:delText>Information needed to identify versions of personal emergency, critical and advance care plan information as it existed and was saved or shared over time.</w:delText>
        </w:r>
      </w:del>
    </w:p>
    <w:p w14:paraId="1FFA2DBA" w14:textId="290D97C2" w:rsidR="00E72073" w:rsidRPr="008B5EBB" w:rsidDel="00C41D1D" w:rsidRDefault="00E72073" w:rsidP="00204699">
      <w:pPr>
        <w:pStyle w:val="BodyText"/>
        <w:numPr>
          <w:ilvl w:val="0"/>
          <w:numId w:val="3"/>
        </w:numPr>
        <w:shd w:val="clear" w:color="auto" w:fill="D9D9D9" w:themeFill="background1" w:themeFillShade="D9"/>
        <w:rPr>
          <w:del w:id="111" w:author="Lisa Nelson" w:date="2016-03-30T16:56:00Z"/>
          <w:noProof w:val="0"/>
        </w:rPr>
      </w:pPr>
      <w:del w:id="112" w:author="Lisa Nelson" w:date="2016-03-30T16:56:00Z">
        <w:r w:rsidRPr="008B5EBB" w:rsidDel="00C41D1D">
          <w:delText>Information that shows the purpose for which personal emergency, critical and advance care planning information was shared.</w:delText>
        </w:r>
      </w:del>
    </w:p>
    <w:p w14:paraId="5BB90585" w14:textId="2D1385DA" w:rsidR="00E72073" w:rsidRPr="008B5EBB" w:rsidRDefault="002F0203" w:rsidP="00E72073">
      <w:pPr>
        <w:pStyle w:val="Heading2"/>
      </w:pPr>
      <w:bookmarkStart w:id="113" w:name="_Toc436225845"/>
      <w:ins w:id="114" w:author="Lisa Nelson" w:date="2016-03-30T14:08:00Z">
        <w:r>
          <w:t xml:space="preserve">Multiple </w:t>
        </w:r>
      </w:ins>
      <w:r w:rsidR="00E72073" w:rsidRPr="008B5EBB">
        <w:t xml:space="preserve">Levels of Machine Readability </w:t>
      </w:r>
      <w:del w:id="115" w:author="Lisa Nelson" w:date="2016-03-22T13:27:00Z">
        <w:r w:rsidR="00E72073" w:rsidRPr="008B5EBB" w:rsidDel="00DB1936">
          <w:delText xml:space="preserve">to </w:delText>
        </w:r>
      </w:del>
      <w:del w:id="116" w:author="Lisa Nelson" w:date="2016-03-30T14:08:00Z">
        <w:r w:rsidR="00E72073" w:rsidRPr="008B5EBB" w:rsidDel="002F0203">
          <w:delText>Support Interoperability</w:delText>
        </w:r>
      </w:del>
      <w:bookmarkEnd w:id="113"/>
      <w:ins w:id="117" w:author="Lisa Nelson" w:date="2016-03-30T14:08:00Z">
        <w:r>
          <w:t>Are Supported</w:t>
        </w:r>
      </w:ins>
    </w:p>
    <w:p w14:paraId="4CFC67EF" w14:textId="01720F7F" w:rsidR="00002A3A" w:rsidRDefault="00002A3A">
      <w:pPr>
        <w:ind w:left="720"/>
        <w:rPr>
          <w:ins w:id="118" w:author="Lisa Nelson" w:date="2016-03-30T14:15:00Z"/>
          <w:rFonts w:ascii="Garamond" w:eastAsia="?l?r ??’c" w:hAnsi="Garamond" w:cs="Times New Roman"/>
          <w:noProof/>
          <w:sz w:val="24"/>
          <w:szCs w:val="24"/>
        </w:rPr>
        <w:pPrChange w:id="119" w:author="Lisa Nelson" w:date="2016-03-30T14:14:00Z">
          <w:pPr/>
        </w:pPrChange>
      </w:pPr>
      <w:ins w:id="120" w:author="Lisa Nelson" w:date="2016-03-30T14:11:00Z">
        <w:r>
          <w:rPr>
            <w:rFonts w:ascii="Garamond" w:eastAsia="?l?r ??’c" w:hAnsi="Garamond" w:cs="Times New Roman"/>
            <w:noProof/>
            <w:sz w:val="24"/>
            <w:szCs w:val="24"/>
          </w:rPr>
          <w:t xml:space="preserve">The design of the Personal Advance Care Plan Document supports three different levels of machine readability. </w:t>
        </w:r>
      </w:ins>
      <w:ins w:id="121" w:author="Lisa Nelson" w:date="2016-03-30T14:12:00Z">
        <w:r>
          <w:rPr>
            <w:rFonts w:ascii="Garamond" w:eastAsia="?l?r ??’c" w:hAnsi="Garamond" w:cs="Times New Roman"/>
            <w:noProof/>
            <w:sz w:val="24"/>
            <w:szCs w:val="24"/>
          </w:rPr>
          <w:t>It allows for the exchange of an unstructured document, a level two CDA document, or a level three CDA document.</w:t>
        </w:r>
      </w:ins>
      <w:ins w:id="122" w:author="Lisa Nelson" w:date="2016-03-30T16:13:00Z">
        <w:r w:rsidR="005F4DA5">
          <w:rPr>
            <w:rFonts w:ascii="Garamond" w:eastAsia="?l?r ??’c" w:hAnsi="Garamond" w:cs="Times New Roman"/>
            <w:noProof/>
            <w:sz w:val="24"/>
            <w:szCs w:val="24"/>
          </w:rPr>
          <w:t xml:space="preserve"> </w:t>
        </w:r>
        <w:r w:rsidR="005F4DA5" w:rsidRPr="005F4DA5">
          <w:rPr>
            <w:rFonts w:ascii="Garamond" w:eastAsia="?l?r ??’c" w:hAnsi="Garamond" w:cs="Times New Roman"/>
            <w:noProof/>
            <w:sz w:val="24"/>
            <w:szCs w:val="24"/>
            <w:rPrChange w:id="123" w:author="Lisa Nelson" w:date="2016-03-30T16:13:00Z">
              <w:rPr/>
            </w:rPrChange>
          </w:rPr>
          <w:t xml:space="preserve">As health information exchange </w:t>
        </w:r>
        <w:r w:rsidR="005F4DA5">
          <w:rPr>
            <w:rFonts w:ascii="Garamond" w:eastAsia="?l?r ??’c" w:hAnsi="Garamond" w:cs="Times New Roman"/>
            <w:noProof/>
            <w:sz w:val="24"/>
            <w:szCs w:val="24"/>
          </w:rPr>
          <w:t xml:space="preserve">of patient generated information </w:t>
        </w:r>
        <w:r w:rsidR="005F4DA5" w:rsidRPr="005F4DA5">
          <w:rPr>
            <w:rFonts w:ascii="Garamond" w:eastAsia="?l?r ??’c" w:hAnsi="Garamond" w:cs="Times New Roman"/>
            <w:noProof/>
            <w:sz w:val="24"/>
            <w:szCs w:val="24"/>
            <w:rPrChange w:id="124" w:author="Lisa Nelson" w:date="2016-03-30T16:13:00Z">
              <w:rPr/>
            </w:rPrChange>
          </w:rPr>
          <w:t>transitions from paper-based to digital sharing mechanisms</w:t>
        </w:r>
      </w:ins>
      <w:ins w:id="125" w:author="Lisa Nelson" w:date="2016-03-30T16:14:00Z">
        <w:r w:rsidR="005F4DA5">
          <w:rPr>
            <w:rFonts w:ascii="Garamond" w:eastAsia="?l?r ??’c" w:hAnsi="Garamond" w:cs="Times New Roman"/>
            <w:noProof/>
            <w:sz w:val="24"/>
            <w:szCs w:val="24"/>
          </w:rPr>
          <w:t xml:space="preserve">, a gradual transition will need to be supported. The Personal Advance Care Plan Document standard supports multiple levels of machine readability so that implementers can </w:t>
        </w:r>
      </w:ins>
      <w:ins w:id="126" w:author="Lisa Nelson" w:date="2016-03-30T16:16:00Z">
        <w:r w:rsidR="005F4DA5">
          <w:rPr>
            <w:rFonts w:ascii="Garamond" w:eastAsia="?l?r ??’c" w:hAnsi="Garamond" w:cs="Times New Roman"/>
            <w:noProof/>
            <w:sz w:val="24"/>
            <w:szCs w:val="24"/>
          </w:rPr>
          <w:t xml:space="preserve">gradually and </w:t>
        </w:r>
      </w:ins>
      <w:ins w:id="127" w:author="Lisa Nelson" w:date="2016-03-30T16:14:00Z">
        <w:r w:rsidR="005F4DA5">
          <w:rPr>
            <w:rFonts w:ascii="Garamond" w:eastAsia="?l?r ??’c" w:hAnsi="Garamond" w:cs="Times New Roman"/>
            <w:noProof/>
            <w:sz w:val="24"/>
            <w:szCs w:val="24"/>
          </w:rPr>
          <w:t>incrementally improve the level of machine readability supported in data sharing documents</w:t>
        </w:r>
      </w:ins>
      <w:ins w:id="128" w:author="Lisa Nelson" w:date="2016-03-30T16:17:00Z">
        <w:r w:rsidR="00E66068">
          <w:rPr>
            <w:rFonts w:ascii="Garamond" w:eastAsia="?l?r ??’c" w:hAnsi="Garamond" w:cs="Times New Roman"/>
            <w:noProof/>
            <w:sz w:val="24"/>
            <w:szCs w:val="24"/>
          </w:rPr>
          <w:t xml:space="preserve"> as concensus around the representation of patient generated data grows</w:t>
        </w:r>
      </w:ins>
      <w:ins w:id="129" w:author="Lisa Nelson" w:date="2016-03-30T16:14:00Z">
        <w:r w:rsidR="005F4DA5">
          <w:rPr>
            <w:rFonts w:ascii="Garamond" w:eastAsia="?l?r ??’c" w:hAnsi="Garamond" w:cs="Times New Roman"/>
            <w:noProof/>
            <w:sz w:val="24"/>
            <w:szCs w:val="24"/>
          </w:rPr>
          <w:t>.</w:t>
        </w:r>
      </w:ins>
    </w:p>
    <w:p w14:paraId="5DCDAA8E" w14:textId="6B4437FC" w:rsidR="00002A3A" w:rsidRPr="00002A3A" w:rsidRDefault="00002A3A">
      <w:pPr>
        <w:pStyle w:val="BodyText"/>
        <w:rPr>
          <w:ins w:id="130" w:author="Lisa Nelson" w:date="2016-03-30T14:11:00Z"/>
          <w:noProof w:val="0"/>
          <w:rPrChange w:id="131" w:author="Lisa Nelson" w:date="2016-03-30T14:16:00Z">
            <w:rPr>
              <w:ins w:id="132" w:author="Lisa Nelson" w:date="2016-03-30T14:11:00Z"/>
              <w:rFonts w:ascii="Garamond" w:eastAsia="?l?r ??’c" w:hAnsi="Garamond" w:cs="Times New Roman"/>
              <w:noProof/>
              <w:sz w:val="24"/>
              <w:szCs w:val="24"/>
            </w:rPr>
          </w:rPrChange>
        </w:rPr>
        <w:pPrChange w:id="133" w:author="Lisa Nelson" w:date="2016-03-30T14:16:00Z">
          <w:pPr/>
        </w:pPrChange>
      </w:pPr>
      <w:ins w:id="134" w:author="Lisa Nelson" w:date="2016-03-30T14:15:00Z">
        <w:r>
          <w:rPr>
            <w:rFonts w:ascii="Garamond" w:hAnsi="Garamond"/>
            <w:sz w:val="24"/>
            <w:szCs w:val="22"/>
          </w:rPr>
          <w:t xml:space="preserve">As background, implementers need to be aware that there are four </w:t>
        </w:r>
        <w:r w:rsidRPr="00F84DDA">
          <w:rPr>
            <w:rFonts w:ascii="Garamond" w:hAnsi="Garamond"/>
            <w:sz w:val="24"/>
            <w:szCs w:val="22"/>
          </w:rPr>
          <w:t>kinds of HL7</w:t>
        </w:r>
        <w:r w:rsidRPr="0027764E">
          <w:t xml:space="preserve"> </w:t>
        </w:r>
        <w:r>
          <w:t xml:space="preserve">CDA </w:t>
        </w:r>
        <w:r w:rsidRPr="0027764E">
          <w:t>templates</w:t>
        </w:r>
        <w:r>
          <w:rPr>
            <w:rFonts w:ascii="Garamond" w:hAnsi="Garamond"/>
            <w:sz w:val="24"/>
            <w:szCs w:val="22"/>
          </w:rPr>
          <w:t xml:space="preserve">: </w:t>
        </w:r>
        <w:r w:rsidRPr="00F84DDA">
          <w:rPr>
            <w:rFonts w:ascii="Garamond" w:hAnsi="Garamond"/>
            <w:sz w:val="24"/>
            <w:szCs w:val="22"/>
          </w:rPr>
          <w:t xml:space="preserve">(1) </w:t>
        </w:r>
        <w:r>
          <w:rPr>
            <w:rFonts w:ascii="Garamond" w:hAnsi="Garamond"/>
            <w:sz w:val="24"/>
            <w:szCs w:val="22"/>
          </w:rPr>
          <w:t xml:space="preserve">those that constrain the header and body of the document (document-level templates); (2) </w:t>
        </w:r>
        <w:r w:rsidRPr="00F84DDA">
          <w:rPr>
            <w:rFonts w:ascii="Garamond" w:hAnsi="Garamond"/>
            <w:sz w:val="24"/>
            <w:szCs w:val="22"/>
          </w:rPr>
          <w:t>th</w:t>
        </w:r>
        <w:r w:rsidR="005362AC">
          <w:rPr>
            <w:rFonts w:ascii="Garamond" w:hAnsi="Garamond"/>
            <w:sz w:val="24"/>
            <w:szCs w:val="22"/>
          </w:rPr>
          <w:t xml:space="preserve">ose that constrain the sections used to make up the body of a </w:t>
        </w:r>
        <w:r w:rsidRPr="00F84DDA">
          <w:rPr>
            <w:rFonts w:ascii="Garamond" w:hAnsi="Garamond"/>
            <w:sz w:val="24"/>
            <w:szCs w:val="22"/>
          </w:rPr>
          <w:t xml:space="preserve">document (section-level templates); </w:t>
        </w:r>
        <w:r>
          <w:rPr>
            <w:rFonts w:ascii="Garamond" w:hAnsi="Garamond"/>
            <w:sz w:val="24"/>
            <w:szCs w:val="22"/>
          </w:rPr>
          <w:t>(3</w:t>
        </w:r>
        <w:r w:rsidRPr="00F84DDA">
          <w:rPr>
            <w:rFonts w:ascii="Garamond" w:hAnsi="Garamond"/>
            <w:sz w:val="24"/>
            <w:szCs w:val="22"/>
          </w:rPr>
          <w:t>) those that constr</w:t>
        </w:r>
        <w:r>
          <w:rPr>
            <w:rFonts w:ascii="Garamond" w:hAnsi="Garamond"/>
            <w:sz w:val="24"/>
            <w:szCs w:val="22"/>
          </w:rPr>
          <w:t xml:space="preserve">ain the entries </w:t>
        </w:r>
      </w:ins>
      <w:ins w:id="135" w:author="Lisa Nelson" w:date="2016-03-30T14:24:00Z">
        <w:r w:rsidR="005362AC">
          <w:rPr>
            <w:rFonts w:ascii="Garamond" w:hAnsi="Garamond"/>
            <w:sz w:val="24"/>
            <w:szCs w:val="22"/>
          </w:rPr>
          <w:t xml:space="preserve">that are used </w:t>
        </w:r>
      </w:ins>
      <w:ins w:id="136" w:author="Lisa Nelson" w:date="2016-03-30T14:15:00Z">
        <w:r>
          <w:rPr>
            <w:rFonts w:ascii="Garamond" w:hAnsi="Garamond"/>
            <w:sz w:val="24"/>
            <w:szCs w:val="22"/>
          </w:rPr>
          <w:t xml:space="preserve">within </w:t>
        </w:r>
        <w:r w:rsidRPr="00F84DDA">
          <w:rPr>
            <w:rFonts w:ascii="Garamond" w:hAnsi="Garamond"/>
            <w:sz w:val="24"/>
            <w:szCs w:val="22"/>
          </w:rPr>
          <w:t>sections (entry-level templates)</w:t>
        </w:r>
        <w:r>
          <w:rPr>
            <w:rFonts w:ascii="Garamond" w:hAnsi="Garamond"/>
            <w:sz w:val="24"/>
            <w:szCs w:val="22"/>
          </w:rPr>
          <w:t xml:space="preserve">; and (4) those that constrian participations or act relationships used within other templates. </w:t>
        </w:r>
        <w:r>
          <w:t>Templates tailor the use of the HL7 CDA standard to exchange data between systems. A variety of terms are used to characterize the level of machine readability supported by a CDA document.</w:t>
        </w:r>
      </w:ins>
    </w:p>
    <w:p w14:paraId="6415AE0F" w14:textId="45D30F3D" w:rsidR="00E72073" w:rsidRPr="006B7127" w:rsidDel="00DB1936" w:rsidRDefault="00E72073">
      <w:pPr>
        <w:pStyle w:val="BodyText"/>
        <w:rPr>
          <w:del w:id="137" w:author="Lisa Nelson" w:date="2016-03-22T13:26:00Z"/>
          <w:rFonts w:ascii="Garamond" w:hAnsi="Garamond"/>
          <w:sz w:val="24"/>
          <w:rPrChange w:id="138" w:author="Lisa Nelson" w:date="2016-03-22T17:25:00Z">
            <w:rPr>
              <w:del w:id="139" w:author="Lisa Nelson" w:date="2016-03-22T13:26:00Z"/>
              <w:noProof w:val="0"/>
            </w:rPr>
          </w:rPrChange>
        </w:rPr>
      </w:pPr>
      <w:del w:id="140" w:author="Lisa Nelson" w:date="2016-03-22T13:26:00Z">
        <w:r w:rsidRPr="006B7127" w:rsidDel="00DB1936">
          <w:rPr>
            <w:rFonts w:ascii="Garamond" w:hAnsi="Garamond"/>
            <w:sz w:val="24"/>
            <w:rPrChange w:id="141" w:author="Lisa Nelson" w:date="2016-03-22T17:25:00Z">
              <w:rPr/>
            </w:rPrChange>
          </w:rPr>
          <w:delText>The CDA standard describes conformance requirements in terms of three general levels corresponding to three different, incremental types of conformance statements:</w:delText>
        </w:r>
      </w:del>
    </w:p>
    <w:p w14:paraId="5E63E1F4" w14:textId="41013F54" w:rsidR="006B7127" w:rsidRDefault="00DB1DB2">
      <w:pPr>
        <w:pStyle w:val="ListBullet"/>
        <w:numPr>
          <w:ilvl w:val="0"/>
          <w:numId w:val="0"/>
        </w:numPr>
        <w:ind w:left="720"/>
        <w:rPr>
          <w:ins w:id="142" w:author="Lisa Nelson" w:date="2016-03-30T14:25:00Z"/>
        </w:rPr>
        <w:pPrChange w:id="143" w:author="Lisa Nelson" w:date="2016-03-30T14:14:00Z">
          <w:pPr>
            <w:pStyle w:val="ListBullet"/>
            <w:ind w:left="1440"/>
          </w:pPr>
        </w:pPrChange>
      </w:pPr>
      <w:ins w:id="144" w:author="Brett A Marquard" w:date="2016-03-24T06:35:00Z">
        <w:del w:id="145" w:author="Lisa Nelson" w:date="2016-03-30T14:13:00Z">
          <w:r w:rsidDel="00002A3A">
            <w:rPr>
              <w:rFonts w:ascii="Garamond" w:eastAsia="?l?r ??’c" w:hAnsi="Garamond"/>
              <w:noProof/>
              <w:sz w:val="24"/>
            </w:rPr>
            <w:delText>required for every</w:delText>
          </w:r>
        </w:del>
      </w:ins>
      <w:commentRangeStart w:id="146"/>
      <w:del w:id="147" w:author="Lisa Nelson" w:date="2016-03-30T14:13:00Z">
        <w:r w:rsidDel="00002A3A">
          <w:rPr>
            <w:rStyle w:val="CommentReference"/>
            <w:rFonts w:asciiTheme="minorHAnsi" w:eastAsiaTheme="minorHAnsi" w:hAnsiTheme="minorHAnsi" w:cstheme="minorBidi"/>
          </w:rPr>
          <w:commentReference w:id="148"/>
        </w:r>
        <w:commentRangeEnd w:id="146"/>
        <w:r w:rsidR="00193364" w:rsidDel="00002A3A">
          <w:rPr>
            <w:rStyle w:val="CommentReference"/>
            <w:rFonts w:asciiTheme="minorHAnsi" w:eastAsiaTheme="minorHAnsi" w:hAnsiTheme="minorHAnsi" w:cstheme="minorBidi"/>
          </w:rPr>
          <w:commentReference w:id="146"/>
        </w:r>
      </w:del>
      <w:ins w:id="149" w:author="Brett A Marquard" w:date="2016-03-24T06:37:00Z">
        <w:del w:id="150" w:author="Lisa Nelson" w:date="2016-03-28T20:56:00Z">
          <w:r w:rsidDel="00724434">
            <w:delText>improve</w:delText>
          </w:r>
        </w:del>
      </w:ins>
      <w:ins w:id="151" w:author="Lisa Nelson" w:date="2016-03-22T17:41:00Z">
        <w:r w:rsidR="00002A3A">
          <w:t xml:space="preserve">An unstructured CDA document may or may not </w:t>
        </w:r>
        <w:r w:rsidR="007E08A0">
          <w:t>assert conformance to a document-level template</w:t>
        </w:r>
      </w:ins>
      <w:ins w:id="152" w:author="Lisa Nelson" w:date="2016-03-30T14:17:00Z">
        <w:r w:rsidR="00002A3A">
          <w:t xml:space="preserve"> for the header content</w:t>
        </w:r>
      </w:ins>
      <w:ins w:id="153" w:author="Lisa Nelson" w:date="2016-03-22T17:41:00Z">
        <w:r w:rsidR="007E08A0">
          <w:t xml:space="preserve">, but </w:t>
        </w:r>
      </w:ins>
      <w:ins w:id="154" w:author="Lisa Nelson" w:date="2016-03-30T14:17:00Z">
        <w:r w:rsidR="00002A3A">
          <w:t xml:space="preserve">it </w:t>
        </w:r>
      </w:ins>
      <w:ins w:id="155" w:author="Lisa Nelson" w:date="2016-03-22T17:41:00Z">
        <w:r w:rsidR="007E08A0">
          <w:t xml:space="preserve">has a non-xml </w:t>
        </w:r>
      </w:ins>
      <w:ins w:id="156" w:author="Lisa Nelson" w:date="2016-03-22T17:43:00Z">
        <w:r w:rsidR="007E08A0">
          <w:t xml:space="preserve">body. The non-xml body is sometimes called an </w:t>
        </w:r>
      </w:ins>
      <w:ins w:id="157" w:author="Lisa Nelson" w:date="2016-03-22T17:44:00Z">
        <w:r w:rsidR="007E08A0">
          <w:t>“unstructured” body, hence the t</w:t>
        </w:r>
        <w:r w:rsidR="00002A3A">
          <w:t xml:space="preserve">erm “unstructured document”. </w:t>
        </w:r>
      </w:ins>
    </w:p>
    <w:p w14:paraId="3324B7B5" w14:textId="3052C6B0" w:rsidR="005362AC" w:rsidRDefault="005362AC">
      <w:pPr>
        <w:pStyle w:val="ListBullet"/>
        <w:numPr>
          <w:ilvl w:val="0"/>
          <w:numId w:val="0"/>
        </w:numPr>
        <w:ind w:left="720"/>
        <w:rPr>
          <w:ins w:id="158" w:author="Lisa Nelson" w:date="2016-03-30T14:33:00Z"/>
        </w:rPr>
        <w:pPrChange w:id="159" w:author="Lisa Nelson" w:date="2016-03-30T14:14:00Z">
          <w:pPr>
            <w:pStyle w:val="ListBullet"/>
            <w:ind w:left="1440"/>
          </w:pPr>
        </w:pPrChange>
      </w:pPr>
      <w:ins w:id="160" w:author="Lisa Nelson" w:date="2016-03-30T14:26:00Z">
        <w:r>
          <w:t xml:space="preserve">Different levels of granularity </w:t>
        </w:r>
      </w:ins>
      <w:ins w:id="161" w:author="Lisa Nelson" w:date="2016-03-30T14:31:00Z">
        <w:r>
          <w:t>can be used to characterize the machine readab</w:t>
        </w:r>
      </w:ins>
      <w:ins w:id="162" w:author="Lisa Nelson" w:date="2016-03-30T14:33:00Z">
        <w:r>
          <w:t>i</w:t>
        </w:r>
      </w:ins>
      <w:ins w:id="163" w:author="Lisa Nelson" w:date="2016-03-30T14:31:00Z">
        <w:r>
          <w:t xml:space="preserve">lity of the </w:t>
        </w:r>
      </w:ins>
      <w:ins w:id="164" w:author="Lisa Nelson" w:date="2016-03-30T14:27:00Z">
        <w:r>
          <w:t xml:space="preserve">contents of a CDA document. The definitions below are established in the CDA </w:t>
        </w:r>
      </w:ins>
      <w:ins w:id="165" w:author="Lisa Nelson" w:date="2016-03-30T14:30:00Z">
        <w:r>
          <w:t xml:space="preserve">R2 </w:t>
        </w:r>
      </w:ins>
      <w:ins w:id="166" w:author="Lisa Nelson" w:date="2016-03-30T14:27:00Z">
        <w:r>
          <w:t>standard:</w:t>
        </w:r>
      </w:ins>
    </w:p>
    <w:p w14:paraId="729D1E68" w14:textId="3D03A3B1" w:rsidR="005362AC" w:rsidRPr="00494E76" w:rsidRDefault="00494E76">
      <w:pPr>
        <w:pStyle w:val="ListBullet"/>
        <w:numPr>
          <w:ilvl w:val="0"/>
          <w:numId w:val="0"/>
        </w:numPr>
        <w:ind w:left="720"/>
        <w:rPr>
          <w:ins w:id="167" w:author="Lisa Nelson" w:date="2016-03-30T14:27:00Z"/>
          <w:b/>
          <w:rPrChange w:id="168" w:author="Lisa Nelson" w:date="2016-03-30T14:39:00Z">
            <w:rPr>
              <w:ins w:id="169" w:author="Lisa Nelson" w:date="2016-03-30T14:27:00Z"/>
            </w:rPr>
          </w:rPrChange>
        </w:rPr>
        <w:pPrChange w:id="170" w:author="Lisa Nelson" w:date="2016-03-30T14:14:00Z">
          <w:pPr>
            <w:pStyle w:val="ListBullet"/>
            <w:ind w:left="1440"/>
          </w:pPr>
        </w:pPrChange>
      </w:pPr>
      <w:ins w:id="171" w:author="Lisa Nelson" w:date="2016-03-30T14:38:00Z">
        <w:r w:rsidRPr="00494E76">
          <w:rPr>
            <w:b/>
            <w:rPrChange w:id="172" w:author="Lisa Nelson" w:date="2016-03-30T14:39:00Z">
              <w:rPr/>
            </w:rPrChange>
          </w:rPr>
          <w:t xml:space="preserve">Table X. Definition of CDA Level’s from the HL7 CDA R2 </w:t>
        </w:r>
      </w:ins>
      <w:ins w:id="173" w:author="Lisa Nelson" w:date="2016-03-30T14:39:00Z">
        <w:r w:rsidRPr="00494E76">
          <w:rPr>
            <w:b/>
            <w:rPrChange w:id="174" w:author="Lisa Nelson" w:date="2016-03-30T14:39:00Z">
              <w:rPr/>
            </w:rPrChange>
          </w:rPr>
          <w:t>standard.</w:t>
        </w:r>
      </w:ins>
    </w:p>
    <w:tbl>
      <w:tblPr>
        <w:tblW w:w="4784" w:type="pct"/>
        <w:tblCellSpacing w:w="0" w:type="dxa"/>
        <w:tblInd w:w="712" w:type="dxa"/>
        <w:tblBorders>
          <w:top w:val="outset" w:sz="6" w:space="0" w:color="0000FF"/>
          <w:left w:val="outset" w:sz="6" w:space="0" w:color="0000FF"/>
          <w:bottom w:val="outset" w:sz="6" w:space="0" w:color="0000FF"/>
          <w:right w:val="outset" w:sz="6" w:space="0" w:color="0000FF"/>
        </w:tblBorders>
        <w:shd w:val="clear" w:color="auto" w:fill="FFFFFF"/>
        <w:tblCellMar>
          <w:top w:w="75" w:type="dxa"/>
          <w:left w:w="75" w:type="dxa"/>
          <w:bottom w:w="75" w:type="dxa"/>
          <w:right w:w="75" w:type="dxa"/>
        </w:tblCellMar>
        <w:tblLook w:val="04A0" w:firstRow="1" w:lastRow="0" w:firstColumn="1" w:lastColumn="0" w:noHBand="0" w:noVBand="1"/>
      </w:tblPr>
      <w:tblGrid>
        <w:gridCol w:w="2114"/>
        <w:gridCol w:w="7014"/>
        <w:tblGridChange w:id="175">
          <w:tblGrid>
            <w:gridCol w:w="45"/>
            <w:gridCol w:w="1539"/>
            <w:gridCol w:w="530"/>
            <w:gridCol w:w="6341"/>
            <w:gridCol w:w="673"/>
          </w:tblGrid>
        </w:tblGridChange>
      </w:tblGrid>
      <w:tr w:rsidR="005362AC" w:rsidRPr="005362AC" w14:paraId="1BAF9123" w14:textId="77777777" w:rsidTr="005362AC">
        <w:trPr>
          <w:tblCellSpacing w:w="0" w:type="dxa"/>
          <w:ins w:id="176" w:author="Lisa Nelson" w:date="2016-03-30T14:33:00Z"/>
        </w:trPr>
        <w:tc>
          <w:tcPr>
            <w:tcW w:w="11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B173103" w14:textId="395F9EBE" w:rsidR="005362AC" w:rsidRPr="00494E76" w:rsidRDefault="005362AC" w:rsidP="005362AC">
            <w:pPr>
              <w:spacing w:before="100" w:beforeAutospacing="1" w:after="100" w:afterAutospacing="1" w:line="240" w:lineRule="auto"/>
              <w:rPr>
                <w:ins w:id="177" w:author="Lisa Nelson" w:date="2016-03-30T14:33:00Z"/>
                <w:rFonts w:ascii="Verdana" w:eastAsia="Times New Roman" w:hAnsi="Verdana" w:cs="Times New Roman"/>
                <w:b/>
                <w:color w:val="000000"/>
                <w:sz w:val="20"/>
                <w:szCs w:val="20"/>
                <w:rPrChange w:id="178" w:author="Lisa Nelson" w:date="2016-03-30T14:38:00Z">
                  <w:rPr>
                    <w:ins w:id="179" w:author="Lisa Nelson" w:date="2016-03-30T14:33:00Z"/>
                    <w:rFonts w:ascii="Verdana" w:eastAsia="Times New Roman" w:hAnsi="Verdana" w:cs="Times New Roman"/>
                    <w:color w:val="000000"/>
                    <w:sz w:val="20"/>
                    <w:szCs w:val="20"/>
                  </w:rPr>
                </w:rPrChange>
              </w:rPr>
            </w:pPr>
            <w:ins w:id="180" w:author="Lisa Nelson" w:date="2016-03-30T14:33:00Z">
              <w:r w:rsidRPr="00494E76">
                <w:rPr>
                  <w:rFonts w:ascii="Verdana" w:eastAsia="Times New Roman" w:hAnsi="Verdana" w:cs="Times New Roman"/>
                  <w:b/>
                  <w:color w:val="000000"/>
                  <w:sz w:val="20"/>
                  <w:szCs w:val="20"/>
                  <w:rPrChange w:id="181" w:author="Lisa Nelson" w:date="2016-03-30T14:38:00Z">
                    <w:rPr>
                      <w:rFonts w:ascii="Verdana" w:eastAsia="Times New Roman" w:hAnsi="Verdana" w:cs="Times New Roman"/>
                      <w:color w:val="000000"/>
                      <w:sz w:val="20"/>
                      <w:szCs w:val="20"/>
                    </w:rPr>
                  </w:rPrChange>
                </w:rPr>
                <w:t>Level</w:t>
              </w:r>
            </w:ins>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23C019EE" w14:textId="2459AD40" w:rsidR="005362AC" w:rsidRPr="00494E76" w:rsidRDefault="005362AC" w:rsidP="005362AC">
            <w:pPr>
              <w:spacing w:before="100" w:beforeAutospacing="1" w:after="100" w:afterAutospacing="1" w:line="240" w:lineRule="auto"/>
              <w:rPr>
                <w:ins w:id="182" w:author="Lisa Nelson" w:date="2016-03-30T14:33:00Z"/>
                <w:rFonts w:ascii="Verdana" w:eastAsia="Times New Roman" w:hAnsi="Verdana" w:cs="Times New Roman"/>
                <w:b/>
                <w:color w:val="000000"/>
                <w:sz w:val="20"/>
                <w:szCs w:val="20"/>
                <w:rPrChange w:id="183" w:author="Lisa Nelson" w:date="2016-03-30T14:38:00Z">
                  <w:rPr>
                    <w:ins w:id="184" w:author="Lisa Nelson" w:date="2016-03-30T14:33:00Z"/>
                    <w:rFonts w:ascii="Verdana" w:eastAsia="Times New Roman" w:hAnsi="Verdana" w:cs="Times New Roman"/>
                    <w:color w:val="000000"/>
                    <w:sz w:val="20"/>
                    <w:szCs w:val="20"/>
                  </w:rPr>
                </w:rPrChange>
              </w:rPr>
            </w:pPr>
            <w:ins w:id="185" w:author="Lisa Nelson" w:date="2016-03-30T14:33:00Z">
              <w:r w:rsidRPr="00494E76">
                <w:rPr>
                  <w:rFonts w:ascii="Verdana" w:eastAsia="Times New Roman" w:hAnsi="Verdana" w:cs="Times New Roman"/>
                  <w:b/>
                  <w:color w:val="000000"/>
                  <w:sz w:val="20"/>
                  <w:szCs w:val="20"/>
                  <w:rPrChange w:id="186" w:author="Lisa Nelson" w:date="2016-03-30T14:38:00Z">
                    <w:rPr>
                      <w:rFonts w:ascii="Verdana" w:eastAsia="Times New Roman" w:hAnsi="Verdana" w:cs="Times New Roman"/>
                      <w:color w:val="000000"/>
                      <w:sz w:val="20"/>
                      <w:szCs w:val="20"/>
                    </w:rPr>
                  </w:rPrChange>
                </w:rPr>
                <w:t>Definition in CDA R2</w:t>
              </w:r>
            </w:ins>
          </w:p>
        </w:tc>
      </w:tr>
      <w:tr w:rsidR="005362AC" w:rsidRPr="005362AC" w14:paraId="2815E131" w14:textId="77777777" w:rsidTr="005362AC">
        <w:tblPrEx>
          <w:tblW w:w="4784" w:type="pct"/>
          <w:tblCellSpacing w:w="0" w:type="dxa"/>
          <w:tblInd w:w="712" w:type="dxa"/>
          <w:tblBorders>
            <w:top w:val="outset" w:sz="6" w:space="0" w:color="0000FF"/>
            <w:left w:val="outset" w:sz="6" w:space="0" w:color="0000FF"/>
            <w:bottom w:val="outset" w:sz="6" w:space="0" w:color="0000FF"/>
            <w:right w:val="outset" w:sz="6" w:space="0" w:color="0000FF"/>
          </w:tblBorders>
          <w:shd w:val="clear" w:color="auto" w:fill="FFFFFF"/>
          <w:tblCellMar>
            <w:top w:w="75" w:type="dxa"/>
            <w:left w:w="75" w:type="dxa"/>
            <w:bottom w:w="75" w:type="dxa"/>
            <w:right w:w="75" w:type="dxa"/>
          </w:tblCellMar>
          <w:tblPrExChange w:id="187" w:author="Lisa Nelson" w:date="2016-03-30T14:30:00Z">
            <w:tblPrEx>
              <w:tblW w:w="4500" w:type="pct"/>
              <w:tblCellSpacing w:w="0" w:type="dxa"/>
              <w:tblInd w:w="712" w:type="dxa"/>
              <w:tblBorders>
                <w:top w:val="outset" w:sz="6" w:space="0" w:color="0000FF"/>
                <w:left w:val="outset" w:sz="6" w:space="0" w:color="0000FF"/>
                <w:bottom w:val="outset" w:sz="6" w:space="0" w:color="0000FF"/>
                <w:right w:val="outset" w:sz="6" w:space="0" w:color="0000FF"/>
              </w:tblBorders>
              <w:shd w:val="clear" w:color="auto" w:fill="FFFFFF"/>
              <w:tblCellMar>
                <w:top w:w="75" w:type="dxa"/>
                <w:left w:w="75" w:type="dxa"/>
                <w:bottom w:w="75" w:type="dxa"/>
                <w:right w:w="75" w:type="dxa"/>
              </w:tblCellMar>
            </w:tblPrEx>
          </w:tblPrExChange>
        </w:tblPrEx>
        <w:trPr>
          <w:tblCellSpacing w:w="0" w:type="dxa"/>
          <w:ins w:id="188" w:author="Lisa Nelson" w:date="2016-03-30T14:30:00Z"/>
          <w:trPrChange w:id="189" w:author="Lisa Nelson" w:date="2016-03-30T14:30:00Z">
            <w:trPr>
              <w:gridBefore w:val="1"/>
              <w:gridAfter w:val="0"/>
              <w:tblCellSpacing w:w="0" w:type="dxa"/>
            </w:trPr>
          </w:trPrChange>
        </w:trPr>
        <w:tc>
          <w:tcPr>
            <w:tcW w:w="11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Change w:id="190" w:author="Lisa Nelson" w:date="2016-03-30T14:30:00Z">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tcPrChange>
          </w:tcPr>
          <w:p w14:paraId="37E49DF6" w14:textId="77777777" w:rsidR="005362AC" w:rsidRPr="005362AC" w:rsidRDefault="005362AC" w:rsidP="005362AC">
            <w:pPr>
              <w:spacing w:before="100" w:beforeAutospacing="1" w:after="100" w:afterAutospacing="1" w:line="240" w:lineRule="auto"/>
              <w:rPr>
                <w:ins w:id="191" w:author="Lisa Nelson" w:date="2016-03-30T14:30:00Z"/>
                <w:rFonts w:ascii="Verdana" w:eastAsia="Times New Roman" w:hAnsi="Verdana" w:cs="Times New Roman"/>
                <w:color w:val="000000"/>
                <w:sz w:val="20"/>
                <w:szCs w:val="20"/>
              </w:rPr>
            </w:pPr>
            <w:ins w:id="192" w:author="Lisa Nelson" w:date="2016-03-30T14:30:00Z">
              <w:r w:rsidRPr="005362AC">
                <w:rPr>
                  <w:rFonts w:ascii="Verdana" w:eastAsia="Times New Roman" w:hAnsi="Verdana" w:cs="Times New Roman"/>
                  <w:color w:val="000000"/>
                  <w:sz w:val="20"/>
                  <w:szCs w:val="20"/>
                </w:rPr>
                <w:t>CDA Level One</w:t>
              </w:r>
            </w:ins>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Change w:id="193" w:author="Lisa Nelson" w:date="2016-03-30T14:30:00Z">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tcPrChange>
          </w:tcPr>
          <w:p w14:paraId="588CAEAC" w14:textId="77777777" w:rsidR="005362AC" w:rsidRPr="005362AC" w:rsidRDefault="005362AC" w:rsidP="005362AC">
            <w:pPr>
              <w:spacing w:before="100" w:beforeAutospacing="1" w:after="100" w:afterAutospacing="1" w:line="240" w:lineRule="auto"/>
              <w:rPr>
                <w:ins w:id="194" w:author="Lisa Nelson" w:date="2016-03-30T14:30:00Z"/>
                <w:rFonts w:ascii="Verdana" w:eastAsia="Times New Roman" w:hAnsi="Verdana" w:cs="Times New Roman"/>
                <w:color w:val="000000"/>
                <w:sz w:val="20"/>
                <w:szCs w:val="20"/>
              </w:rPr>
            </w:pPr>
            <w:ins w:id="195" w:author="Lisa Nelson" w:date="2016-03-30T14:30:00Z">
              <w:r w:rsidRPr="005362AC">
                <w:rPr>
                  <w:rFonts w:ascii="Verdana" w:eastAsia="Times New Roman" w:hAnsi="Verdana" w:cs="Times New Roman"/>
                  <w:color w:val="000000"/>
                  <w:sz w:val="20"/>
                  <w:szCs w:val="20"/>
                </w:rPr>
                <w:t>The unconstrained CDA specification.</w:t>
              </w:r>
            </w:ins>
          </w:p>
        </w:tc>
      </w:tr>
      <w:tr w:rsidR="005362AC" w:rsidRPr="005362AC" w14:paraId="16ADB0A0" w14:textId="77777777" w:rsidTr="005362AC">
        <w:tblPrEx>
          <w:tblW w:w="4784" w:type="pct"/>
          <w:tblCellSpacing w:w="0" w:type="dxa"/>
          <w:tblInd w:w="712" w:type="dxa"/>
          <w:tblBorders>
            <w:top w:val="outset" w:sz="6" w:space="0" w:color="0000FF"/>
            <w:left w:val="outset" w:sz="6" w:space="0" w:color="0000FF"/>
            <w:bottom w:val="outset" w:sz="6" w:space="0" w:color="0000FF"/>
            <w:right w:val="outset" w:sz="6" w:space="0" w:color="0000FF"/>
          </w:tblBorders>
          <w:shd w:val="clear" w:color="auto" w:fill="FFFFFF"/>
          <w:tblCellMar>
            <w:top w:w="75" w:type="dxa"/>
            <w:left w:w="75" w:type="dxa"/>
            <w:bottom w:w="75" w:type="dxa"/>
            <w:right w:w="75" w:type="dxa"/>
          </w:tblCellMar>
          <w:tblPrExChange w:id="196" w:author="Lisa Nelson" w:date="2016-03-30T14:30:00Z">
            <w:tblPrEx>
              <w:tblW w:w="4500" w:type="pct"/>
              <w:tblCellSpacing w:w="0" w:type="dxa"/>
              <w:tblInd w:w="712" w:type="dxa"/>
              <w:tblBorders>
                <w:top w:val="outset" w:sz="6" w:space="0" w:color="0000FF"/>
                <w:left w:val="outset" w:sz="6" w:space="0" w:color="0000FF"/>
                <w:bottom w:val="outset" w:sz="6" w:space="0" w:color="0000FF"/>
                <w:right w:val="outset" w:sz="6" w:space="0" w:color="0000FF"/>
              </w:tblBorders>
              <w:shd w:val="clear" w:color="auto" w:fill="FFFFFF"/>
              <w:tblCellMar>
                <w:top w:w="75" w:type="dxa"/>
                <w:left w:w="75" w:type="dxa"/>
                <w:bottom w:w="75" w:type="dxa"/>
                <w:right w:w="75" w:type="dxa"/>
              </w:tblCellMar>
            </w:tblPrEx>
          </w:tblPrExChange>
        </w:tblPrEx>
        <w:trPr>
          <w:tblCellSpacing w:w="0" w:type="dxa"/>
          <w:ins w:id="197" w:author="Lisa Nelson" w:date="2016-03-30T14:30:00Z"/>
          <w:trPrChange w:id="198" w:author="Lisa Nelson" w:date="2016-03-30T14:30:00Z">
            <w:trPr>
              <w:gridBefore w:val="1"/>
              <w:gridAfter w:val="0"/>
              <w:tblCellSpacing w:w="0" w:type="dxa"/>
            </w:trPr>
          </w:trPrChange>
        </w:trPr>
        <w:tc>
          <w:tcPr>
            <w:tcW w:w="11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Change w:id="199" w:author="Lisa Nelson" w:date="2016-03-30T14:30:00Z">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tcPrChange>
          </w:tcPr>
          <w:p w14:paraId="6A6CCD12" w14:textId="77777777" w:rsidR="005362AC" w:rsidRPr="005362AC" w:rsidRDefault="005362AC" w:rsidP="005362AC">
            <w:pPr>
              <w:spacing w:before="100" w:beforeAutospacing="1" w:after="100" w:afterAutospacing="1" w:line="240" w:lineRule="auto"/>
              <w:rPr>
                <w:ins w:id="200" w:author="Lisa Nelson" w:date="2016-03-30T14:30:00Z"/>
                <w:rFonts w:ascii="Verdana" w:eastAsia="Times New Roman" w:hAnsi="Verdana" w:cs="Times New Roman"/>
                <w:color w:val="000000"/>
                <w:sz w:val="20"/>
                <w:szCs w:val="20"/>
              </w:rPr>
            </w:pPr>
            <w:ins w:id="201" w:author="Lisa Nelson" w:date="2016-03-30T14:30:00Z">
              <w:r w:rsidRPr="005362AC">
                <w:rPr>
                  <w:rFonts w:ascii="Verdana" w:eastAsia="Times New Roman" w:hAnsi="Verdana" w:cs="Times New Roman"/>
                  <w:color w:val="000000"/>
                  <w:sz w:val="20"/>
                  <w:szCs w:val="20"/>
                </w:rPr>
                <w:t>CDA Level Two</w:t>
              </w:r>
            </w:ins>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Change w:id="202" w:author="Lisa Nelson" w:date="2016-03-30T14:30:00Z">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tcPrChange>
          </w:tcPr>
          <w:p w14:paraId="6B041530" w14:textId="77777777" w:rsidR="005362AC" w:rsidRPr="005362AC" w:rsidRDefault="005362AC" w:rsidP="005362AC">
            <w:pPr>
              <w:spacing w:before="100" w:beforeAutospacing="1" w:after="100" w:afterAutospacing="1" w:line="240" w:lineRule="auto"/>
              <w:rPr>
                <w:ins w:id="203" w:author="Lisa Nelson" w:date="2016-03-30T14:30:00Z"/>
                <w:rFonts w:ascii="Verdana" w:eastAsia="Times New Roman" w:hAnsi="Verdana" w:cs="Times New Roman"/>
                <w:color w:val="000000"/>
                <w:sz w:val="20"/>
                <w:szCs w:val="20"/>
              </w:rPr>
            </w:pPr>
            <w:ins w:id="204" w:author="Lisa Nelson" w:date="2016-03-30T14:30:00Z">
              <w:r w:rsidRPr="005362AC">
                <w:rPr>
                  <w:rFonts w:ascii="Verdana" w:eastAsia="Times New Roman" w:hAnsi="Verdana" w:cs="Times New Roman"/>
                  <w:color w:val="000000"/>
                  <w:sz w:val="20"/>
                  <w:szCs w:val="20"/>
                </w:rPr>
                <w:t>The CDA specification with section-level templates applied.</w:t>
              </w:r>
            </w:ins>
          </w:p>
        </w:tc>
      </w:tr>
      <w:tr w:rsidR="005362AC" w:rsidRPr="005362AC" w14:paraId="763EA6A3" w14:textId="77777777" w:rsidTr="005362AC">
        <w:tblPrEx>
          <w:tblW w:w="4784" w:type="pct"/>
          <w:tblCellSpacing w:w="0" w:type="dxa"/>
          <w:tblInd w:w="712" w:type="dxa"/>
          <w:tblBorders>
            <w:top w:val="outset" w:sz="6" w:space="0" w:color="0000FF"/>
            <w:left w:val="outset" w:sz="6" w:space="0" w:color="0000FF"/>
            <w:bottom w:val="outset" w:sz="6" w:space="0" w:color="0000FF"/>
            <w:right w:val="outset" w:sz="6" w:space="0" w:color="0000FF"/>
          </w:tblBorders>
          <w:shd w:val="clear" w:color="auto" w:fill="FFFFFF"/>
          <w:tblCellMar>
            <w:top w:w="75" w:type="dxa"/>
            <w:left w:w="75" w:type="dxa"/>
            <w:bottom w:w="75" w:type="dxa"/>
            <w:right w:w="75" w:type="dxa"/>
          </w:tblCellMar>
          <w:tblPrExChange w:id="205" w:author="Lisa Nelson" w:date="2016-03-30T14:30:00Z">
            <w:tblPrEx>
              <w:tblW w:w="4500" w:type="pct"/>
              <w:tblCellSpacing w:w="0" w:type="dxa"/>
              <w:tblInd w:w="712" w:type="dxa"/>
              <w:tblBorders>
                <w:top w:val="outset" w:sz="6" w:space="0" w:color="0000FF"/>
                <w:left w:val="outset" w:sz="6" w:space="0" w:color="0000FF"/>
                <w:bottom w:val="outset" w:sz="6" w:space="0" w:color="0000FF"/>
                <w:right w:val="outset" w:sz="6" w:space="0" w:color="0000FF"/>
              </w:tblBorders>
              <w:shd w:val="clear" w:color="auto" w:fill="FFFFFF"/>
              <w:tblCellMar>
                <w:top w:w="75" w:type="dxa"/>
                <w:left w:w="75" w:type="dxa"/>
                <w:bottom w:w="75" w:type="dxa"/>
                <w:right w:w="75" w:type="dxa"/>
              </w:tblCellMar>
            </w:tblPrEx>
          </w:tblPrExChange>
        </w:tblPrEx>
        <w:trPr>
          <w:tblCellSpacing w:w="0" w:type="dxa"/>
          <w:ins w:id="206" w:author="Lisa Nelson" w:date="2016-03-30T14:30:00Z"/>
          <w:trPrChange w:id="207" w:author="Lisa Nelson" w:date="2016-03-30T14:30:00Z">
            <w:trPr>
              <w:gridBefore w:val="1"/>
              <w:gridAfter w:val="0"/>
              <w:tblCellSpacing w:w="0" w:type="dxa"/>
            </w:trPr>
          </w:trPrChange>
        </w:trPr>
        <w:tc>
          <w:tcPr>
            <w:tcW w:w="11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Change w:id="208" w:author="Lisa Nelson" w:date="2016-03-30T14:30:00Z">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tcPrChange>
          </w:tcPr>
          <w:p w14:paraId="205DAA0B" w14:textId="77777777" w:rsidR="005362AC" w:rsidRPr="005362AC" w:rsidRDefault="005362AC" w:rsidP="005362AC">
            <w:pPr>
              <w:spacing w:before="100" w:beforeAutospacing="1" w:after="100" w:afterAutospacing="1" w:line="240" w:lineRule="auto"/>
              <w:rPr>
                <w:ins w:id="209" w:author="Lisa Nelson" w:date="2016-03-30T14:30:00Z"/>
                <w:rFonts w:ascii="Verdana" w:eastAsia="Times New Roman" w:hAnsi="Verdana" w:cs="Times New Roman"/>
                <w:color w:val="000000"/>
                <w:sz w:val="20"/>
                <w:szCs w:val="20"/>
              </w:rPr>
            </w:pPr>
            <w:ins w:id="210" w:author="Lisa Nelson" w:date="2016-03-30T14:30:00Z">
              <w:r w:rsidRPr="005362AC">
                <w:rPr>
                  <w:rFonts w:ascii="Verdana" w:eastAsia="Times New Roman" w:hAnsi="Verdana" w:cs="Times New Roman"/>
                  <w:color w:val="000000"/>
                  <w:sz w:val="20"/>
                  <w:szCs w:val="20"/>
                </w:rPr>
                <w:lastRenderedPageBreak/>
                <w:t>CDA Level Three</w:t>
              </w:r>
            </w:ins>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Change w:id="211" w:author="Lisa Nelson" w:date="2016-03-30T14:30:00Z">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tcPrChange>
          </w:tcPr>
          <w:p w14:paraId="44511926" w14:textId="77777777" w:rsidR="005362AC" w:rsidRPr="005362AC" w:rsidRDefault="005362AC" w:rsidP="005362AC">
            <w:pPr>
              <w:spacing w:before="100" w:beforeAutospacing="1" w:after="100" w:afterAutospacing="1" w:line="240" w:lineRule="auto"/>
              <w:rPr>
                <w:ins w:id="212" w:author="Lisa Nelson" w:date="2016-03-30T14:30:00Z"/>
                <w:rFonts w:ascii="Verdana" w:eastAsia="Times New Roman" w:hAnsi="Verdana" w:cs="Times New Roman"/>
                <w:color w:val="000000"/>
                <w:sz w:val="20"/>
                <w:szCs w:val="20"/>
              </w:rPr>
            </w:pPr>
            <w:ins w:id="213" w:author="Lisa Nelson" w:date="2016-03-30T14:30:00Z">
              <w:r w:rsidRPr="005362AC">
                <w:rPr>
                  <w:rFonts w:ascii="Verdana" w:eastAsia="Times New Roman" w:hAnsi="Verdana" w:cs="Times New Roman"/>
                  <w:color w:val="000000"/>
                  <w:sz w:val="20"/>
                  <w:szCs w:val="20"/>
                </w:rPr>
                <w:t>The CDA specification with entry-level (and optionally section-level) templates applied.</w:t>
              </w:r>
            </w:ins>
          </w:p>
        </w:tc>
      </w:tr>
    </w:tbl>
    <w:p w14:paraId="35F31D33" w14:textId="77777777" w:rsidR="005362AC" w:rsidRDefault="005362AC">
      <w:pPr>
        <w:pStyle w:val="ListBullet"/>
        <w:numPr>
          <w:ilvl w:val="0"/>
          <w:numId w:val="0"/>
        </w:numPr>
        <w:ind w:left="720"/>
        <w:rPr>
          <w:ins w:id="214" w:author="Lisa Nelson" w:date="2016-03-22T17:36:00Z"/>
        </w:rPr>
        <w:pPrChange w:id="215" w:author="Lisa Nelson" w:date="2016-03-30T14:14:00Z">
          <w:pPr>
            <w:pStyle w:val="ListBullet"/>
            <w:ind w:left="1440"/>
          </w:pPr>
        </w:pPrChange>
      </w:pPr>
    </w:p>
    <w:p w14:paraId="38E0284E" w14:textId="75704890" w:rsidR="00E72073" w:rsidRPr="008B5EBB" w:rsidDel="00002A3A" w:rsidRDefault="00E72073">
      <w:pPr>
        <w:pStyle w:val="ListBullet"/>
        <w:numPr>
          <w:ilvl w:val="0"/>
          <w:numId w:val="0"/>
        </w:numPr>
        <w:tabs>
          <w:tab w:val="clear" w:pos="1440"/>
          <w:tab w:val="left" w:pos="720"/>
        </w:tabs>
        <w:ind w:left="720"/>
        <w:rPr>
          <w:del w:id="216" w:author="Lisa Nelson" w:date="2016-03-30T14:18:00Z"/>
        </w:rPr>
        <w:pPrChange w:id="217" w:author="Lisa Nelson" w:date="2016-03-30T14:22:00Z">
          <w:pPr>
            <w:pStyle w:val="ListBullet"/>
            <w:ind w:left="1440"/>
          </w:pPr>
        </w:pPrChange>
      </w:pPr>
      <w:del w:id="218" w:author="Lisa Nelson" w:date="2016-03-30T14:18:00Z">
        <w:r w:rsidRPr="008B5EBB" w:rsidDel="00002A3A">
          <w:delText xml:space="preserve">Level </w:delText>
        </w:r>
      </w:del>
      <w:del w:id="219" w:author="Lisa Nelson" w:date="2016-03-22T13:28:00Z">
        <w:r w:rsidRPr="008B5EBB" w:rsidDel="00DB1936">
          <w:delText>1 requirements impose constraints upon the CDA Header. The body of a Level 1 document may be XML or an alternate allowed format. If XML, it must be CDA-conformant markup</w:delText>
        </w:r>
      </w:del>
      <w:del w:id="220" w:author="Lisa Nelson" w:date="2016-03-22T17:25:00Z">
        <w:r w:rsidRPr="008B5EBB" w:rsidDel="006B7127">
          <w:delText xml:space="preserve">. </w:delText>
        </w:r>
      </w:del>
    </w:p>
    <w:p w14:paraId="0A7709F0" w14:textId="2A713504" w:rsidR="00E72073" w:rsidRPr="008B5EBB" w:rsidRDefault="00E72073">
      <w:pPr>
        <w:pStyle w:val="ListBullet"/>
        <w:numPr>
          <w:ilvl w:val="0"/>
          <w:numId w:val="0"/>
        </w:numPr>
        <w:tabs>
          <w:tab w:val="clear" w:pos="1440"/>
          <w:tab w:val="left" w:pos="720"/>
        </w:tabs>
        <w:ind w:left="720"/>
        <w:pPrChange w:id="221" w:author="Lisa Nelson" w:date="2016-03-30T14:22:00Z">
          <w:pPr>
            <w:pStyle w:val="ListBullet"/>
            <w:ind w:left="1440"/>
          </w:pPr>
        </w:pPrChange>
      </w:pPr>
      <w:del w:id="222" w:author="Lisa Nelson" w:date="2016-03-30T14:21:00Z">
        <w:r w:rsidRPr="008B5EBB" w:rsidDel="005362AC">
          <w:delText xml:space="preserve">Level </w:delText>
        </w:r>
      </w:del>
      <w:ins w:id="223" w:author="Lisa Nelson" w:date="2016-03-22T13:33:00Z">
        <w:r w:rsidR="005362AC">
          <w:t xml:space="preserve">A Level Two CDA </w:t>
        </w:r>
      </w:ins>
      <w:del w:id="224" w:author="Lisa Nelson" w:date="2016-03-22T13:33:00Z">
        <w:r w:rsidRPr="008B5EBB" w:rsidDel="00DB1936">
          <w:delText>2 requirements specify</w:delText>
        </w:r>
      </w:del>
      <w:del w:id="225" w:author="Lisa Nelson" w:date="2016-03-30T14:22:00Z">
        <w:r w:rsidRPr="008B5EBB" w:rsidDel="005362AC">
          <w:delText xml:space="preserve"> </w:delText>
        </w:r>
      </w:del>
      <w:ins w:id="226" w:author="Lisa Nelson" w:date="2016-03-22T13:34:00Z">
        <w:r w:rsidR="00DB1936">
          <w:t xml:space="preserve">includes </w:t>
        </w:r>
      </w:ins>
      <w:r w:rsidRPr="008B5EBB">
        <w:t>constraints at the section</w:t>
      </w:r>
      <w:ins w:id="227" w:author="Lisa Nelson" w:date="2016-03-22T13:34:00Z">
        <w:r w:rsidR="00DB1936">
          <w:t>-</w:t>
        </w:r>
      </w:ins>
      <w:del w:id="228" w:author="Lisa Nelson" w:date="2016-03-22T13:34:00Z">
        <w:r w:rsidRPr="008B5EBB" w:rsidDel="00DB1936">
          <w:delText xml:space="preserve"> </w:delText>
        </w:r>
      </w:del>
      <w:r w:rsidRPr="008B5EBB">
        <w:t xml:space="preserve">level of </w:t>
      </w:r>
      <w:ins w:id="229" w:author="Lisa Nelson" w:date="2016-03-22T13:34:00Z">
        <w:r w:rsidR="00DB1936">
          <w:t>the</w:t>
        </w:r>
      </w:ins>
      <w:del w:id="230" w:author="Lisa Nelson" w:date="2016-03-22T13:34:00Z">
        <w:r w:rsidRPr="008B5EBB" w:rsidDel="00DB1936">
          <w:delText>a</w:delText>
        </w:r>
      </w:del>
      <w:r w:rsidRPr="008B5EBB">
        <w:t xml:space="preserve"> </w:t>
      </w:r>
      <w:del w:id="231" w:author="Lisa Nelson" w:date="2016-03-30T14:36:00Z">
        <w:r w:rsidRPr="008B5EBB" w:rsidDel="005362AC">
          <w:delText xml:space="preserve">CDA </w:delText>
        </w:r>
      </w:del>
      <w:del w:id="232" w:author="Lisa Nelson" w:date="2016-03-28T21:09:00Z">
        <w:r w:rsidRPr="008B5EBB" w:rsidDel="0078033E">
          <w:delText xml:space="preserve">XML </w:delText>
        </w:r>
      </w:del>
      <w:r w:rsidRPr="008B5EBB">
        <w:t>document</w:t>
      </w:r>
      <w:ins w:id="233" w:author="Lisa Nelson" w:date="2016-03-22T13:35:00Z">
        <w:r w:rsidR="00DB1936">
          <w:t xml:space="preserve">. </w:t>
        </w:r>
      </w:ins>
      <w:del w:id="234" w:author="Lisa Nelson" w:date="2016-03-22T13:35:00Z">
        <w:r w:rsidRPr="008B5EBB" w:rsidDel="00DB1936">
          <w:delText>: most critically,</w:delText>
        </w:r>
      </w:del>
      <w:del w:id="235" w:author="Lisa Nelson" w:date="2016-03-22T13:36:00Z">
        <w:r w:rsidRPr="008B5EBB" w:rsidDel="00DB1936">
          <w:delText xml:space="preserve"> </w:delText>
        </w:r>
      </w:del>
      <w:del w:id="236" w:author="Brett A Marquard" w:date="2016-03-24T06:39:00Z">
        <w:r w:rsidRPr="008B5EBB" w:rsidDel="00DB1DB2">
          <w:delText xml:space="preserve">the </w:delText>
        </w:r>
      </w:del>
      <w:ins w:id="237" w:author="Lisa Nelson" w:date="2016-03-28T21:10:00Z">
        <w:r w:rsidR="0078033E">
          <w:t>A</w:t>
        </w:r>
      </w:ins>
      <w:ins w:id="238" w:author="Brett A Marquard" w:date="2016-03-24T06:39:00Z">
        <w:del w:id="239" w:author="Lisa Nelson" w:date="2016-03-28T21:10:00Z">
          <w:r w:rsidR="00DB1DB2" w:rsidDel="0078033E">
            <w:delText>a</w:delText>
          </w:r>
        </w:del>
        <w:r w:rsidR="00DB1DB2">
          <w:t xml:space="preserve"> machine readable </w:t>
        </w:r>
      </w:ins>
      <w:r w:rsidRPr="008B5EBB">
        <w:t>section code</w:t>
      </w:r>
      <w:ins w:id="240" w:author="Lisa Nelson" w:date="2016-03-28T21:10:00Z">
        <w:r w:rsidR="0078033E">
          <w:t xml:space="preserve"> is used to represent the t</w:t>
        </w:r>
        <w:r w:rsidR="005362AC">
          <w:t>ype of information</w:t>
        </w:r>
      </w:ins>
      <w:ins w:id="241" w:author="Lisa Nelson" w:date="2016-03-30T14:35:00Z">
        <w:r w:rsidR="005362AC">
          <w:t xml:space="preserve"> in the section</w:t>
        </w:r>
      </w:ins>
      <w:del w:id="242" w:author="Brett A Marquard" w:date="2016-03-24T06:39:00Z">
        <w:r w:rsidRPr="008B5EBB" w:rsidDel="00DB1DB2">
          <w:delText xml:space="preserve"> </w:delText>
        </w:r>
      </w:del>
      <w:ins w:id="243" w:author="Lisa Nelson" w:date="2016-03-22T13:36:00Z">
        <w:del w:id="244" w:author="Brett A Marquard" w:date="2016-03-24T06:39:00Z">
          <w:r w:rsidR="00DB1936" w:rsidDel="00DB1DB2">
            <w:delText>to be used to express that purpose as machine readable information</w:delText>
          </w:r>
        </w:del>
        <w:r w:rsidR="00DB1936">
          <w:t xml:space="preserve">. </w:t>
        </w:r>
      </w:ins>
      <w:del w:id="245" w:author="Lisa Nelson" w:date="2016-03-22T13:37:00Z">
        <w:r w:rsidRPr="008B5EBB" w:rsidDel="00DB1936">
          <w:delText xml:space="preserve">and </w:delText>
        </w:r>
      </w:del>
      <w:commentRangeStart w:id="246"/>
      <w:del w:id="247" w:author="Lisa Nelson" w:date="2016-03-28T21:09:00Z">
        <w:r w:rsidRPr="008B5EBB" w:rsidDel="0078033E">
          <w:delText>the cardinality of the sections themselves</w:delText>
        </w:r>
      </w:del>
      <w:del w:id="248" w:author="Lisa Nelson" w:date="2016-03-22T13:34:00Z">
        <w:r w:rsidRPr="008B5EBB" w:rsidDel="00DB1936">
          <w:delText>, whether optional or required</w:delText>
        </w:r>
      </w:del>
      <w:del w:id="249" w:author="Lisa Nelson" w:date="2016-03-28T21:12:00Z">
        <w:r w:rsidRPr="008B5EBB" w:rsidDel="0078033E">
          <w:delText xml:space="preserve">. </w:delText>
        </w:r>
        <w:commentRangeEnd w:id="246"/>
        <w:r w:rsidR="00DB1DB2" w:rsidDel="0078033E">
          <w:rPr>
            <w:rStyle w:val="CommentReference"/>
            <w:rFonts w:asciiTheme="minorHAnsi" w:eastAsiaTheme="minorHAnsi" w:hAnsiTheme="minorHAnsi" w:cstheme="minorBidi"/>
          </w:rPr>
          <w:commentReference w:id="246"/>
        </w:r>
        <w:r w:rsidRPr="008B5EBB" w:rsidDel="0078033E">
          <w:delText>In Volume 2, the context table for each document template lists the section</w:delText>
        </w:r>
      </w:del>
      <w:del w:id="250" w:author="Lisa Nelson" w:date="2016-03-22T13:32:00Z">
        <w:r w:rsidRPr="008B5EBB" w:rsidDel="00DB1936">
          <w:delText>s</w:delText>
        </w:r>
      </w:del>
      <w:del w:id="251" w:author="Lisa Nelson" w:date="2016-03-28T21:12:00Z">
        <w:r w:rsidRPr="008B5EBB" w:rsidDel="0078033E">
          <w:delText xml:space="preserve"> defined for that type of document.</w:delText>
        </w:r>
      </w:del>
    </w:p>
    <w:p w14:paraId="13C4E840" w14:textId="5C2FBA21" w:rsidR="00E72073" w:rsidRPr="008B5EBB" w:rsidRDefault="00E72073">
      <w:pPr>
        <w:pStyle w:val="ListBullet"/>
        <w:numPr>
          <w:ilvl w:val="0"/>
          <w:numId w:val="0"/>
        </w:numPr>
        <w:ind w:left="720"/>
        <w:pPrChange w:id="252" w:author="Lisa Nelson" w:date="2016-03-30T14:14:00Z">
          <w:pPr>
            <w:pStyle w:val="ListBullet"/>
            <w:ind w:left="1440"/>
          </w:pPr>
        </w:pPrChange>
      </w:pPr>
      <w:del w:id="253" w:author="Lisa Nelson" w:date="2016-03-30T14:35:00Z">
        <w:r w:rsidRPr="008B5EBB" w:rsidDel="005362AC">
          <w:delText xml:space="preserve">Level </w:delText>
        </w:r>
      </w:del>
      <w:del w:id="254" w:author="Lisa Nelson" w:date="2016-03-22T17:47:00Z">
        <w:r w:rsidRPr="008B5EBB" w:rsidDel="007E08A0">
          <w:delText>3 requirements specify constraints at the entry level within a section</w:delText>
        </w:r>
      </w:del>
      <w:del w:id="255" w:author="Lisa Nelson" w:date="2016-03-30T14:35:00Z">
        <w:r w:rsidRPr="008B5EBB" w:rsidDel="005362AC">
          <w:delText xml:space="preserve">. A CDA document is considered a “Level </w:delText>
        </w:r>
      </w:del>
      <w:ins w:id="256" w:author="Brett A Marquard" w:date="2016-03-24T06:40:00Z">
        <w:del w:id="257" w:author="Lisa Nelson" w:date="2016-03-30T14:35:00Z">
          <w:r w:rsidR="00DB1DB2" w:rsidDel="005362AC">
            <w:delText>r</w:delText>
          </w:r>
        </w:del>
      </w:ins>
      <w:del w:id="258" w:author="Lisa Nelson" w:date="2016-03-22T17:48:00Z">
        <w:r w:rsidRPr="008B5EBB" w:rsidDel="007E08A0">
          <w:delText>3</w:delText>
        </w:r>
      </w:del>
      <w:del w:id="259" w:author="Lisa Nelson" w:date="2016-03-30T14:35:00Z">
        <w:r w:rsidRPr="008B5EBB" w:rsidDel="005362AC">
          <w:delText>” document if it</w:delText>
        </w:r>
      </w:del>
      <w:ins w:id="260" w:author="Lisa Nelson" w:date="2016-03-30T14:35:00Z">
        <w:r w:rsidR="005362AC">
          <w:t>A Level Three CDA</w:t>
        </w:r>
      </w:ins>
      <w:r w:rsidRPr="008B5EBB">
        <w:t xml:space="preserve"> includes</w:t>
      </w:r>
      <w:ins w:id="261" w:author="Lisa Nelson" w:date="2016-03-28T20:58:00Z">
        <w:r w:rsidR="00724434">
          <w:t xml:space="preserve"> </w:t>
        </w:r>
      </w:ins>
      <w:ins w:id="262" w:author="Lisa Nelson" w:date="2016-03-30T14:36:00Z">
        <w:r w:rsidR="005362AC">
          <w:t xml:space="preserve">constraints at the entry-level of the document. </w:t>
        </w:r>
      </w:ins>
      <w:ins w:id="263" w:author="Lisa Nelson" w:date="2016-03-30T14:37:00Z">
        <w:r w:rsidR="005362AC">
          <w:t xml:space="preserve">Coded </w:t>
        </w:r>
      </w:ins>
      <w:del w:id="264" w:author="Lisa Nelson" w:date="2016-03-22T17:49:00Z">
        <w:r w:rsidRPr="008B5EBB" w:rsidDel="007E08A0">
          <w:delText xml:space="preserve"> entry-level information that enables </w:delText>
        </w:r>
      </w:del>
      <w:ins w:id="265" w:author="Lisa Nelson" w:date="2016-03-30T14:36:00Z">
        <w:r w:rsidR="005362AC">
          <w:t>m</w:t>
        </w:r>
      </w:ins>
      <w:del w:id="266" w:author="Lisa Nelson" w:date="2016-03-30T14:36:00Z">
        <w:r w:rsidRPr="008B5EBB" w:rsidDel="005362AC">
          <w:delText>m</w:delText>
        </w:r>
      </w:del>
      <w:r w:rsidRPr="008B5EBB">
        <w:t>achine</w:t>
      </w:r>
      <w:ins w:id="267" w:author="Lisa Nelson" w:date="2016-03-22T17:49:00Z">
        <w:r w:rsidR="007E08A0">
          <w:t xml:space="preserve"> readable data </w:t>
        </w:r>
      </w:ins>
      <w:ins w:id="268" w:author="Lisa Nelson" w:date="2016-03-30T14:37:00Z">
        <w:r w:rsidR="005362AC">
          <w:t xml:space="preserve">is </w:t>
        </w:r>
      </w:ins>
      <w:ins w:id="269" w:author="Lisa Nelson" w:date="2016-03-22T17:50:00Z">
        <w:r w:rsidR="005362AC">
          <w:t xml:space="preserve">included to </w:t>
        </w:r>
        <w:r w:rsidR="007E08A0">
          <w:t>aid computer</w:t>
        </w:r>
      </w:ins>
      <w:del w:id="270" w:author="Lisa Nelson" w:date="2016-03-22T17:50:00Z">
        <w:r w:rsidRPr="008B5EBB" w:rsidDel="007E08A0">
          <w:delText xml:space="preserve"> </w:delText>
        </w:r>
      </w:del>
      <w:ins w:id="271" w:author="Lisa Nelson" w:date="2016-03-22T17:50:00Z">
        <w:r w:rsidR="007E08A0">
          <w:t xml:space="preserve"> </w:t>
        </w:r>
      </w:ins>
      <w:r w:rsidRPr="008B5EBB">
        <w:t xml:space="preserve">processing of the </w:t>
      </w:r>
      <w:ins w:id="272" w:author="Lisa Nelson" w:date="2016-03-22T17:50:00Z">
        <w:r w:rsidR="00724434">
          <w:t xml:space="preserve">information contained in a </w:t>
        </w:r>
      </w:ins>
      <w:r w:rsidRPr="008B5EBB">
        <w:t xml:space="preserve">document’s </w:t>
      </w:r>
      <w:ins w:id="273" w:author="Lisa Nelson" w:date="2016-03-22T17:50:00Z">
        <w:r w:rsidR="007E08A0">
          <w:t>sections</w:t>
        </w:r>
      </w:ins>
      <w:ins w:id="274" w:author="Lisa Nelson" w:date="2016-03-28T21:00:00Z">
        <w:r w:rsidR="00724434">
          <w:t>.</w:t>
        </w:r>
      </w:ins>
      <w:del w:id="275" w:author="Lisa Nelson" w:date="2016-03-22T17:50:00Z">
        <w:r w:rsidRPr="008B5EBB" w:rsidDel="007E08A0">
          <w:delText>contents</w:delText>
        </w:r>
      </w:del>
      <w:del w:id="276" w:author="Lisa Nelson" w:date="2016-03-22T17:48:00Z">
        <w:r w:rsidRPr="008B5EBB" w:rsidDel="007E08A0">
          <w:delText>.</w:delText>
        </w:r>
      </w:del>
    </w:p>
    <w:p w14:paraId="040E8B3D" w14:textId="77777777" w:rsidR="00E72073" w:rsidRPr="008B5EBB" w:rsidDel="00DB1936" w:rsidRDefault="00E72073" w:rsidP="00E72073">
      <w:pPr>
        <w:pStyle w:val="BodyText"/>
        <w:rPr>
          <w:del w:id="277" w:author="Lisa Nelson" w:date="2016-03-22T13:23:00Z"/>
          <w:noProof w:val="0"/>
        </w:rPr>
      </w:pPr>
      <w:del w:id="278" w:author="Lisa Nelson" w:date="2016-03-22T13:23:00Z">
        <w:r w:rsidRPr="008B5EBB" w:rsidDel="00DB1936">
          <w:rPr>
            <w:noProof w:val="0"/>
          </w:rPr>
          <w:delText xml:space="preserve">Note that these levels are rough indications of what a recipient can expect in terms of machine-processable coding and content reuse. They do not reflect the level or type of clinical content, and many additional levels of reusability could be defined. Digital information exchange using all levels of CDA Documents can be beneficial. </w:delText>
        </w:r>
      </w:del>
    </w:p>
    <w:p w14:paraId="3D00482D" w14:textId="3164CC04" w:rsidR="00E72073" w:rsidRPr="008B5EBB" w:rsidRDefault="00E72073" w:rsidP="00E72073">
      <w:pPr>
        <w:pStyle w:val="Heading3"/>
      </w:pPr>
      <w:bookmarkStart w:id="279" w:name="_Toc436225846"/>
      <w:r w:rsidRPr="008B5EBB">
        <w:t xml:space="preserve">Benefits of </w:t>
      </w:r>
      <w:commentRangeStart w:id="280"/>
      <w:del w:id="281" w:author="Lisa Nelson" w:date="2016-03-22T17:52:00Z">
        <w:r w:rsidRPr="008B5EBB" w:rsidDel="007E08A0">
          <w:delText xml:space="preserve">Level-1 </w:delText>
        </w:r>
      </w:del>
      <w:del w:id="282" w:author="Lisa Nelson" w:date="2016-03-30T14:28:00Z">
        <w:r w:rsidRPr="008B5EBB" w:rsidDel="005362AC">
          <w:delText>CDA</w:delText>
        </w:r>
      </w:del>
      <w:ins w:id="283" w:author="Lisa Nelson" w:date="2016-03-30T14:28:00Z">
        <w:r w:rsidR="005362AC">
          <w:t>PACP</w:t>
        </w:r>
      </w:ins>
      <w:r w:rsidRPr="008B5EBB">
        <w:t xml:space="preserve"> </w:t>
      </w:r>
      <w:commentRangeStart w:id="284"/>
      <w:commentRangeStart w:id="285"/>
      <w:ins w:id="286" w:author="Lisa Nelson" w:date="2016-03-22T17:52:00Z">
        <w:r w:rsidR="007E08A0">
          <w:t>Unstructured</w:t>
        </w:r>
        <w:r w:rsidR="007E08A0" w:rsidRPr="008B5EBB">
          <w:t xml:space="preserve"> </w:t>
        </w:r>
      </w:ins>
      <w:commentRangeEnd w:id="284"/>
      <w:r w:rsidR="00357A26">
        <w:rPr>
          <w:rStyle w:val="CommentReference"/>
          <w:rFonts w:asciiTheme="minorHAnsi" w:eastAsiaTheme="minorHAnsi" w:hAnsiTheme="minorHAnsi" w:cstheme="minorBidi"/>
        </w:rPr>
        <w:commentReference w:id="284"/>
      </w:r>
      <w:commentRangeEnd w:id="285"/>
      <w:r w:rsidR="00666481">
        <w:rPr>
          <w:rStyle w:val="CommentReference"/>
          <w:rFonts w:asciiTheme="minorHAnsi" w:eastAsiaTheme="minorHAnsi" w:hAnsiTheme="minorHAnsi" w:cstheme="minorBidi"/>
        </w:rPr>
        <w:commentReference w:id="285"/>
      </w:r>
      <w:r w:rsidRPr="008B5EBB">
        <w:t xml:space="preserve">Document </w:t>
      </w:r>
      <w:commentRangeEnd w:id="280"/>
      <w:r w:rsidR="00533F30">
        <w:rPr>
          <w:rStyle w:val="CommentReference"/>
          <w:rFonts w:asciiTheme="minorHAnsi" w:eastAsiaTheme="minorHAnsi" w:hAnsiTheme="minorHAnsi" w:cstheme="minorBidi"/>
        </w:rPr>
        <w:commentReference w:id="280"/>
      </w:r>
      <w:r w:rsidRPr="008B5EBB">
        <w:t>Exchange</w:t>
      </w:r>
      <w:bookmarkEnd w:id="279"/>
    </w:p>
    <w:p w14:paraId="4EDDB5D9" w14:textId="5A96BD12" w:rsidR="00E72073" w:rsidRPr="008B5EBB" w:rsidRDefault="00E72073" w:rsidP="00E72073">
      <w:pPr>
        <w:pStyle w:val="BodyText"/>
      </w:pPr>
      <w:del w:id="287" w:author="Lisa Nelson" w:date="2016-03-30T14:39:00Z">
        <w:r w:rsidRPr="008B5EBB" w:rsidDel="00494E76">
          <w:delText xml:space="preserve">A </w:delText>
        </w:r>
      </w:del>
      <w:del w:id="288" w:author="Lisa Nelson" w:date="2016-03-22T17:52:00Z">
        <w:r w:rsidRPr="008B5EBB" w:rsidDel="007E08A0">
          <w:delText xml:space="preserve">level-1 </w:delText>
        </w:r>
      </w:del>
      <w:del w:id="289" w:author="Lisa Nelson" w:date="2016-03-30T14:39:00Z">
        <w:r w:rsidRPr="008B5EBB" w:rsidDel="00494E76">
          <w:delText>CDA</w:delText>
        </w:r>
      </w:del>
      <w:ins w:id="290" w:author="Lisa Nelson" w:date="2016-03-30T14:39:00Z">
        <w:r w:rsidR="00494E76">
          <w:t>Exchanging a P</w:t>
        </w:r>
      </w:ins>
      <w:ins w:id="291" w:author="Lisa Nelson" w:date="2016-03-30T15:23:00Z">
        <w:r w:rsidR="00391157">
          <w:t xml:space="preserve">ersonal </w:t>
        </w:r>
      </w:ins>
      <w:ins w:id="292" w:author="Lisa Nelson" w:date="2016-03-30T14:39:00Z">
        <w:r w:rsidR="00494E76">
          <w:t>A</w:t>
        </w:r>
      </w:ins>
      <w:ins w:id="293" w:author="Lisa Nelson" w:date="2016-03-30T15:23:00Z">
        <w:r w:rsidR="00391157">
          <w:t xml:space="preserve">dvance </w:t>
        </w:r>
      </w:ins>
      <w:ins w:id="294" w:author="Lisa Nelson" w:date="2016-03-30T14:39:00Z">
        <w:r w:rsidR="00494E76">
          <w:t>C</w:t>
        </w:r>
      </w:ins>
      <w:ins w:id="295" w:author="Lisa Nelson" w:date="2016-03-30T15:23:00Z">
        <w:r w:rsidR="00391157">
          <w:t xml:space="preserve">are </w:t>
        </w:r>
      </w:ins>
      <w:ins w:id="296" w:author="Lisa Nelson" w:date="2016-03-30T14:39:00Z">
        <w:r w:rsidR="00494E76">
          <w:t>P</w:t>
        </w:r>
      </w:ins>
      <w:ins w:id="297" w:author="Lisa Nelson" w:date="2016-03-30T15:23:00Z">
        <w:r w:rsidR="00391157">
          <w:t>lan document</w:t>
        </w:r>
      </w:ins>
      <w:ins w:id="298" w:author="Lisa Nelson" w:date="2016-03-30T14:39:00Z">
        <w:r w:rsidR="00494E76">
          <w:t xml:space="preserve"> as an</w:t>
        </w:r>
      </w:ins>
      <w:r w:rsidRPr="008B5EBB">
        <w:t xml:space="preserve"> </w:t>
      </w:r>
      <w:ins w:id="299" w:author="Lisa Nelson" w:date="2016-03-22T17:52:00Z">
        <w:r w:rsidR="007E08A0">
          <w:t xml:space="preserve">unstructured </w:t>
        </w:r>
      </w:ins>
      <w:r w:rsidRPr="008B5EBB">
        <w:t xml:space="preserve">document </w:t>
      </w:r>
      <w:ins w:id="300" w:author="Lisa Nelson" w:date="2016-03-30T14:40:00Z">
        <w:r w:rsidR="00494E76">
          <w:t xml:space="preserve">actually </w:t>
        </w:r>
      </w:ins>
      <w:r w:rsidRPr="008B5EBB">
        <w:t xml:space="preserve">includes </w:t>
      </w:r>
      <w:ins w:id="301" w:author="Lisa Nelson" w:date="2016-03-30T14:40:00Z">
        <w:r w:rsidR="00494E76">
          <w:t xml:space="preserve">a great deal of </w:t>
        </w:r>
      </w:ins>
      <w:r w:rsidRPr="008B5EBB">
        <w:t>structured information in the document</w:t>
      </w:r>
      <w:ins w:id="302" w:author="Lisa Nelson" w:date="2016-03-30T14:40:00Z">
        <w:r w:rsidR="00494E76">
          <w:t>’s</w:t>
        </w:r>
      </w:ins>
      <w:r w:rsidRPr="008B5EBB">
        <w:t xml:space="preserve"> header</w:t>
      </w:r>
      <w:ins w:id="303" w:author="David" w:date="2016-04-04T11:27:00Z">
        <w:r w:rsidR="00F7322A">
          <w:t>, but not in the body,</w:t>
        </w:r>
      </w:ins>
      <w:r w:rsidR="00F7322A">
        <w:t xml:space="preserve"> </w:t>
      </w:r>
      <w:ins w:id="304" w:author="Lisa Nelson" w:date="2016-03-30T14:53:00Z">
        <w:r w:rsidR="00C17E4A">
          <w:t xml:space="preserve"> because an unstructured </w:t>
        </w:r>
      </w:ins>
      <w:ins w:id="305" w:author="Lisa Nelson" w:date="2016-03-30T16:21:00Z">
        <w:r w:rsidR="00C17E4A">
          <w:t>Personal Advance Care Plan document</w:t>
        </w:r>
      </w:ins>
      <w:ins w:id="306" w:author="Lisa Nelson" w:date="2016-03-30T14:53:00Z">
        <w:r w:rsidR="00494E76">
          <w:t xml:space="preserve"> conforms to a specified </w:t>
        </w:r>
      </w:ins>
      <w:ins w:id="307" w:author="Lisa Nelson" w:date="2016-03-30T15:23:00Z">
        <w:r w:rsidR="00391157">
          <w:t>Personal Advance Care Plan</w:t>
        </w:r>
      </w:ins>
      <w:ins w:id="308" w:author="Lisa Nelson" w:date="2016-03-30T14:53:00Z">
        <w:r w:rsidR="00494E76">
          <w:t xml:space="preserve"> header template</w:t>
        </w:r>
      </w:ins>
      <w:r w:rsidRPr="008B5EBB">
        <w:t>.</w:t>
      </w:r>
      <w:del w:id="309" w:author="Lisa Nelson" w:date="2016-03-30T16:21:00Z">
        <w:r w:rsidRPr="008B5EBB" w:rsidDel="00C17E4A">
          <w:delText xml:space="preserve"> </w:delText>
        </w:r>
      </w:del>
      <w:del w:id="310" w:author="Lisa Nelson" w:date="2016-03-30T14:41:00Z">
        <w:r w:rsidRPr="008B5EBB" w:rsidDel="00494E76">
          <w:delText xml:space="preserve">The CDA standard is </w:delText>
        </w:r>
        <w:commentRangeStart w:id="311"/>
        <w:commentRangeStart w:id="312"/>
        <w:r w:rsidRPr="008B5EBB" w:rsidDel="00494E76">
          <w:delText xml:space="preserve">highly prescriptive </w:delText>
        </w:r>
        <w:commentRangeEnd w:id="311"/>
        <w:r w:rsidR="00DB1DB2" w:rsidDel="00494E76">
          <w:rPr>
            <w:rStyle w:val="CommentReference"/>
            <w:rFonts w:asciiTheme="minorHAnsi" w:eastAsiaTheme="minorHAnsi" w:hAnsiTheme="minorHAnsi" w:cstheme="minorBidi"/>
            <w:noProof w:val="0"/>
          </w:rPr>
          <w:commentReference w:id="311"/>
        </w:r>
        <w:commentRangeEnd w:id="312"/>
        <w:r w:rsidR="00666481" w:rsidDel="00494E76">
          <w:rPr>
            <w:rStyle w:val="CommentReference"/>
            <w:rFonts w:asciiTheme="minorHAnsi" w:eastAsiaTheme="minorHAnsi" w:hAnsiTheme="minorHAnsi" w:cstheme="minorBidi"/>
            <w:noProof w:val="0"/>
          </w:rPr>
          <w:commentReference w:id="312"/>
        </w:r>
        <w:r w:rsidRPr="008B5EBB" w:rsidDel="00494E76">
          <w:delText xml:space="preserve">about </w:delText>
        </w:r>
      </w:del>
      <w:del w:id="313" w:author="Lisa Nelson" w:date="2016-03-28T21:24:00Z">
        <w:r w:rsidRPr="008B5EBB" w:rsidDel="00666481">
          <w:delText xml:space="preserve">what </w:delText>
        </w:r>
      </w:del>
      <w:del w:id="314" w:author="Lisa Nelson" w:date="2016-03-30T14:41:00Z">
        <w:r w:rsidRPr="008B5EBB" w:rsidDel="00494E76">
          <w:delText xml:space="preserve">information must or can be encoded in the header. Consequently, all types of CDA documents have high similarity in the header. The structured data in header </w:delText>
        </w:r>
        <w:commentRangeStart w:id="315"/>
        <w:commentRangeStart w:id="316"/>
        <w:r w:rsidRPr="008B5EBB" w:rsidDel="00494E76">
          <w:delText xml:space="preserve">alwys </w:delText>
        </w:r>
        <w:commentRangeEnd w:id="315"/>
        <w:r w:rsidR="00DB1DB2" w:rsidDel="00494E76">
          <w:rPr>
            <w:rStyle w:val="CommentReference"/>
            <w:rFonts w:asciiTheme="minorHAnsi" w:eastAsiaTheme="minorHAnsi" w:hAnsiTheme="minorHAnsi" w:cstheme="minorBidi"/>
            <w:noProof w:val="0"/>
          </w:rPr>
          <w:commentReference w:id="315"/>
        </w:r>
        <w:commentRangeEnd w:id="316"/>
        <w:r w:rsidR="00666481" w:rsidDel="00494E76">
          <w:rPr>
            <w:rStyle w:val="CommentReference"/>
            <w:rFonts w:asciiTheme="minorHAnsi" w:eastAsiaTheme="minorHAnsi" w:hAnsiTheme="minorHAnsi" w:cstheme="minorBidi"/>
            <w:noProof w:val="0"/>
          </w:rPr>
          <w:commentReference w:id="316"/>
        </w:r>
        <w:r w:rsidRPr="008B5EBB" w:rsidDel="00494E76">
          <w:delText xml:space="preserve">includes information about the subject of the document—often call “demographics”—such as birth date, gender, race, and ethnicity; information about the author; and information about the custodian responsible for maintaining a persistant copy of the document.  It can include names, addresses, organization affiliations and other relationships between the subject of the document and other participants documented in the header. The header also can include key information about the encompassing encounter, services fulfilled, orders fulfilled, applicable consents, and related documents.  The body of a </w:delText>
        </w:r>
      </w:del>
      <w:del w:id="317" w:author="Lisa Nelson" w:date="2016-03-22T17:53:00Z">
        <w:r w:rsidRPr="008B5EBB" w:rsidDel="007E08A0">
          <w:delText xml:space="preserve">level-1 </w:delText>
        </w:r>
      </w:del>
      <w:del w:id="318" w:author="Lisa Nelson" w:date="2016-03-30T14:41:00Z">
        <w:r w:rsidRPr="008B5EBB" w:rsidDel="00494E76">
          <w:delText>CDA document is not encoded as structured data but supports visual rendering of the information by a receiving system.</w:delText>
        </w:r>
      </w:del>
    </w:p>
    <w:p w14:paraId="2A9614F5" w14:textId="615C4ABC" w:rsidR="00E72073" w:rsidRPr="008B5EBB" w:rsidRDefault="00E72073" w:rsidP="00E72073">
      <w:pPr>
        <w:pStyle w:val="BodyText"/>
      </w:pPr>
      <w:del w:id="319" w:author="Lisa Nelson" w:date="2016-03-30T16:21:00Z">
        <w:r w:rsidRPr="008B5EBB" w:rsidDel="00C17E4A">
          <w:delText xml:space="preserve">As health information exchange transitions from paper-based to digital sharing mechanisms, </w:delText>
        </w:r>
      </w:del>
      <w:ins w:id="320" w:author="Lisa Nelson" w:date="2016-03-30T16:21:00Z">
        <w:r w:rsidR="00C17E4A">
          <w:t>U</w:t>
        </w:r>
      </w:ins>
      <w:del w:id="321" w:author="Lisa Nelson" w:date="2016-03-30T16:21:00Z">
        <w:r w:rsidRPr="008B5EBB" w:rsidDel="00C17E4A">
          <w:delText>u</w:delText>
        </w:r>
      </w:del>
      <w:r w:rsidRPr="008B5EBB">
        <w:t xml:space="preserve">se of </w:t>
      </w:r>
      <w:ins w:id="322" w:author="Lisa Nelson" w:date="2016-03-30T16:22:00Z">
        <w:r w:rsidR="00C17E4A">
          <w:t xml:space="preserve">an </w:t>
        </w:r>
      </w:ins>
      <w:del w:id="323" w:author="Lisa Nelson" w:date="2016-03-22T17:53:00Z">
        <w:r w:rsidRPr="008B5EBB" w:rsidDel="007E08A0">
          <w:delText xml:space="preserve">level-1 </w:delText>
        </w:r>
      </w:del>
      <w:del w:id="324" w:author="Lisa Nelson" w:date="2016-03-30T16:22:00Z">
        <w:r w:rsidRPr="008B5EBB" w:rsidDel="00C17E4A">
          <w:delText xml:space="preserve">CDA </w:delText>
        </w:r>
      </w:del>
      <w:ins w:id="325" w:author="Lisa Nelson" w:date="2016-03-22T17:53:00Z">
        <w:r w:rsidR="007E08A0">
          <w:t xml:space="preserve">unstructured </w:t>
        </w:r>
      </w:ins>
      <w:ins w:id="326" w:author="Lisa Nelson" w:date="2016-03-30T16:23:00Z">
        <w:r w:rsidR="00C17E4A">
          <w:t xml:space="preserve">Personal Advance Care Plan </w:t>
        </w:r>
      </w:ins>
      <w:r w:rsidRPr="008B5EBB">
        <w:t>document</w:t>
      </w:r>
      <w:del w:id="327" w:author="Lisa Nelson" w:date="2016-03-30T16:23:00Z">
        <w:r w:rsidRPr="008B5EBB" w:rsidDel="00C17E4A">
          <w:delText>s</w:delText>
        </w:r>
      </w:del>
      <w:r w:rsidRPr="008B5EBB">
        <w:t xml:space="preserve"> offers a more attainable first step when taking a phased approach to </w:t>
      </w:r>
      <w:del w:id="328" w:author="Lisa Nelson" w:date="2016-03-30T16:23:00Z">
        <w:r w:rsidRPr="008B5EBB" w:rsidDel="00C17E4A">
          <w:delText xml:space="preserve">HIT </w:delText>
        </w:r>
      </w:del>
      <w:r w:rsidRPr="008B5EBB">
        <w:t>adoption. The rich range of structure</w:t>
      </w:r>
      <w:ins w:id="329" w:author="David" w:date="2016-04-04T11:30:00Z">
        <w:r w:rsidR="00F7322A">
          <w:t>d</w:t>
        </w:r>
      </w:ins>
      <w:r w:rsidRPr="008B5EBB">
        <w:t xml:space="preserve"> data available in the header makes it possible </w:t>
      </w:r>
      <w:del w:id="330" w:author="Lisa Nelson" w:date="2016-03-30T14:41:00Z">
        <w:r w:rsidRPr="008B5EBB" w:rsidDel="00494E76">
          <w:delText xml:space="preserve">to </w:delText>
        </w:r>
      </w:del>
      <w:del w:id="331" w:author="Lisa Nelson" w:date="2016-03-30T16:23:00Z">
        <w:r w:rsidRPr="008B5EBB" w:rsidDel="00C17E4A">
          <w:delText xml:space="preserve">for a </w:delText>
        </w:r>
      </w:del>
      <w:ins w:id="332" w:author="Lisa Nelson" w:date="2016-03-30T14:42:00Z">
        <w:r w:rsidR="00494E76">
          <w:t xml:space="preserve">to associate the </w:t>
        </w:r>
      </w:ins>
      <w:ins w:id="333" w:author="Lisa Nelson" w:date="2016-03-30T16:23:00Z">
        <w:r w:rsidR="00C17E4A">
          <w:t xml:space="preserve">Personal Advance Care Plan </w:t>
        </w:r>
      </w:ins>
      <w:ins w:id="334" w:author="Lisa Nelson" w:date="2016-03-30T14:42:00Z">
        <w:r w:rsidR="00494E76">
          <w:t xml:space="preserve">document with the correct person. The header information also can </w:t>
        </w:r>
      </w:ins>
      <w:del w:id="335" w:author="Lisa Nelson" w:date="2016-03-22T17:54:00Z">
        <w:r w:rsidRPr="008B5EBB" w:rsidDel="007E08A0">
          <w:delText>level-1 CDA</w:delText>
        </w:r>
      </w:del>
      <w:del w:id="336" w:author="Lisa Nelson" w:date="2016-03-30T14:41:00Z">
        <w:r w:rsidRPr="008B5EBB" w:rsidDel="00494E76">
          <w:delText xml:space="preserve"> </w:delText>
        </w:r>
      </w:del>
      <w:del w:id="337" w:author="Lisa Nelson" w:date="2016-03-30T14:42:00Z">
        <w:r w:rsidRPr="008B5EBB" w:rsidDel="00494E76">
          <w:delText xml:space="preserve">to </w:delText>
        </w:r>
      </w:del>
      <w:r w:rsidRPr="008B5EBB">
        <w:t xml:space="preserve">be indexed for </w:t>
      </w:r>
      <w:ins w:id="338" w:author="Lisa Nelson" w:date="2016-03-30T14:42:00Z">
        <w:r w:rsidR="00494E76">
          <w:t xml:space="preserve">efficient </w:t>
        </w:r>
      </w:ins>
      <w:r w:rsidRPr="008B5EBB">
        <w:t xml:space="preserve">searching and </w:t>
      </w:r>
      <w:r w:rsidRPr="008B5EBB">
        <w:lastRenderedPageBreak/>
        <w:t>retrieval</w:t>
      </w:r>
      <w:ins w:id="339" w:author="Lisa Nelson" w:date="2016-03-30T14:42:00Z">
        <w:r w:rsidR="00494E76">
          <w:t xml:space="preserve">. </w:t>
        </w:r>
      </w:ins>
      <w:del w:id="340" w:author="Lisa Nelson" w:date="2016-03-30T14:42:00Z">
        <w:r w:rsidRPr="008B5EBB" w:rsidDel="00494E76">
          <w:delText xml:space="preserve">, </w:delText>
        </w:r>
      </w:del>
      <w:del w:id="341" w:author="Lisa Nelson" w:date="2016-03-22T17:55:00Z">
        <w:r w:rsidRPr="008B5EBB" w:rsidDel="007E08A0">
          <w:delText>as well as</w:delText>
        </w:r>
      </w:del>
      <w:ins w:id="342" w:author="Lisa Nelson" w:date="2016-03-22T17:55:00Z">
        <w:r w:rsidR="00494E76">
          <w:t>T</w:t>
        </w:r>
        <w:r w:rsidR="007E08A0">
          <w:t>he structured data in the header</w:t>
        </w:r>
      </w:ins>
      <w:r w:rsidRPr="008B5EBB">
        <w:t xml:space="preserve"> </w:t>
      </w:r>
      <w:ins w:id="343" w:author="Lisa Nelson" w:date="2016-03-30T14:43:00Z">
        <w:r w:rsidR="00494E76">
          <w:t xml:space="preserve">also can </w:t>
        </w:r>
      </w:ins>
      <w:ins w:id="344" w:author="Lisa Nelson" w:date="2016-03-22T17:55:00Z">
        <w:r w:rsidR="007E08A0">
          <w:t xml:space="preserve">be </w:t>
        </w:r>
      </w:ins>
      <w:r w:rsidRPr="008B5EBB">
        <w:t>re-use</w:t>
      </w:r>
      <w:ins w:id="345" w:author="Lisa Nelson" w:date="2016-03-22T17:56:00Z">
        <w:r w:rsidR="007E08A0">
          <w:t>d by</w:t>
        </w:r>
        <w:r w:rsidR="00494E76">
          <w:t xml:space="preserve"> </w:t>
        </w:r>
      </w:ins>
      <w:ins w:id="346" w:author="Lisa Nelson" w:date="2016-03-30T16:24:00Z">
        <w:r w:rsidR="00C17E4A">
          <w:t xml:space="preserve">document consuming </w:t>
        </w:r>
      </w:ins>
      <w:ins w:id="347" w:author="Lisa Nelson" w:date="2016-03-22T17:56:00Z">
        <w:r w:rsidR="007E08A0">
          <w:t>applications</w:t>
        </w:r>
      </w:ins>
      <w:ins w:id="348" w:author="Lisa Nelson" w:date="2016-03-30T14:43:00Z">
        <w:r w:rsidR="00494E76">
          <w:t xml:space="preserve"> to support other data processing functions</w:t>
        </w:r>
      </w:ins>
      <w:r w:rsidRPr="008B5EBB">
        <w:t xml:space="preserve">.  </w:t>
      </w:r>
    </w:p>
    <w:p w14:paraId="5AAECDA6" w14:textId="77777777" w:rsidR="00E72073" w:rsidRPr="008B5EBB" w:rsidRDefault="00E72073" w:rsidP="00E72073">
      <w:pPr>
        <w:pStyle w:val="BodyText"/>
      </w:pPr>
    </w:p>
    <w:p w14:paraId="7F14408D" w14:textId="6D735202" w:rsidR="00E72073" w:rsidRPr="008B5EBB" w:rsidRDefault="00E72073" w:rsidP="00E72073">
      <w:pPr>
        <w:pStyle w:val="Caption"/>
      </w:pPr>
      <w:bookmarkStart w:id="349" w:name="_Toc436225883"/>
      <w:commentRangeStart w:id="350"/>
      <w:r w:rsidRPr="008B5EBB">
        <w:t xml:space="preserve">Figure </w:t>
      </w:r>
      <w:r w:rsidRPr="008B5EBB">
        <w:fldChar w:fldCharType="begin"/>
      </w:r>
      <w:r w:rsidRPr="008B5EBB">
        <w:instrText xml:space="preserve"> SEQ Figure \* ARABIC </w:instrText>
      </w:r>
      <w:r w:rsidRPr="008B5EBB">
        <w:fldChar w:fldCharType="separate"/>
      </w:r>
      <w:r w:rsidRPr="008B5EBB">
        <w:t>4</w:t>
      </w:r>
      <w:r w:rsidRPr="008B5EBB">
        <w:fldChar w:fldCharType="end"/>
      </w:r>
      <w:r w:rsidRPr="008B5EBB">
        <w:t>: Level 1 PACP</w:t>
      </w:r>
      <w:bookmarkEnd w:id="349"/>
      <w:commentRangeEnd w:id="350"/>
      <w:r w:rsidR="005F4DA5">
        <w:rPr>
          <w:rStyle w:val="CommentReference"/>
          <w:rFonts w:asciiTheme="minorHAnsi" w:eastAsiaTheme="minorHAnsi" w:hAnsiTheme="minorHAnsi" w:cstheme="minorBidi"/>
          <w:b w:val="0"/>
          <w:i w:val="0"/>
          <w:iCs w:val="0"/>
          <w:noProof w:val="0"/>
          <w:color w:val="auto"/>
          <w:lang w:eastAsia="en-US"/>
        </w:rPr>
        <w:commentReference w:id="350"/>
      </w:r>
    </w:p>
    <w:p w14:paraId="46FD6CF7" w14:textId="77777777" w:rsidR="00E72073" w:rsidRPr="008B5EBB" w:rsidRDefault="00E72073" w:rsidP="00E72073">
      <w:pPr>
        <w:pStyle w:val="Example"/>
      </w:pPr>
      <w:r w:rsidRPr="008B5EBB">
        <w:t>&lt;</w:t>
      </w:r>
      <w:proofErr w:type="spellStart"/>
      <w:r w:rsidRPr="008B5EBB">
        <w:t>ClinicalDocument</w:t>
      </w:r>
      <w:proofErr w:type="spellEnd"/>
      <w:r w:rsidRPr="008B5EBB">
        <w:t xml:space="preserve"> </w:t>
      </w:r>
      <w:proofErr w:type="spellStart"/>
      <w:r w:rsidRPr="008B5EBB">
        <w:t>xmlns</w:t>
      </w:r>
      <w:proofErr w:type="spellEnd"/>
      <w:r w:rsidRPr="008B5EBB">
        <w:t>="urn</w:t>
      </w:r>
      <w:proofErr w:type="gramStart"/>
      <w:r w:rsidRPr="008B5EBB">
        <w:t>:hl7</w:t>
      </w:r>
      <w:proofErr w:type="gramEnd"/>
      <w:r w:rsidRPr="008B5EBB">
        <w:t xml:space="preserve">-org:v3" </w:t>
      </w:r>
      <w:r w:rsidRPr="008B5EBB">
        <w:br/>
        <w:t xml:space="preserve">                  </w:t>
      </w:r>
      <w:proofErr w:type="spellStart"/>
      <w:r w:rsidRPr="008B5EBB">
        <w:t>xmlns:xsi</w:t>
      </w:r>
      <w:proofErr w:type="spellEnd"/>
      <w:r w:rsidRPr="008B5EBB">
        <w:t xml:space="preserve">="http://www.w3.org/2001/XMLSchema-instance" </w:t>
      </w:r>
      <w:r w:rsidRPr="008B5EBB">
        <w:br/>
        <w:t xml:space="preserve">                  </w:t>
      </w:r>
      <w:proofErr w:type="spellStart"/>
      <w:r w:rsidRPr="008B5EBB">
        <w:t>xmlns:cda</w:t>
      </w:r>
      <w:proofErr w:type="spellEnd"/>
      <w:r w:rsidRPr="008B5EBB">
        <w:t xml:space="preserve">="urn:hl7-org:v3" </w:t>
      </w:r>
      <w:proofErr w:type="spellStart"/>
      <w:r w:rsidRPr="008B5EBB">
        <w:t>xmlns:sdtc</w:t>
      </w:r>
      <w:proofErr w:type="spellEnd"/>
      <w:r w:rsidRPr="008B5EBB">
        <w:t>="urn:hl7-org:sdtc"&gt;</w:t>
      </w:r>
    </w:p>
    <w:p w14:paraId="034A106F" w14:textId="77777777" w:rsidR="00E72073" w:rsidRPr="008B5EBB" w:rsidRDefault="00E72073" w:rsidP="00E72073">
      <w:pPr>
        <w:pStyle w:val="Example"/>
      </w:pPr>
      <w:r w:rsidRPr="008B5EBB">
        <w:t xml:space="preserve"> </w:t>
      </w:r>
    </w:p>
    <w:p w14:paraId="4B65177D"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 CDA Header ** --&gt;</w:t>
      </w:r>
    </w:p>
    <w:p w14:paraId="0042F3DA" w14:textId="77777777" w:rsidR="00E72073" w:rsidRPr="008B5EBB" w:rsidRDefault="00E72073" w:rsidP="00E72073">
      <w:pPr>
        <w:pStyle w:val="Example"/>
      </w:pPr>
      <w:r w:rsidRPr="008B5EBB">
        <w:t xml:space="preserve">  &lt;</w:t>
      </w:r>
      <w:proofErr w:type="spellStart"/>
      <w:r w:rsidRPr="008B5EBB">
        <w:t>realmCode</w:t>
      </w:r>
      <w:proofErr w:type="spellEnd"/>
      <w:r w:rsidRPr="008B5EBB">
        <w:t xml:space="preserve"> code="US"/&gt;</w:t>
      </w:r>
    </w:p>
    <w:p w14:paraId="2391A9B8" w14:textId="77777777" w:rsidR="00E72073" w:rsidRPr="008B5EBB" w:rsidRDefault="00E72073" w:rsidP="00E72073">
      <w:pPr>
        <w:pStyle w:val="Example"/>
      </w:pPr>
      <w:r w:rsidRPr="008B5EBB">
        <w:t xml:space="preserve">  &lt;</w:t>
      </w:r>
      <w:proofErr w:type="spellStart"/>
      <w:r w:rsidRPr="008B5EBB">
        <w:t>typeId</w:t>
      </w:r>
      <w:proofErr w:type="spellEnd"/>
      <w:r w:rsidRPr="008B5EBB">
        <w:t xml:space="preserve"> root="2.16.840.1.113883.1.3" extension="POCD_HD000040"/&gt;</w:t>
      </w:r>
    </w:p>
    <w:p w14:paraId="2628C22D" w14:textId="77777777" w:rsidR="00E72073" w:rsidRPr="008B5EBB" w:rsidRDefault="00E72073" w:rsidP="00E72073">
      <w:pPr>
        <w:pStyle w:val="Example"/>
      </w:pPr>
    </w:p>
    <w:p w14:paraId="04AE0168"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US General Header Template --&gt;</w:t>
      </w:r>
    </w:p>
    <w:p w14:paraId="2278AA15" w14:textId="77777777" w:rsidR="00E72073" w:rsidRPr="008B5EBB" w:rsidRDefault="00E72073" w:rsidP="00E72073">
      <w:pPr>
        <w:pStyle w:val="Example"/>
      </w:pPr>
      <w:r w:rsidRPr="008B5EBB">
        <w:t xml:space="preserve">  &lt;templateId root="2.16.840.1.113883.10.20.22.1.1" extension="2015-08-01"/&gt;</w:t>
      </w:r>
    </w:p>
    <w:p w14:paraId="0A219D0E" w14:textId="77777777" w:rsidR="00E72073" w:rsidRPr="008B5EBB" w:rsidRDefault="00E72073" w:rsidP="00E72073">
      <w:pPr>
        <w:pStyle w:val="Example"/>
      </w:pPr>
      <w:r w:rsidRPr="008B5EBB">
        <w:t xml:space="preserve">  &lt;!--Critical Change for backwards compatibility--&gt;</w:t>
      </w:r>
    </w:p>
    <w:p w14:paraId="4692E91E" w14:textId="77777777" w:rsidR="00E72073" w:rsidRPr="008B5EBB" w:rsidRDefault="00E72073" w:rsidP="00E72073">
      <w:pPr>
        <w:pStyle w:val="Example"/>
      </w:pPr>
      <w:r w:rsidRPr="008B5EBB">
        <w:t xml:space="preserve">  &lt;templateId root="2.16.840.1.113883.10.20.22.1.1"/&gt; </w:t>
      </w:r>
    </w:p>
    <w:p w14:paraId="0D06053C" w14:textId="77777777" w:rsidR="00E72073" w:rsidRPr="008B5EBB" w:rsidRDefault="00E72073" w:rsidP="00E72073">
      <w:pPr>
        <w:pStyle w:val="Example"/>
      </w:pPr>
    </w:p>
    <w:p w14:paraId="3B038066"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 Note: The next templateId, code and title will differ depending on </w:t>
      </w:r>
      <w:r w:rsidRPr="008B5EBB">
        <w:br/>
        <w:t xml:space="preserve">               what type of document is being sent. *** --&gt;</w:t>
      </w:r>
    </w:p>
    <w:p w14:paraId="1061AC57" w14:textId="77777777" w:rsidR="00E72073" w:rsidRPr="008B5EBB" w:rsidRDefault="00E72073" w:rsidP="00E72073">
      <w:pPr>
        <w:pStyle w:val="Example"/>
      </w:pPr>
      <w:r w:rsidRPr="008B5EBB">
        <w:t xml:space="preserve">  &lt;templateId root="2.16.840.1.113883.10.20.22.1.8" extension="2015-08-01"/&gt;</w:t>
      </w:r>
    </w:p>
    <w:p w14:paraId="0E1D2C92" w14:textId="77777777" w:rsidR="00E72073" w:rsidRPr="008B5EBB" w:rsidRDefault="00E72073" w:rsidP="00E72073">
      <w:pPr>
        <w:pStyle w:val="Example"/>
      </w:pPr>
      <w:r w:rsidRPr="008B5EBB">
        <w:t xml:space="preserve">  &lt;!--For backwards compatibility--&gt;</w:t>
      </w:r>
    </w:p>
    <w:p w14:paraId="1043A1E7" w14:textId="77777777" w:rsidR="00E72073" w:rsidRPr="008B5EBB" w:rsidRDefault="00E72073" w:rsidP="00E72073">
      <w:pPr>
        <w:pStyle w:val="Example"/>
      </w:pPr>
      <w:r w:rsidRPr="008B5EBB">
        <w:t xml:space="preserve">  &lt;templateId root="2.16.840.1.113883.10.20.22.1.8"/&gt;</w:t>
      </w:r>
    </w:p>
    <w:p w14:paraId="0DA6CBA0" w14:textId="77777777" w:rsidR="00E72073" w:rsidRPr="008B5EBB" w:rsidRDefault="00E72073" w:rsidP="00E72073">
      <w:pPr>
        <w:pStyle w:val="Example"/>
      </w:pPr>
      <w:r w:rsidRPr="008B5EBB">
        <w:t>...</w:t>
      </w:r>
    </w:p>
    <w:p w14:paraId="52DE6F26" w14:textId="77777777" w:rsidR="00E72073" w:rsidRPr="008B5EBB" w:rsidRDefault="00E72073" w:rsidP="00E72073">
      <w:pPr>
        <w:pStyle w:val="BodyText"/>
      </w:pPr>
    </w:p>
    <w:p w14:paraId="3A5ADD39" w14:textId="61A846D7" w:rsidR="00E72073" w:rsidRPr="008B5EBB" w:rsidRDefault="00E72073" w:rsidP="00E72073">
      <w:pPr>
        <w:pStyle w:val="Heading3"/>
      </w:pPr>
      <w:bookmarkStart w:id="351" w:name="_Toc436225847"/>
      <w:r w:rsidRPr="008B5EBB">
        <w:t xml:space="preserve">Benefits of </w:t>
      </w:r>
      <w:commentRangeStart w:id="352"/>
      <w:ins w:id="353" w:author="Lisa Nelson" w:date="2016-03-30T14:44:00Z">
        <w:r w:rsidR="00494E76">
          <w:t xml:space="preserve">PACP </w:t>
        </w:r>
      </w:ins>
      <w:r w:rsidRPr="008B5EBB">
        <w:t>Level</w:t>
      </w:r>
      <w:ins w:id="354" w:author="Lisa Nelson" w:date="2016-03-30T14:44:00Z">
        <w:r w:rsidR="00494E76">
          <w:t xml:space="preserve"> Two</w:t>
        </w:r>
      </w:ins>
      <w:del w:id="355" w:author="Lisa Nelson" w:date="2016-03-30T14:44:00Z">
        <w:r w:rsidRPr="008B5EBB" w:rsidDel="00494E76">
          <w:delText>-2</w:delText>
        </w:r>
      </w:del>
      <w:r w:rsidRPr="008B5EBB">
        <w:t xml:space="preserve"> </w:t>
      </w:r>
      <w:commentRangeEnd w:id="352"/>
      <w:r w:rsidR="00533F30">
        <w:rPr>
          <w:rStyle w:val="CommentReference"/>
          <w:rFonts w:asciiTheme="minorHAnsi" w:eastAsiaTheme="minorHAnsi" w:hAnsiTheme="minorHAnsi" w:cstheme="minorBidi"/>
        </w:rPr>
        <w:commentReference w:id="352"/>
      </w:r>
      <w:r w:rsidRPr="008B5EBB">
        <w:t>CDA Document Exchange</w:t>
      </w:r>
      <w:bookmarkEnd w:id="351"/>
    </w:p>
    <w:p w14:paraId="55DA2314" w14:textId="651E968F" w:rsidR="00494E76" w:rsidRDefault="00E72073" w:rsidP="00E72073">
      <w:pPr>
        <w:pStyle w:val="BodyText"/>
        <w:rPr>
          <w:ins w:id="356" w:author="Lisa Nelson" w:date="2016-03-30T14:45:00Z"/>
        </w:rPr>
      </w:pPr>
      <w:r w:rsidRPr="008B5EBB">
        <w:t>A</w:t>
      </w:r>
      <w:del w:id="357" w:author="Lisa Nelson" w:date="2016-03-30T14:53:00Z">
        <w:r w:rsidRPr="008B5EBB" w:rsidDel="00494E76">
          <w:delText xml:space="preserve"> </w:delText>
        </w:r>
      </w:del>
      <w:del w:id="358" w:author="Lisa Nelson" w:date="2016-03-22T17:56:00Z">
        <w:r w:rsidRPr="008B5EBB" w:rsidDel="007E08A0">
          <w:delText>l</w:delText>
        </w:r>
      </w:del>
      <w:del w:id="359" w:author="Lisa Nelson" w:date="2016-03-30T14:53:00Z">
        <w:r w:rsidRPr="008B5EBB" w:rsidDel="00494E76">
          <w:delText>evel</w:delText>
        </w:r>
      </w:del>
      <w:del w:id="360" w:author="Lisa Nelson" w:date="2016-03-22T17:56:00Z">
        <w:r w:rsidRPr="008B5EBB" w:rsidDel="007E08A0">
          <w:delText>-2</w:delText>
        </w:r>
      </w:del>
      <w:del w:id="361" w:author="Lisa Nelson" w:date="2016-03-30T14:53:00Z">
        <w:r w:rsidRPr="008B5EBB" w:rsidDel="00494E76">
          <w:delText xml:space="preserve"> CDA document includes </w:delText>
        </w:r>
        <w:commentRangeStart w:id="362"/>
        <w:commentRangeStart w:id="363"/>
        <w:r w:rsidRPr="008B5EBB" w:rsidDel="00494E76">
          <w:delText xml:space="preserve">a structured header just as described for </w:delText>
        </w:r>
      </w:del>
      <w:del w:id="364" w:author="Lisa Nelson" w:date="2016-03-22T18:01:00Z">
        <w:r w:rsidRPr="008B5EBB" w:rsidDel="00A74F0A">
          <w:delText xml:space="preserve">a </w:delText>
        </w:r>
      </w:del>
      <w:del w:id="365" w:author="Lisa Nelson" w:date="2016-03-22T17:56:00Z">
        <w:r w:rsidRPr="008B5EBB" w:rsidDel="007E08A0">
          <w:delText>l</w:delText>
        </w:r>
      </w:del>
      <w:del w:id="366" w:author="Lisa Nelson" w:date="2016-03-22T18:01:00Z">
        <w:r w:rsidRPr="008B5EBB" w:rsidDel="00A74F0A">
          <w:delText>evel</w:delText>
        </w:r>
      </w:del>
      <w:del w:id="367" w:author="Lisa Nelson" w:date="2016-03-22T17:56:00Z">
        <w:r w:rsidRPr="008B5EBB" w:rsidDel="007E08A0">
          <w:delText>-1</w:delText>
        </w:r>
      </w:del>
      <w:del w:id="368" w:author="Lisa Nelson" w:date="2016-03-22T18:01:00Z">
        <w:r w:rsidRPr="008B5EBB" w:rsidDel="00A74F0A">
          <w:delText xml:space="preserve"> CDA</w:delText>
        </w:r>
      </w:del>
      <w:del w:id="369" w:author="Lisa Nelson" w:date="2016-03-30T14:53:00Z">
        <w:r w:rsidRPr="008B5EBB" w:rsidDel="00494E76">
          <w:delText xml:space="preserve"> document</w:delText>
        </w:r>
        <w:commentRangeEnd w:id="362"/>
        <w:r w:rsidR="00357A26" w:rsidDel="00494E76">
          <w:rPr>
            <w:rStyle w:val="CommentReference"/>
            <w:rFonts w:asciiTheme="minorHAnsi" w:eastAsiaTheme="minorHAnsi" w:hAnsiTheme="minorHAnsi" w:cstheme="minorBidi"/>
            <w:noProof w:val="0"/>
          </w:rPr>
          <w:commentReference w:id="362"/>
        </w:r>
        <w:commentRangeEnd w:id="363"/>
        <w:r w:rsidR="00666481" w:rsidDel="00494E76">
          <w:rPr>
            <w:rStyle w:val="CommentReference"/>
            <w:rFonts w:asciiTheme="minorHAnsi" w:eastAsiaTheme="minorHAnsi" w:hAnsiTheme="minorHAnsi" w:cstheme="minorBidi"/>
            <w:noProof w:val="0"/>
          </w:rPr>
          <w:commentReference w:id="363"/>
        </w:r>
        <w:r w:rsidRPr="008B5EBB" w:rsidDel="00494E76">
          <w:delText>. Additionally, a</w:delText>
        </w:r>
      </w:del>
      <w:r w:rsidRPr="008B5EBB">
        <w:t xml:space="preserve"> </w:t>
      </w:r>
      <w:ins w:id="370" w:author="Lisa Nelson" w:date="2016-03-22T17:57:00Z">
        <w:r w:rsidR="007E08A0">
          <w:t>L</w:t>
        </w:r>
      </w:ins>
      <w:del w:id="371" w:author="Lisa Nelson" w:date="2016-03-22T17:57:00Z">
        <w:r w:rsidRPr="008B5EBB" w:rsidDel="007E08A0">
          <w:delText>l</w:delText>
        </w:r>
      </w:del>
      <w:r w:rsidRPr="008B5EBB">
        <w:t>evel</w:t>
      </w:r>
      <w:del w:id="372" w:author="Lisa Nelson" w:date="2016-03-22T17:57:00Z">
        <w:r w:rsidRPr="008B5EBB" w:rsidDel="007E08A0">
          <w:delText>-2</w:delText>
        </w:r>
      </w:del>
      <w:ins w:id="373" w:author="Lisa Nelson" w:date="2016-03-22T17:57:00Z">
        <w:r w:rsidR="007E08A0">
          <w:t xml:space="preserve"> Two</w:t>
        </w:r>
      </w:ins>
      <w:r w:rsidRPr="008B5EBB">
        <w:t xml:space="preserve"> </w:t>
      </w:r>
      <w:ins w:id="374" w:author="Lisa Nelson" w:date="2016-03-30T15:39:00Z">
        <w:r w:rsidR="00BB4968">
          <w:t>Personal Advance Care Plan</w:t>
        </w:r>
      </w:ins>
      <w:del w:id="375" w:author="Lisa Nelson" w:date="2016-03-30T14:56:00Z">
        <w:r w:rsidRPr="008B5EBB" w:rsidDel="00494E76">
          <w:delText>CDA</w:delText>
        </w:r>
      </w:del>
      <w:r w:rsidRPr="008B5EBB">
        <w:t xml:space="preserve"> includes structured content within the body of the document. A framework of section-level coding creates a context that gives machine processable meaning to the various human readable component sections of the document. The machine readable section-level information indicates the type of information in each section, the author of the section, the subject, and other participant information that tells a computer about the information in each section. </w:t>
      </w:r>
      <w:commentRangeStart w:id="376"/>
      <w:r w:rsidRPr="008B5EBB">
        <w:t xml:space="preserve">In essence, the body of a </w:t>
      </w:r>
      <w:ins w:id="377" w:author="Lisa Nelson" w:date="2016-03-22T17:58:00Z">
        <w:r w:rsidR="007E08A0">
          <w:t>L</w:t>
        </w:r>
      </w:ins>
      <w:del w:id="378" w:author="Lisa Nelson" w:date="2016-03-22T17:58:00Z">
        <w:r w:rsidRPr="008B5EBB" w:rsidDel="007E08A0">
          <w:delText>l</w:delText>
        </w:r>
      </w:del>
      <w:r w:rsidRPr="008B5EBB">
        <w:t>evel</w:t>
      </w:r>
      <w:del w:id="379" w:author="Lisa Nelson" w:date="2016-03-22T17:57:00Z">
        <w:r w:rsidRPr="008B5EBB" w:rsidDel="007E08A0">
          <w:delText>-2</w:delText>
        </w:r>
      </w:del>
      <w:ins w:id="380" w:author="Lisa Nelson" w:date="2016-03-22T17:58:00Z">
        <w:r w:rsidR="007E08A0">
          <w:t xml:space="preserve"> Two</w:t>
        </w:r>
      </w:ins>
      <w:r w:rsidRPr="008B5EBB">
        <w:t xml:space="preserve"> CDA document is communicated in meaningful, machine processable parts. </w:t>
      </w:r>
      <w:commentRangeEnd w:id="376"/>
      <w:r w:rsidR="00357A26">
        <w:rPr>
          <w:rStyle w:val="CommentReference"/>
          <w:rFonts w:asciiTheme="minorHAnsi" w:eastAsiaTheme="minorHAnsi" w:hAnsiTheme="minorHAnsi" w:cstheme="minorBidi"/>
          <w:noProof w:val="0"/>
        </w:rPr>
        <w:commentReference w:id="376"/>
      </w:r>
    </w:p>
    <w:p w14:paraId="3DB8133A" w14:textId="00695A59" w:rsidR="00494E76" w:rsidRPr="008B5EBB" w:rsidRDefault="00494E76" w:rsidP="00494E76">
      <w:pPr>
        <w:pStyle w:val="BodyText"/>
        <w:rPr>
          <w:ins w:id="381" w:author="Lisa Nelson" w:date="2016-03-30T14:51:00Z"/>
        </w:rPr>
      </w:pPr>
      <w:ins w:id="382" w:author="Lisa Nelson" w:date="2016-03-30T14:50:00Z">
        <w:r>
          <w:t>Exchanging a</w:t>
        </w:r>
        <w:r w:rsidRPr="008B5EBB">
          <w:t xml:space="preserve"> </w:t>
        </w:r>
        <w:r>
          <w:t>L</w:t>
        </w:r>
        <w:r w:rsidRPr="008B5EBB">
          <w:t>evel</w:t>
        </w:r>
        <w:r>
          <w:t xml:space="preserve"> Two</w:t>
        </w:r>
        <w:r w:rsidRPr="008B5EBB">
          <w:t xml:space="preserve"> </w:t>
        </w:r>
        <w:r w:rsidR="00BB4968">
          <w:t>Personal Advance Care Plan</w:t>
        </w:r>
        <w:r w:rsidRPr="008B5EBB">
          <w:t xml:space="preserve"> document offers all the same benefits associated with sharing a</w:t>
        </w:r>
        <w:r>
          <w:t xml:space="preserve"> CDA unstructured</w:t>
        </w:r>
        <w:r w:rsidRPr="008B5EBB">
          <w:t xml:space="preserve"> document</w:t>
        </w:r>
      </w:ins>
      <w:ins w:id="383" w:author="Lisa Nelson" w:date="2016-03-30T14:55:00Z">
        <w:r>
          <w:t xml:space="preserve"> because it conforms to the same P</w:t>
        </w:r>
      </w:ins>
      <w:ins w:id="384" w:author="Lisa Nelson" w:date="2016-03-30T15:39:00Z">
        <w:r w:rsidR="00BB4968">
          <w:t>ersonal Advance Care Plan</w:t>
        </w:r>
      </w:ins>
      <w:ins w:id="385" w:author="Lisa Nelson" w:date="2016-03-30T14:55:00Z">
        <w:r>
          <w:t xml:space="preserve"> header template</w:t>
        </w:r>
      </w:ins>
      <w:ins w:id="386" w:author="Lisa Nelson" w:date="2016-03-30T14:50:00Z">
        <w:r>
          <w:t xml:space="preserve">. </w:t>
        </w:r>
        <w:r w:rsidRPr="008B5EBB">
          <w:t>Additionally</w:t>
        </w:r>
        <w:r>
          <w:t>,</w:t>
        </w:r>
        <w:r w:rsidRPr="008B5EBB">
          <w:t xml:space="preserve"> </w:t>
        </w:r>
      </w:ins>
      <w:ins w:id="387" w:author="Lisa Nelson" w:date="2016-03-28T21:32:00Z">
        <w:r>
          <w:t>u</w:t>
        </w:r>
        <w:r w:rsidR="00666481">
          <w:t>sing the section code information, a machine can fin</w:t>
        </w:r>
        <w:r>
          <w:t xml:space="preserve">d the individual sections of a </w:t>
        </w:r>
      </w:ins>
      <w:ins w:id="388" w:author="Lisa Nelson" w:date="2016-03-30T15:40:00Z">
        <w:r w:rsidR="00BB4968">
          <w:t>Personal Advance Care Plan</w:t>
        </w:r>
      </w:ins>
      <w:ins w:id="389" w:author="Lisa Nelson" w:date="2016-03-28T21:32:00Z">
        <w:r w:rsidR="00666481">
          <w:t xml:space="preserve"> document. </w:t>
        </w:r>
      </w:ins>
      <w:ins w:id="390" w:author="Lisa Nelson" w:date="2016-03-30T14:46:00Z">
        <w:r w:rsidR="00BB4968">
          <w:t>A Level Two Personal Advance Care Plan</w:t>
        </w:r>
        <w:r>
          <w:t xml:space="preserve"> document can be parsed by a computer to quickly identify the section of the document that includes documentation about the person</w:t>
        </w:r>
      </w:ins>
      <w:ins w:id="391" w:author="Lisa Nelson" w:date="2016-03-30T14:48:00Z">
        <w:r>
          <w:t>’s health care agent assignments or the section that includes their preferences upon death</w:t>
        </w:r>
      </w:ins>
      <w:ins w:id="392" w:author="Lisa Nelson" w:date="2016-03-28T21:32:00Z">
        <w:r w:rsidR="00666481">
          <w:t>.</w:t>
        </w:r>
      </w:ins>
      <w:ins w:id="393" w:author="Lisa Nelson" w:date="2016-03-30T14:51:00Z">
        <w:r>
          <w:t xml:space="preserve"> Specific s</w:t>
        </w:r>
        <w:r w:rsidRPr="008B5EBB">
          <w:t>ection</w:t>
        </w:r>
        <w:r>
          <w:t>s</w:t>
        </w:r>
        <w:r w:rsidRPr="008B5EBB">
          <w:t xml:space="preserve"> of the document can be </w:t>
        </w:r>
        <w:commentRangeStart w:id="394"/>
        <w:commentRangeStart w:id="395"/>
        <w:del w:id="396" w:author="David" w:date="2016-04-04T11:33:00Z">
          <w:r w:rsidRPr="008B5EBB" w:rsidDel="00F7322A">
            <w:delText xml:space="preserve">rapidly found and </w:delText>
          </w:r>
        </w:del>
      </w:ins>
      <w:commentRangeEnd w:id="394"/>
      <w:r w:rsidR="00F7322A">
        <w:rPr>
          <w:rStyle w:val="CommentReference"/>
          <w:rFonts w:asciiTheme="minorHAnsi" w:eastAsiaTheme="minorHAnsi" w:hAnsiTheme="minorHAnsi" w:cstheme="minorBidi"/>
          <w:noProof w:val="0"/>
        </w:rPr>
        <w:commentReference w:id="394"/>
      </w:r>
      <w:commentRangeEnd w:id="395"/>
      <w:r w:rsidR="00E1717F">
        <w:rPr>
          <w:rStyle w:val="CommentReference"/>
          <w:rFonts w:asciiTheme="minorHAnsi" w:eastAsiaTheme="minorHAnsi" w:hAnsiTheme="minorHAnsi" w:cstheme="minorBidi"/>
          <w:noProof w:val="0"/>
        </w:rPr>
        <w:commentReference w:id="395"/>
      </w:r>
      <w:ins w:id="397" w:author="Lisa Nelson" w:date="2016-03-30T14:51:00Z">
        <w:r w:rsidRPr="008B5EBB">
          <w:t xml:space="preserve">rendered by the receiving application without requiring the human reader to scan through the whole document to find the needed </w:t>
        </w:r>
        <w:r>
          <w:t>information</w:t>
        </w:r>
        <w:r w:rsidRPr="008B5EBB">
          <w:t>.</w:t>
        </w:r>
      </w:ins>
    </w:p>
    <w:p w14:paraId="4AE59412" w14:textId="39CB6E77" w:rsidR="00E72073" w:rsidRPr="008B5EBB" w:rsidDel="00494E76" w:rsidRDefault="00E72073" w:rsidP="00E72073">
      <w:pPr>
        <w:pStyle w:val="BodyText"/>
        <w:rPr>
          <w:del w:id="398" w:author="Lisa Nelson" w:date="2016-03-30T14:51:00Z"/>
        </w:rPr>
      </w:pPr>
      <w:commentRangeStart w:id="399"/>
      <w:commentRangeStart w:id="400"/>
      <w:commentRangeStart w:id="401"/>
      <w:del w:id="402" w:author="Lisa Nelson" w:date="2016-03-30T14:51:00Z">
        <w:r w:rsidRPr="008B5EBB" w:rsidDel="00494E76">
          <w:delText>Nesting of sections permits a veritable machine processable table of contents that can be used to index and retrieve the informational component parts of the body of the document</w:delText>
        </w:r>
        <w:commentRangeEnd w:id="399"/>
        <w:r w:rsidR="00357A26" w:rsidDel="00494E76">
          <w:rPr>
            <w:rStyle w:val="CommentReference"/>
            <w:rFonts w:asciiTheme="minorHAnsi" w:eastAsiaTheme="minorHAnsi" w:hAnsiTheme="minorHAnsi" w:cstheme="minorBidi"/>
            <w:noProof w:val="0"/>
          </w:rPr>
          <w:commentReference w:id="399"/>
        </w:r>
        <w:commentRangeEnd w:id="400"/>
        <w:r w:rsidR="0078033E" w:rsidDel="00494E76">
          <w:rPr>
            <w:rStyle w:val="CommentReference"/>
            <w:rFonts w:asciiTheme="minorHAnsi" w:eastAsiaTheme="minorHAnsi" w:hAnsiTheme="minorHAnsi" w:cstheme="minorBidi"/>
            <w:noProof w:val="0"/>
          </w:rPr>
          <w:commentReference w:id="400"/>
        </w:r>
        <w:r w:rsidRPr="008B5EBB" w:rsidDel="00494E76">
          <w:delText>.</w:delText>
        </w:r>
      </w:del>
    </w:p>
    <w:p w14:paraId="646E5180" w14:textId="2DE48BEF" w:rsidR="00E72073" w:rsidRPr="008B5EBB" w:rsidDel="00494E76" w:rsidRDefault="00E72073" w:rsidP="00E72073">
      <w:pPr>
        <w:pStyle w:val="BodyText"/>
        <w:rPr>
          <w:del w:id="403" w:author="Lisa Nelson" w:date="2016-03-30T14:51:00Z"/>
        </w:rPr>
      </w:pPr>
      <w:del w:id="404" w:author="Lisa Nelson" w:date="2016-03-30T14:49:00Z">
        <w:r w:rsidRPr="008B5EBB" w:rsidDel="00494E76">
          <w:lastRenderedPageBreak/>
          <w:delText>A</w:delText>
        </w:r>
      </w:del>
      <w:del w:id="405" w:author="Lisa Nelson" w:date="2016-03-30T14:50:00Z">
        <w:r w:rsidRPr="008B5EBB" w:rsidDel="00494E76">
          <w:delText xml:space="preserve"> </w:delText>
        </w:r>
      </w:del>
      <w:del w:id="406" w:author="Lisa Nelson" w:date="2016-03-22T18:00:00Z">
        <w:r w:rsidRPr="008B5EBB" w:rsidDel="00A74F0A">
          <w:delText>l</w:delText>
        </w:r>
      </w:del>
      <w:del w:id="407" w:author="Lisa Nelson" w:date="2016-03-30T14:50:00Z">
        <w:r w:rsidRPr="008B5EBB" w:rsidDel="00494E76">
          <w:delText>evel</w:delText>
        </w:r>
      </w:del>
      <w:del w:id="408" w:author="Lisa Nelson" w:date="2016-03-22T18:00:00Z">
        <w:r w:rsidRPr="008B5EBB" w:rsidDel="00A74F0A">
          <w:delText>-2</w:delText>
        </w:r>
      </w:del>
      <w:del w:id="409" w:author="Lisa Nelson" w:date="2016-03-30T14:50:00Z">
        <w:r w:rsidRPr="008B5EBB" w:rsidDel="00494E76">
          <w:delText xml:space="preserve"> </w:delText>
        </w:r>
      </w:del>
      <w:del w:id="410" w:author="Lisa Nelson" w:date="2016-03-30T14:49:00Z">
        <w:r w:rsidRPr="008B5EBB" w:rsidDel="00494E76">
          <w:delText xml:space="preserve">CDA </w:delText>
        </w:r>
      </w:del>
      <w:del w:id="411" w:author="Lisa Nelson" w:date="2016-03-30T14:50:00Z">
        <w:r w:rsidRPr="008B5EBB" w:rsidDel="00494E76">
          <w:delText>document offers all the same benefits associated with sharing a</w:delText>
        </w:r>
      </w:del>
      <w:del w:id="412" w:author="Lisa Nelson" w:date="2016-03-22T18:01:00Z">
        <w:r w:rsidRPr="008B5EBB" w:rsidDel="00A74F0A">
          <w:delText xml:space="preserve"> level-1</w:delText>
        </w:r>
      </w:del>
      <w:del w:id="413" w:author="Lisa Nelson" w:date="2016-03-30T14:50:00Z">
        <w:r w:rsidRPr="008B5EBB" w:rsidDel="00494E76">
          <w:delText xml:space="preserve"> </w:delText>
        </w:r>
      </w:del>
      <w:del w:id="414" w:author="Lisa Nelson" w:date="2016-03-22T18:01:00Z">
        <w:r w:rsidRPr="008B5EBB" w:rsidDel="00A74F0A">
          <w:delText xml:space="preserve">CDA </w:delText>
        </w:r>
      </w:del>
      <w:del w:id="415" w:author="Lisa Nelson" w:date="2016-03-30T14:50:00Z">
        <w:r w:rsidRPr="008B5EBB" w:rsidDel="00494E76">
          <w:delText xml:space="preserve">document.  Additionally </w:delText>
        </w:r>
      </w:del>
      <w:del w:id="416" w:author="Lisa Nelson" w:date="2016-03-30T14:51:00Z">
        <w:r w:rsidRPr="008B5EBB" w:rsidDel="00494E76">
          <w:delText xml:space="preserve">a </w:delText>
        </w:r>
      </w:del>
      <w:del w:id="417" w:author="Lisa Nelson" w:date="2016-03-22T18:00:00Z">
        <w:r w:rsidRPr="008B5EBB" w:rsidDel="00A74F0A">
          <w:delText>l</w:delText>
        </w:r>
      </w:del>
      <w:del w:id="418" w:author="Lisa Nelson" w:date="2016-03-30T14:51:00Z">
        <w:r w:rsidRPr="008B5EBB" w:rsidDel="00494E76">
          <w:delText>evel</w:delText>
        </w:r>
      </w:del>
      <w:del w:id="419" w:author="Lisa Nelson" w:date="2016-03-22T18:00:00Z">
        <w:r w:rsidRPr="008B5EBB" w:rsidDel="00A74F0A">
          <w:delText>-2</w:delText>
        </w:r>
      </w:del>
      <w:del w:id="420" w:author="Lisa Nelson" w:date="2016-03-30T14:51:00Z">
        <w:r w:rsidRPr="008B5EBB" w:rsidDel="00494E76">
          <w:delText xml:space="preserve"> </w:delText>
        </w:r>
      </w:del>
      <w:del w:id="421" w:author="Lisa Nelson" w:date="2016-03-30T14:50:00Z">
        <w:r w:rsidRPr="008B5EBB" w:rsidDel="00494E76">
          <w:delText xml:space="preserve">CDA </w:delText>
        </w:r>
      </w:del>
      <w:del w:id="422" w:author="Lisa Nelson" w:date="2016-03-30T14:51:00Z">
        <w:r w:rsidRPr="008B5EBB" w:rsidDel="00494E76">
          <w:delText xml:space="preserve">permits efficient access to and review of specific types of information that may be contained within each document. For example, if vital signs are the relevant and pertinent information that a reciever of a </w:delText>
        </w:r>
      </w:del>
      <w:del w:id="423" w:author="Lisa Nelson" w:date="2016-03-22T18:02:00Z">
        <w:r w:rsidRPr="008B5EBB" w:rsidDel="00A74F0A">
          <w:delText>l</w:delText>
        </w:r>
      </w:del>
      <w:del w:id="424" w:author="Lisa Nelson" w:date="2016-03-30T14:51:00Z">
        <w:r w:rsidRPr="008B5EBB" w:rsidDel="00494E76">
          <w:delText>evel</w:delText>
        </w:r>
      </w:del>
      <w:del w:id="425" w:author="Lisa Nelson" w:date="2016-03-22T18:02:00Z">
        <w:r w:rsidRPr="008B5EBB" w:rsidDel="00A74F0A">
          <w:delText>-2</w:delText>
        </w:r>
      </w:del>
      <w:del w:id="426" w:author="Lisa Nelson" w:date="2016-03-30T14:51:00Z">
        <w:r w:rsidRPr="008B5EBB" w:rsidDel="00494E76">
          <w:delText xml:space="preserve"> CDA needs to process, then the Vital Signs section of the document can be rapidly found and rendered by the receiving application without requiring the human reader to scan through the whole document to find the needed </w:delText>
        </w:r>
      </w:del>
      <w:del w:id="427" w:author="Lisa Nelson" w:date="2016-03-22T18:02:00Z">
        <w:r w:rsidRPr="008B5EBB" w:rsidDel="00A74F0A">
          <w:delText>part</w:delText>
        </w:r>
      </w:del>
      <w:del w:id="428" w:author="Lisa Nelson" w:date="2016-03-30T14:51:00Z">
        <w:r w:rsidRPr="008B5EBB" w:rsidDel="00494E76">
          <w:delText>.</w:delText>
        </w:r>
      </w:del>
    </w:p>
    <w:p w14:paraId="773988F8" w14:textId="29F7C4AF" w:rsidR="00E72073" w:rsidRPr="008B5EBB" w:rsidRDefault="00E72073" w:rsidP="00E72073">
      <w:pPr>
        <w:pStyle w:val="Caption"/>
      </w:pPr>
      <w:bookmarkStart w:id="429" w:name="_Toc436225884"/>
      <w:r w:rsidRPr="008B5EBB">
        <w:t xml:space="preserve">Figure </w:t>
      </w:r>
      <w:r w:rsidRPr="008B5EBB">
        <w:fldChar w:fldCharType="begin"/>
      </w:r>
      <w:r w:rsidRPr="008B5EBB">
        <w:instrText xml:space="preserve"> SEQ Figure \* ARABIC </w:instrText>
      </w:r>
      <w:r w:rsidRPr="008B5EBB">
        <w:fldChar w:fldCharType="separate"/>
      </w:r>
      <w:r w:rsidRPr="008B5EBB">
        <w:t>5</w:t>
      </w:r>
      <w:r w:rsidRPr="008B5EBB">
        <w:fldChar w:fldCharType="end"/>
      </w:r>
      <w:r w:rsidRPr="008B5EBB">
        <w:t>: Level 2 PACP</w:t>
      </w:r>
      <w:bookmarkEnd w:id="429"/>
      <w:commentRangeEnd w:id="401"/>
      <w:r w:rsidR="005F4DA5">
        <w:rPr>
          <w:rStyle w:val="CommentReference"/>
          <w:rFonts w:asciiTheme="minorHAnsi" w:eastAsiaTheme="minorHAnsi" w:hAnsiTheme="minorHAnsi" w:cstheme="minorBidi"/>
          <w:b w:val="0"/>
          <w:i w:val="0"/>
          <w:iCs w:val="0"/>
          <w:noProof w:val="0"/>
          <w:color w:val="auto"/>
          <w:lang w:eastAsia="en-US"/>
        </w:rPr>
        <w:commentReference w:id="401"/>
      </w:r>
    </w:p>
    <w:p w14:paraId="75487A64" w14:textId="77777777" w:rsidR="00E72073" w:rsidRPr="008B5EBB" w:rsidRDefault="00E72073" w:rsidP="00E72073">
      <w:pPr>
        <w:pStyle w:val="Example"/>
      </w:pPr>
      <w:r w:rsidRPr="008B5EBB">
        <w:t>&lt;</w:t>
      </w:r>
      <w:proofErr w:type="spellStart"/>
      <w:r w:rsidRPr="008B5EBB">
        <w:t>ClinicalDocument</w:t>
      </w:r>
      <w:proofErr w:type="spellEnd"/>
      <w:r w:rsidRPr="008B5EBB">
        <w:t xml:space="preserve"> </w:t>
      </w:r>
      <w:proofErr w:type="spellStart"/>
      <w:r w:rsidRPr="008B5EBB">
        <w:t>xmlns</w:t>
      </w:r>
      <w:proofErr w:type="spellEnd"/>
      <w:r w:rsidRPr="008B5EBB">
        <w:t>="urn</w:t>
      </w:r>
      <w:proofErr w:type="gramStart"/>
      <w:r w:rsidRPr="008B5EBB">
        <w:t>:hl7</w:t>
      </w:r>
      <w:proofErr w:type="gramEnd"/>
      <w:r w:rsidRPr="008B5EBB">
        <w:t xml:space="preserve">-org:v3" </w:t>
      </w:r>
      <w:r w:rsidRPr="008B5EBB">
        <w:br/>
        <w:t xml:space="preserve">                  </w:t>
      </w:r>
      <w:proofErr w:type="spellStart"/>
      <w:r w:rsidRPr="008B5EBB">
        <w:t>xmlns:xsi</w:t>
      </w:r>
      <w:proofErr w:type="spellEnd"/>
      <w:r w:rsidRPr="008B5EBB">
        <w:t xml:space="preserve">="http://www.w3.org/2001/XMLSchema-instance" </w:t>
      </w:r>
      <w:r w:rsidRPr="008B5EBB">
        <w:br/>
        <w:t xml:space="preserve">                  </w:t>
      </w:r>
      <w:proofErr w:type="spellStart"/>
      <w:r w:rsidRPr="008B5EBB">
        <w:t>xmlns:cda</w:t>
      </w:r>
      <w:proofErr w:type="spellEnd"/>
      <w:r w:rsidRPr="008B5EBB">
        <w:t xml:space="preserve">="urn:hl7-org:v3" </w:t>
      </w:r>
      <w:proofErr w:type="spellStart"/>
      <w:r w:rsidRPr="008B5EBB">
        <w:t>xmlns:sdtc</w:t>
      </w:r>
      <w:proofErr w:type="spellEnd"/>
      <w:r w:rsidRPr="008B5EBB">
        <w:t>="urn:hl7-org:sdtc"&gt;</w:t>
      </w:r>
    </w:p>
    <w:p w14:paraId="788C4888" w14:textId="77777777" w:rsidR="00E72073" w:rsidRPr="008B5EBB" w:rsidRDefault="00E72073" w:rsidP="00E72073">
      <w:pPr>
        <w:pStyle w:val="Example"/>
      </w:pPr>
      <w:r w:rsidRPr="008B5EBB">
        <w:t xml:space="preserve"> </w:t>
      </w:r>
    </w:p>
    <w:p w14:paraId="38C79380"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 CDA Header ** --&gt;</w:t>
      </w:r>
    </w:p>
    <w:p w14:paraId="5B726659" w14:textId="77777777" w:rsidR="00E72073" w:rsidRPr="008B5EBB" w:rsidRDefault="00E72073" w:rsidP="00E72073">
      <w:pPr>
        <w:pStyle w:val="Example"/>
      </w:pPr>
      <w:r w:rsidRPr="008B5EBB">
        <w:t xml:space="preserve">  &lt;</w:t>
      </w:r>
      <w:proofErr w:type="spellStart"/>
      <w:r w:rsidRPr="008B5EBB">
        <w:t>realmCode</w:t>
      </w:r>
      <w:proofErr w:type="spellEnd"/>
      <w:r w:rsidRPr="008B5EBB">
        <w:t xml:space="preserve"> code="US"/&gt;</w:t>
      </w:r>
    </w:p>
    <w:p w14:paraId="4ECD3DCC" w14:textId="77777777" w:rsidR="00E72073" w:rsidRPr="008B5EBB" w:rsidRDefault="00E72073" w:rsidP="00E72073">
      <w:pPr>
        <w:pStyle w:val="Example"/>
      </w:pPr>
      <w:r w:rsidRPr="008B5EBB">
        <w:t xml:space="preserve">  &lt;</w:t>
      </w:r>
      <w:proofErr w:type="spellStart"/>
      <w:r w:rsidRPr="008B5EBB">
        <w:t>typeId</w:t>
      </w:r>
      <w:proofErr w:type="spellEnd"/>
      <w:r w:rsidRPr="008B5EBB">
        <w:t xml:space="preserve"> root="2.16.840.1.113883.1.3" extension="POCD_HD000040"/&gt;</w:t>
      </w:r>
    </w:p>
    <w:p w14:paraId="32C8904E" w14:textId="77777777" w:rsidR="00E72073" w:rsidRPr="008B5EBB" w:rsidRDefault="00E72073" w:rsidP="00E72073">
      <w:pPr>
        <w:pStyle w:val="Example"/>
      </w:pPr>
    </w:p>
    <w:p w14:paraId="5354C7F7"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US General Header Template --&gt;</w:t>
      </w:r>
    </w:p>
    <w:p w14:paraId="76884171" w14:textId="77777777" w:rsidR="00E72073" w:rsidRPr="008B5EBB" w:rsidRDefault="00E72073" w:rsidP="00E72073">
      <w:pPr>
        <w:pStyle w:val="Example"/>
      </w:pPr>
      <w:r w:rsidRPr="008B5EBB">
        <w:t xml:space="preserve">  &lt;templateId root="2.16.840.1.113883.10.20.22.1.1" extension="2015-08-01"/&gt;</w:t>
      </w:r>
    </w:p>
    <w:p w14:paraId="64438FC6" w14:textId="77777777" w:rsidR="00E72073" w:rsidRPr="008B5EBB" w:rsidRDefault="00E72073" w:rsidP="00E72073">
      <w:pPr>
        <w:pStyle w:val="Example"/>
      </w:pPr>
      <w:r w:rsidRPr="008B5EBB">
        <w:t xml:space="preserve">  &lt;!--Critical Change for backwards compatibility--&gt;</w:t>
      </w:r>
    </w:p>
    <w:p w14:paraId="0EEF855C" w14:textId="77777777" w:rsidR="00E72073" w:rsidRPr="008B5EBB" w:rsidRDefault="00E72073" w:rsidP="00E72073">
      <w:pPr>
        <w:pStyle w:val="Example"/>
      </w:pPr>
      <w:r w:rsidRPr="008B5EBB">
        <w:t xml:space="preserve">  &lt;templateId root="2.16.840.1.113883.10.20.22.1.1"/&gt; </w:t>
      </w:r>
    </w:p>
    <w:p w14:paraId="15DBD984" w14:textId="77777777" w:rsidR="00E72073" w:rsidRPr="008B5EBB" w:rsidRDefault="00E72073" w:rsidP="00E72073">
      <w:pPr>
        <w:pStyle w:val="Example"/>
      </w:pPr>
    </w:p>
    <w:p w14:paraId="2E344E2F"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 Note: The next templateId, code and title will differ depending on </w:t>
      </w:r>
      <w:r w:rsidRPr="008B5EBB">
        <w:br/>
        <w:t xml:space="preserve">               what type of document is being sent. *** --&gt;</w:t>
      </w:r>
    </w:p>
    <w:p w14:paraId="27A82184" w14:textId="77777777" w:rsidR="00E72073" w:rsidRPr="008B5EBB" w:rsidRDefault="00E72073" w:rsidP="00E72073">
      <w:pPr>
        <w:pStyle w:val="Example"/>
      </w:pPr>
      <w:r w:rsidRPr="008B5EBB">
        <w:t xml:space="preserve">  &lt;templateId root="2.16.840.1.113883.10.20.22.1.8" extension="2015-08-01"/&gt;</w:t>
      </w:r>
    </w:p>
    <w:p w14:paraId="781A8085" w14:textId="77777777" w:rsidR="00E72073" w:rsidRPr="008B5EBB" w:rsidRDefault="00E72073" w:rsidP="00E72073">
      <w:pPr>
        <w:pStyle w:val="Example"/>
      </w:pPr>
      <w:r w:rsidRPr="008B5EBB">
        <w:t xml:space="preserve">  &lt;!--For backwards compatibility--&gt;</w:t>
      </w:r>
    </w:p>
    <w:p w14:paraId="2BC157AB" w14:textId="77777777" w:rsidR="00E72073" w:rsidRPr="008B5EBB" w:rsidRDefault="00E72073" w:rsidP="00E72073">
      <w:pPr>
        <w:pStyle w:val="Example"/>
      </w:pPr>
      <w:r w:rsidRPr="008B5EBB">
        <w:t xml:space="preserve">  &lt;templateId root="2.16.840.1.113883.10.20.22.1.8"/&gt;</w:t>
      </w:r>
    </w:p>
    <w:p w14:paraId="334CFD95" w14:textId="77777777" w:rsidR="00E72073" w:rsidRPr="008B5EBB" w:rsidRDefault="00E72073" w:rsidP="00E72073">
      <w:pPr>
        <w:pStyle w:val="Example"/>
      </w:pPr>
      <w:r w:rsidRPr="008B5EBB">
        <w:t>...</w:t>
      </w:r>
    </w:p>
    <w:p w14:paraId="2BA91B64" w14:textId="066F0179" w:rsidR="00E72073" w:rsidRPr="008B5EBB" w:rsidRDefault="00E72073" w:rsidP="00E72073">
      <w:pPr>
        <w:pStyle w:val="Heading3"/>
      </w:pPr>
      <w:bookmarkStart w:id="430" w:name="_Toc436225848"/>
      <w:r w:rsidRPr="008B5EBB">
        <w:t xml:space="preserve">Benefits of </w:t>
      </w:r>
      <w:commentRangeStart w:id="431"/>
      <w:ins w:id="432" w:author="Lisa Nelson" w:date="2016-03-30T14:52:00Z">
        <w:r w:rsidR="00494E76">
          <w:t xml:space="preserve">PACP </w:t>
        </w:r>
      </w:ins>
      <w:r w:rsidRPr="008B5EBB">
        <w:t>Level</w:t>
      </w:r>
      <w:ins w:id="433" w:author="Lisa Nelson" w:date="2016-03-30T14:52:00Z">
        <w:r w:rsidR="00494E76">
          <w:t xml:space="preserve"> Three</w:t>
        </w:r>
      </w:ins>
      <w:del w:id="434" w:author="Lisa Nelson" w:date="2016-03-30T14:52:00Z">
        <w:r w:rsidRPr="008B5EBB" w:rsidDel="00494E76">
          <w:delText>-3</w:delText>
        </w:r>
      </w:del>
      <w:r w:rsidRPr="008B5EBB">
        <w:t xml:space="preserve"> </w:t>
      </w:r>
      <w:commentRangeEnd w:id="431"/>
      <w:r w:rsidR="00533F30">
        <w:rPr>
          <w:rStyle w:val="CommentReference"/>
          <w:rFonts w:asciiTheme="minorHAnsi" w:eastAsiaTheme="minorHAnsi" w:hAnsiTheme="minorHAnsi" w:cstheme="minorBidi"/>
        </w:rPr>
        <w:commentReference w:id="431"/>
      </w:r>
      <w:r w:rsidRPr="008B5EBB">
        <w:t>CDA Document Exchange.</w:t>
      </w:r>
      <w:bookmarkEnd w:id="430"/>
    </w:p>
    <w:p w14:paraId="118C9223" w14:textId="00E851EB" w:rsidR="00E72073" w:rsidRPr="008B5EBB" w:rsidRDefault="00494E76" w:rsidP="00E72073">
      <w:pPr>
        <w:pStyle w:val="BodyText"/>
      </w:pPr>
      <w:ins w:id="435" w:author="Lisa Nelson" w:date="2016-03-30T14:56:00Z">
        <w:r w:rsidRPr="008B5EBB">
          <w:t xml:space="preserve">A </w:t>
        </w:r>
        <w:r>
          <w:t>L</w:t>
        </w:r>
        <w:r w:rsidRPr="008B5EBB">
          <w:t>evel</w:t>
        </w:r>
        <w:r>
          <w:t xml:space="preserve"> Three</w:t>
        </w:r>
        <w:r w:rsidR="00BB4968">
          <w:t xml:space="preserve"> Personal Advance Care Plan document</w:t>
        </w:r>
        <w:r w:rsidRPr="008B5EBB">
          <w:t xml:space="preserve"> includes </w:t>
        </w:r>
      </w:ins>
      <w:del w:id="436" w:author="Lisa Nelson" w:date="2016-03-30T14:56:00Z">
        <w:r w:rsidR="00E72073" w:rsidRPr="008B5EBB" w:rsidDel="00494E76">
          <w:delText xml:space="preserve">A </w:delText>
        </w:r>
      </w:del>
      <w:commentRangeStart w:id="437"/>
      <w:commentRangeStart w:id="438"/>
      <w:del w:id="439" w:author="Lisa Nelson" w:date="2016-03-22T18:02:00Z">
        <w:r w:rsidR="00E72073" w:rsidRPr="008B5EBB" w:rsidDel="00A74F0A">
          <w:delText>l</w:delText>
        </w:r>
      </w:del>
      <w:del w:id="440" w:author="Lisa Nelson" w:date="2016-03-30T14:56:00Z">
        <w:r w:rsidR="00E72073" w:rsidRPr="008B5EBB" w:rsidDel="00494E76">
          <w:delText>evel</w:delText>
        </w:r>
      </w:del>
      <w:del w:id="441" w:author="Lisa Nelson" w:date="2016-03-22T18:03:00Z">
        <w:r w:rsidR="00E72073" w:rsidRPr="008B5EBB" w:rsidDel="00A74F0A">
          <w:delText>-3</w:delText>
        </w:r>
      </w:del>
      <w:del w:id="442" w:author="Lisa Nelson" w:date="2016-03-30T14:56:00Z">
        <w:r w:rsidR="00E72073" w:rsidRPr="008B5EBB" w:rsidDel="00494E76">
          <w:delText xml:space="preserve"> CDA document includes </w:delText>
        </w:r>
      </w:del>
      <w:r w:rsidR="00E72073" w:rsidRPr="008B5EBB">
        <w:t xml:space="preserve">a structured header just as described for </w:t>
      </w:r>
      <w:ins w:id="443" w:author="Lisa Nelson" w:date="2016-03-22T18:03:00Z">
        <w:r>
          <w:t xml:space="preserve">the </w:t>
        </w:r>
      </w:ins>
      <w:del w:id="444" w:author="Lisa Nelson" w:date="2016-03-22T18:03:00Z">
        <w:r w:rsidR="00E72073" w:rsidRPr="008B5EBB" w:rsidDel="00A74F0A">
          <w:delText>a level-1</w:delText>
        </w:r>
      </w:del>
      <w:del w:id="445" w:author="Lisa Nelson" w:date="2016-03-30T14:57:00Z">
        <w:r w:rsidR="00E72073" w:rsidRPr="008B5EBB" w:rsidDel="00494E76">
          <w:delText xml:space="preserve"> CDA </w:delText>
        </w:r>
      </w:del>
      <w:ins w:id="446" w:author="Lisa Nelson" w:date="2016-03-22T18:03:00Z">
        <w:r w:rsidR="00A74F0A">
          <w:t xml:space="preserve">unstructured </w:t>
        </w:r>
      </w:ins>
      <w:ins w:id="447" w:author="Lisa Nelson" w:date="2016-03-30T14:57:00Z">
        <w:r>
          <w:t>and Level Two P</w:t>
        </w:r>
      </w:ins>
      <w:ins w:id="448" w:author="Lisa Nelson" w:date="2016-03-30T15:42:00Z">
        <w:r w:rsidR="00BB4968">
          <w:t>ersonal Advance Care Plan</w:t>
        </w:r>
      </w:ins>
      <w:ins w:id="449" w:author="Lisa Nelson" w:date="2016-03-30T14:57:00Z">
        <w:r>
          <w:t xml:space="preserve"> </w:t>
        </w:r>
      </w:ins>
      <w:r w:rsidR="00E72073" w:rsidRPr="008B5EBB">
        <w:t>document</w:t>
      </w:r>
      <w:commentRangeEnd w:id="437"/>
      <w:r w:rsidR="00357A26">
        <w:rPr>
          <w:rStyle w:val="CommentReference"/>
          <w:rFonts w:asciiTheme="minorHAnsi" w:eastAsiaTheme="minorHAnsi" w:hAnsiTheme="minorHAnsi" w:cstheme="minorBidi"/>
          <w:noProof w:val="0"/>
        </w:rPr>
        <w:commentReference w:id="437"/>
      </w:r>
      <w:commentRangeEnd w:id="438"/>
      <w:r w:rsidR="00666481">
        <w:rPr>
          <w:rStyle w:val="CommentReference"/>
          <w:rFonts w:asciiTheme="minorHAnsi" w:eastAsiaTheme="minorHAnsi" w:hAnsiTheme="minorHAnsi" w:cstheme="minorBidi"/>
          <w:noProof w:val="0"/>
        </w:rPr>
        <w:commentReference w:id="438"/>
      </w:r>
      <w:r w:rsidR="00E72073" w:rsidRPr="008B5EBB">
        <w:t xml:space="preserve">. It includes structured sections within the body of the document, just as described for a </w:t>
      </w:r>
      <w:ins w:id="450" w:author="Lisa Nelson" w:date="2016-03-22T18:04:00Z">
        <w:r w:rsidR="00A74F0A">
          <w:t>L</w:t>
        </w:r>
      </w:ins>
      <w:del w:id="451" w:author="Lisa Nelson" w:date="2016-03-22T18:04:00Z">
        <w:r w:rsidR="00E72073" w:rsidRPr="008B5EBB" w:rsidDel="00A74F0A">
          <w:delText>l</w:delText>
        </w:r>
      </w:del>
      <w:r w:rsidR="00E72073" w:rsidRPr="008B5EBB">
        <w:t>evel</w:t>
      </w:r>
      <w:del w:id="452" w:author="Lisa Nelson" w:date="2016-03-22T18:04:00Z">
        <w:r w:rsidR="00E72073" w:rsidRPr="008B5EBB" w:rsidDel="00A74F0A">
          <w:delText>-2</w:delText>
        </w:r>
      </w:del>
      <w:r w:rsidR="00E72073" w:rsidRPr="008B5EBB">
        <w:t xml:space="preserve"> </w:t>
      </w:r>
      <w:ins w:id="453" w:author="Lisa Nelson" w:date="2016-03-22T18:04:00Z">
        <w:r w:rsidR="00A74F0A">
          <w:t xml:space="preserve">Two </w:t>
        </w:r>
      </w:ins>
      <w:ins w:id="454" w:author="Lisa Nelson" w:date="2016-03-30T14:57:00Z">
        <w:r w:rsidR="00BB4968">
          <w:t>Personal Advance Care Plan</w:t>
        </w:r>
      </w:ins>
      <w:del w:id="455" w:author="Lisa Nelson" w:date="2016-03-30T14:57:00Z">
        <w:r w:rsidR="00E72073" w:rsidRPr="008B5EBB" w:rsidDel="00494E76">
          <w:delText>CDA document</w:delText>
        </w:r>
      </w:del>
      <w:r w:rsidR="00E72073" w:rsidRPr="008B5EBB">
        <w:t xml:space="preserve">. Additionally, a </w:t>
      </w:r>
      <w:ins w:id="456" w:author="Lisa Nelson" w:date="2016-03-22T18:04:00Z">
        <w:r w:rsidR="00A74F0A">
          <w:t>L</w:t>
        </w:r>
      </w:ins>
      <w:del w:id="457" w:author="Lisa Nelson" w:date="2016-03-22T18:04:00Z">
        <w:r w:rsidR="00E72073" w:rsidRPr="008B5EBB" w:rsidDel="00A74F0A">
          <w:delText>l</w:delText>
        </w:r>
      </w:del>
      <w:r w:rsidR="00E72073" w:rsidRPr="008B5EBB">
        <w:t>evel</w:t>
      </w:r>
      <w:ins w:id="458" w:author="Lisa Nelson" w:date="2016-03-22T18:04:00Z">
        <w:r w:rsidR="00A74F0A">
          <w:t xml:space="preserve"> Three</w:t>
        </w:r>
      </w:ins>
      <w:del w:id="459" w:author="Lisa Nelson" w:date="2016-03-22T18:04:00Z">
        <w:r w:rsidR="00E72073" w:rsidRPr="008B5EBB" w:rsidDel="00A74F0A">
          <w:delText>-3</w:delText>
        </w:r>
      </w:del>
      <w:r w:rsidR="00E72073" w:rsidRPr="008B5EBB">
        <w:t xml:space="preserve"> </w:t>
      </w:r>
      <w:ins w:id="460" w:author="Lisa Nelson" w:date="2016-03-30T14:57:00Z">
        <w:r>
          <w:t>P</w:t>
        </w:r>
      </w:ins>
      <w:ins w:id="461" w:author="Lisa Nelson" w:date="2016-03-30T15:43:00Z">
        <w:r w:rsidR="00BB4968">
          <w:t>ersonal Advance Care Plan</w:t>
        </w:r>
      </w:ins>
      <w:del w:id="462" w:author="Lisa Nelson" w:date="2016-03-30T14:57:00Z">
        <w:r w:rsidR="00E72073" w:rsidRPr="008B5EBB" w:rsidDel="00494E76">
          <w:delText>CDA</w:delText>
        </w:r>
      </w:del>
      <w:r w:rsidR="00E72073" w:rsidRPr="008B5EBB">
        <w:t xml:space="preserve"> includes machine readable entries</w:t>
      </w:r>
      <w:ins w:id="463" w:author="Lisa Nelson" w:date="2016-03-30T14:58:00Z">
        <w:r>
          <w:t xml:space="preserve"> </w:t>
        </w:r>
      </w:ins>
      <w:del w:id="464" w:author="Lisa Nelson" w:date="2016-03-30T14:58:00Z">
        <w:r w:rsidR="00E72073" w:rsidRPr="008B5EBB" w:rsidDel="00494E76">
          <w:delText>—also called clinical statements—</w:delText>
        </w:r>
      </w:del>
      <w:r w:rsidR="00E72073" w:rsidRPr="008B5EBB">
        <w:t xml:space="preserve">which encode some or all of the human readable information recorded in </w:t>
      </w:r>
      <w:del w:id="465" w:author="Lisa Nelson" w:date="2016-03-30T14:58:00Z">
        <w:r w:rsidR="00E72073" w:rsidRPr="008B5EBB" w:rsidDel="00494E76">
          <w:delText xml:space="preserve">the human readable text of </w:delText>
        </w:r>
      </w:del>
      <w:r w:rsidR="00E72073" w:rsidRPr="008B5EBB">
        <w:t xml:space="preserve">the </w:t>
      </w:r>
      <w:ins w:id="466" w:author="Lisa Nelson" w:date="2016-03-22T18:04:00Z">
        <w:r w:rsidR="00A74F0A">
          <w:t xml:space="preserve">document’s </w:t>
        </w:r>
      </w:ins>
      <w:r w:rsidR="00E72073" w:rsidRPr="008B5EBB">
        <w:t xml:space="preserve">sections. </w:t>
      </w:r>
    </w:p>
    <w:p w14:paraId="00CF2075" w14:textId="2CD8E20E" w:rsidR="004A5B5B" w:rsidRDefault="00494E76">
      <w:pPr>
        <w:pStyle w:val="BodyText"/>
        <w:rPr>
          <w:ins w:id="467" w:author="Lisa Nelson" w:date="2016-03-30T15:17:00Z"/>
        </w:rPr>
      </w:pPr>
      <w:ins w:id="468" w:author="Lisa Nelson" w:date="2016-03-30T14:59:00Z">
        <w:r>
          <w:t>Exchanging a</w:t>
        </w:r>
        <w:r w:rsidRPr="008B5EBB">
          <w:t xml:space="preserve"> </w:t>
        </w:r>
        <w:r>
          <w:t>L</w:t>
        </w:r>
        <w:r w:rsidRPr="008B5EBB">
          <w:t>evel</w:t>
        </w:r>
        <w:r>
          <w:t xml:space="preserve"> Three</w:t>
        </w:r>
        <w:r w:rsidRPr="008B5EBB">
          <w:t xml:space="preserve"> </w:t>
        </w:r>
      </w:ins>
      <w:ins w:id="469" w:author="Lisa Nelson" w:date="2016-03-30T15:48:00Z">
        <w:r w:rsidR="002346C8">
          <w:t>Personal Advance Care Plan</w:t>
        </w:r>
      </w:ins>
      <w:ins w:id="470" w:author="Lisa Nelson" w:date="2016-03-30T14:59:00Z">
        <w:r w:rsidRPr="008B5EBB">
          <w:t xml:space="preserve"> document offers all the same benefits associated with sharing a</w:t>
        </w:r>
        <w:r>
          <w:t xml:space="preserve"> CDA unstructured</w:t>
        </w:r>
        <w:r w:rsidRPr="008B5EBB">
          <w:t xml:space="preserve"> </w:t>
        </w:r>
        <w:r>
          <w:t xml:space="preserve">or Level Two </w:t>
        </w:r>
      </w:ins>
      <w:ins w:id="471" w:author="Lisa Nelson" w:date="2016-03-30T15:48:00Z">
        <w:r w:rsidR="002346C8">
          <w:t>Personal Advance Care Plan</w:t>
        </w:r>
      </w:ins>
      <w:ins w:id="472" w:author="Lisa Nelson" w:date="2016-03-30T14:59:00Z">
        <w:r>
          <w:t xml:space="preserve">. It conforms to the same </w:t>
        </w:r>
      </w:ins>
      <w:ins w:id="473" w:author="Lisa Nelson" w:date="2016-03-30T15:48:00Z">
        <w:r w:rsidR="002346C8">
          <w:t>Personal Advance Care Plan</w:t>
        </w:r>
      </w:ins>
      <w:ins w:id="474" w:author="Lisa Nelson" w:date="2016-03-30T14:59:00Z">
        <w:r>
          <w:t xml:space="preserve"> header template and</w:t>
        </w:r>
        <w:r w:rsidRPr="008B5EBB">
          <w:t xml:space="preserve"> </w:t>
        </w:r>
        <w:r>
          <w:t xml:space="preserve">uses the </w:t>
        </w:r>
      </w:ins>
      <w:ins w:id="475" w:author="Lisa Nelson" w:date="2016-03-30T15:00:00Z">
        <w:r>
          <w:t xml:space="preserve">same </w:t>
        </w:r>
      </w:ins>
      <w:ins w:id="476" w:author="Lisa Nelson" w:date="2016-03-30T14:59:00Z">
        <w:r>
          <w:t>section</w:t>
        </w:r>
      </w:ins>
      <w:ins w:id="477" w:author="Lisa Nelson" w:date="2016-03-30T15:00:00Z">
        <w:r>
          <w:t>-level</w:t>
        </w:r>
      </w:ins>
      <w:ins w:id="478" w:author="Lisa Nelson" w:date="2016-03-30T14:59:00Z">
        <w:r>
          <w:t xml:space="preserve"> coding. </w:t>
        </w:r>
      </w:ins>
      <w:ins w:id="479" w:author="Lisa Nelson" w:date="2016-03-30T15:00:00Z">
        <w:r>
          <w:t xml:space="preserve">Additionally, </w:t>
        </w:r>
      </w:ins>
      <w:commentRangeStart w:id="480"/>
      <w:commentRangeStart w:id="481"/>
      <w:ins w:id="482" w:author="Lisa Nelson" w:date="2016-03-30T15:08:00Z">
        <w:del w:id="483" w:author="David" w:date="2016-04-04T11:36:00Z">
          <w:r w:rsidR="00A93823" w:rsidDel="00CE5A6B">
            <w:delText>section</w:delText>
          </w:r>
        </w:del>
      </w:ins>
      <w:ins w:id="484" w:author="David" w:date="2016-04-04T11:36:00Z">
        <w:r w:rsidR="00CE5A6B">
          <w:t>entry</w:t>
        </w:r>
      </w:ins>
      <w:ins w:id="485" w:author="Lisa Nelson" w:date="2016-03-30T15:08:00Z">
        <w:r w:rsidR="00A93823">
          <w:t>-level information</w:t>
        </w:r>
      </w:ins>
      <w:ins w:id="486" w:author="David" w:date="2016-04-04T11:37:00Z">
        <w:r w:rsidR="00CE5A6B">
          <w:t xml:space="preserve"> (discrete data elements, not just high-level sections)</w:t>
        </w:r>
      </w:ins>
      <w:ins w:id="487" w:author="Lisa Nelson" w:date="2016-03-30T15:08:00Z">
        <w:r w:rsidR="00A93823">
          <w:t xml:space="preserve"> </w:t>
        </w:r>
      </w:ins>
      <w:ins w:id="488" w:author="David" w:date="2016-04-04T11:36:00Z">
        <w:r w:rsidR="00CE5A6B">
          <w:t xml:space="preserve">of </w:t>
        </w:r>
      </w:ins>
      <w:ins w:id="489" w:author="Lisa Nelson" w:date="2016-03-30T14:59:00Z">
        <w:r>
          <w:t xml:space="preserve">a Level Three </w:t>
        </w:r>
      </w:ins>
      <w:ins w:id="490" w:author="Lisa Nelson" w:date="2016-03-30T15:48:00Z">
        <w:r w:rsidR="002346C8">
          <w:t>Personal Advance Care Plan</w:t>
        </w:r>
      </w:ins>
      <w:ins w:id="491" w:author="Lisa Nelson" w:date="2016-03-30T14:59:00Z">
        <w:r>
          <w:t xml:space="preserve"> document can be parsed by a computer</w:t>
        </w:r>
      </w:ins>
      <w:ins w:id="492" w:author="Lisa Nelson" w:date="2016-03-30T15:08:00Z">
        <w:r w:rsidR="00A93823">
          <w:t>.</w:t>
        </w:r>
      </w:ins>
      <w:ins w:id="493" w:author="Lisa Nelson" w:date="2016-03-30T15:09:00Z">
        <w:r w:rsidR="00A93823">
          <w:t xml:space="preserve"> </w:t>
        </w:r>
      </w:ins>
      <w:commentRangeEnd w:id="480"/>
      <w:r w:rsidR="00CE5A6B">
        <w:rPr>
          <w:rStyle w:val="CommentReference"/>
          <w:rFonts w:asciiTheme="minorHAnsi" w:eastAsiaTheme="minorHAnsi" w:hAnsiTheme="minorHAnsi" w:cstheme="minorBidi"/>
          <w:noProof w:val="0"/>
        </w:rPr>
        <w:commentReference w:id="480"/>
      </w:r>
      <w:commentRangeEnd w:id="481"/>
      <w:r w:rsidR="00E1717F">
        <w:rPr>
          <w:rStyle w:val="CommentReference"/>
          <w:rFonts w:asciiTheme="minorHAnsi" w:eastAsiaTheme="minorHAnsi" w:hAnsiTheme="minorHAnsi" w:cstheme="minorBidi"/>
          <w:noProof w:val="0"/>
        </w:rPr>
        <w:commentReference w:id="481"/>
      </w:r>
      <w:del w:id="494" w:author="Lisa Nelson" w:date="2016-03-28T21:34:00Z">
        <w:r w:rsidR="00E72073" w:rsidRPr="008B5EBB" w:rsidDel="00666481">
          <w:delText xml:space="preserve">The </w:delText>
        </w:r>
      </w:del>
      <w:commentRangeStart w:id="495"/>
      <w:commentRangeStart w:id="496"/>
      <w:del w:id="497" w:author="Lisa Nelson" w:date="2016-03-22T18:04:00Z">
        <w:r w:rsidR="00E72073" w:rsidRPr="008B5EBB" w:rsidDel="00A74F0A">
          <w:delText>C</w:delText>
        </w:r>
      </w:del>
      <w:del w:id="498" w:author="Lisa Nelson" w:date="2016-03-30T15:01:00Z">
        <w:r w:rsidR="00E72073" w:rsidRPr="008B5EBB" w:rsidDel="00494E76">
          <w:delText>linical statement model</w:delText>
        </w:r>
      </w:del>
      <w:del w:id="499" w:author="Lisa Nelson" w:date="2016-03-28T21:34:00Z">
        <w:r w:rsidR="00E72073" w:rsidRPr="008B5EBB" w:rsidDel="00666481">
          <w:delText>s</w:delText>
        </w:r>
      </w:del>
      <w:del w:id="500" w:author="Lisa Nelson" w:date="2016-03-30T15:01:00Z">
        <w:r w:rsidR="00E72073" w:rsidRPr="008B5EBB" w:rsidDel="00494E76">
          <w:delText xml:space="preserve"> defined by entry-level </w:delText>
        </w:r>
        <w:commentRangeEnd w:id="495"/>
        <w:r w:rsidR="00357A26" w:rsidDel="00494E76">
          <w:rPr>
            <w:rStyle w:val="CommentReference"/>
            <w:rFonts w:asciiTheme="minorHAnsi" w:eastAsiaTheme="minorHAnsi" w:hAnsiTheme="minorHAnsi" w:cstheme="minorBidi"/>
            <w:noProof w:val="0"/>
          </w:rPr>
          <w:commentReference w:id="495"/>
        </w:r>
      </w:del>
      <w:commentRangeEnd w:id="496"/>
      <w:r w:rsidR="00E1717F">
        <w:rPr>
          <w:rStyle w:val="CommentReference"/>
          <w:rFonts w:asciiTheme="minorHAnsi" w:eastAsiaTheme="minorHAnsi" w:hAnsiTheme="minorHAnsi" w:cstheme="minorBidi"/>
          <w:noProof w:val="0"/>
        </w:rPr>
        <w:commentReference w:id="496"/>
      </w:r>
      <w:del w:id="501" w:author="Lisa Nelson" w:date="2016-03-30T15:01:00Z">
        <w:r w:rsidR="00E72073" w:rsidRPr="008B5EBB" w:rsidDel="00494E76">
          <w:delText>template</w:delText>
        </w:r>
      </w:del>
      <w:del w:id="502" w:author="Lisa Nelson" w:date="2016-03-28T21:39:00Z">
        <w:r w:rsidR="00E72073" w:rsidRPr="008B5EBB" w:rsidDel="00666481">
          <w:delText>s</w:delText>
        </w:r>
      </w:del>
      <w:del w:id="503" w:author="Lisa Nelson" w:date="2016-03-22T18:05:00Z">
        <w:r w:rsidR="00E72073" w:rsidRPr="008B5EBB" w:rsidDel="00A74F0A">
          <w:delText xml:space="preserve"> associated can be</w:delText>
        </w:r>
      </w:del>
      <w:del w:id="504" w:author="Lisa Nelson" w:date="2016-03-30T15:01:00Z">
        <w:r w:rsidR="00E72073" w:rsidRPr="008B5EBB" w:rsidDel="00494E76">
          <w:delText xml:space="preserve"> associated with the sections. </w:delText>
        </w:r>
      </w:del>
      <w:del w:id="505" w:author="Lisa Nelson" w:date="2016-03-30T15:09:00Z">
        <w:r w:rsidR="00E72073" w:rsidRPr="008B5EBB" w:rsidDel="00A93823">
          <w:delText xml:space="preserve">Entry-level templates </w:delText>
        </w:r>
      </w:del>
      <w:del w:id="506" w:author="Lisa Nelson" w:date="2016-03-22T18:06:00Z">
        <w:r w:rsidR="00E72073" w:rsidRPr="008B5EBB" w:rsidDel="00A74F0A">
          <w:delText>can be</w:delText>
        </w:r>
      </w:del>
      <w:del w:id="507" w:author="Lisa Nelson" w:date="2016-03-30T15:09:00Z">
        <w:r w:rsidR="00E72073" w:rsidRPr="008B5EBB" w:rsidDel="00A93823">
          <w:delText xml:space="preserve"> used to represent </w:delText>
        </w:r>
      </w:del>
      <w:del w:id="508" w:author="Lisa Nelson" w:date="2016-03-28T21:40:00Z">
        <w:r w:rsidR="00E72073" w:rsidRPr="008B5EBB" w:rsidDel="00666481">
          <w:delText xml:space="preserve">components of </w:delText>
        </w:r>
      </w:del>
      <w:ins w:id="509" w:author="Lisa Nelson" w:date="2016-03-30T15:09:00Z">
        <w:r w:rsidR="00A93823">
          <w:t>T</w:t>
        </w:r>
      </w:ins>
      <w:del w:id="510" w:author="Lisa Nelson" w:date="2016-03-30T15:09:00Z">
        <w:r w:rsidR="00E72073" w:rsidRPr="008B5EBB" w:rsidDel="00A93823">
          <w:delText>t</w:delText>
        </w:r>
      </w:del>
      <w:r w:rsidR="00E72073" w:rsidRPr="008B5EBB">
        <w:t xml:space="preserve">he human readable information </w:t>
      </w:r>
      <w:ins w:id="511" w:author="Lisa Nelson" w:date="2016-03-28T21:41:00Z">
        <w:r w:rsidR="00666481">
          <w:t xml:space="preserve">in a section </w:t>
        </w:r>
      </w:ins>
      <w:ins w:id="512" w:author="Lisa Nelson" w:date="2016-03-30T15:09:00Z">
        <w:r w:rsidR="00A93823">
          <w:t xml:space="preserve">also is included </w:t>
        </w:r>
      </w:ins>
      <w:r w:rsidR="00E72073" w:rsidRPr="008B5EBB">
        <w:t>as machine</w:t>
      </w:r>
      <w:del w:id="513" w:author="Lisa Nelson" w:date="2016-03-28T21:41:00Z">
        <w:r w:rsidR="00E72073" w:rsidRPr="008B5EBB" w:rsidDel="00666481">
          <w:delText>s</w:delText>
        </w:r>
      </w:del>
      <w:r w:rsidR="00E72073" w:rsidRPr="008B5EBB">
        <w:t xml:space="preserve"> readable structured data. </w:t>
      </w:r>
    </w:p>
    <w:p w14:paraId="1A0E84DC" w14:textId="196A9554" w:rsidR="004A5B5B" w:rsidRPr="008B5EBB" w:rsidRDefault="00E72073" w:rsidP="004A5B5B">
      <w:pPr>
        <w:pStyle w:val="BodyText"/>
        <w:rPr>
          <w:ins w:id="514" w:author="Lisa Nelson" w:date="2016-03-30T15:18:00Z"/>
        </w:rPr>
      </w:pPr>
      <w:del w:id="515" w:author="Lisa Nelson" w:date="2016-03-30T15:22:00Z">
        <w:r w:rsidRPr="008B5EBB" w:rsidDel="00391157">
          <w:delText xml:space="preserve">In cases where the information to be exchanged starts </w:delText>
        </w:r>
      </w:del>
      <w:del w:id="516" w:author="Lisa Nelson" w:date="2016-03-22T18:09:00Z">
        <w:r w:rsidRPr="008B5EBB" w:rsidDel="00A74F0A">
          <w:delText xml:space="preserve">out </w:delText>
        </w:r>
      </w:del>
      <w:del w:id="517" w:author="Lisa Nelson" w:date="2016-03-22T18:08:00Z">
        <w:r w:rsidRPr="008B5EBB" w:rsidDel="00A74F0A">
          <w:delText xml:space="preserve">as structured data </w:delText>
        </w:r>
      </w:del>
      <w:del w:id="518" w:author="Lisa Nelson" w:date="2016-03-28T21:42:00Z">
        <w:r w:rsidRPr="008B5EBB" w:rsidDel="00666481">
          <w:delText>in the oriinating application</w:delText>
        </w:r>
      </w:del>
      <w:del w:id="519" w:author="Lisa Nelson" w:date="2016-03-30T15:22:00Z">
        <w:r w:rsidRPr="008B5EBB" w:rsidDel="00391157">
          <w:delText xml:space="preserve">, the entry-level templates permit </w:delText>
        </w:r>
      </w:del>
      <w:del w:id="520" w:author="Lisa Nelson" w:date="2016-03-22T18:09:00Z">
        <w:r w:rsidRPr="008B5EBB" w:rsidDel="00A74F0A">
          <w:delText xml:space="preserve">the </w:delText>
        </w:r>
      </w:del>
      <w:del w:id="521" w:author="Lisa Nelson" w:date="2016-03-30T15:22:00Z">
        <w:r w:rsidRPr="008B5EBB" w:rsidDel="00391157">
          <w:delText xml:space="preserve">human readable information in the section to be derived from the structured data. </w:delText>
        </w:r>
      </w:del>
      <w:del w:id="522" w:author="Lisa Nelson" w:date="2016-03-28T21:43:00Z">
        <w:r w:rsidRPr="008B5EBB" w:rsidDel="00666481">
          <w:delText>N</w:delText>
        </w:r>
      </w:del>
      <w:del w:id="523" w:author="Lisa Nelson" w:date="2016-03-30T15:22:00Z">
        <w:r w:rsidRPr="008B5EBB" w:rsidDel="00391157">
          <w:delText xml:space="preserve">esting of entry-level </w:delText>
        </w:r>
      </w:del>
      <w:del w:id="524" w:author="Lisa Nelson" w:date="2016-03-22T18:09:00Z">
        <w:r w:rsidRPr="008B5EBB" w:rsidDel="00A74F0A">
          <w:delText xml:space="preserve">syntax </w:delText>
        </w:r>
        <w:bookmarkStart w:id="525" w:name="_GoBack"/>
        <w:bookmarkEnd w:id="525"/>
        <w:r w:rsidRPr="008B5EBB" w:rsidDel="00A74F0A">
          <w:lastRenderedPageBreak/>
          <w:delText>patterns</w:delText>
        </w:r>
      </w:del>
      <w:del w:id="526" w:author="Lisa Nelson" w:date="2016-03-30T15:22:00Z">
        <w:r w:rsidRPr="008B5EBB" w:rsidDel="00391157">
          <w:delText xml:space="preserve"> permits an unlimited variety of complex clinical statement paterns. </w:delText>
        </w:r>
      </w:del>
      <w:del w:id="527" w:author="Lisa Nelson" w:date="2016-03-22T18:10:00Z">
        <w:r w:rsidRPr="008B5EBB" w:rsidDel="00A74F0A">
          <w:delText>R</w:delText>
        </w:r>
      </w:del>
      <w:del w:id="528" w:author="Lisa Nelson" w:date="2016-03-30T15:22:00Z">
        <w:r w:rsidRPr="008B5EBB" w:rsidDel="00391157">
          <w:delText>eferencing between entries permits</w:delText>
        </w:r>
      </w:del>
      <w:del w:id="529" w:author="Lisa Nelson" w:date="2016-03-22T18:10:00Z">
        <w:r w:rsidRPr="008B5EBB" w:rsidDel="00A74F0A">
          <w:delText xml:space="preserve"> the</w:delText>
        </w:r>
      </w:del>
      <w:del w:id="530" w:author="Lisa Nelson" w:date="2016-03-30T15:22:00Z">
        <w:r w:rsidRPr="008B5EBB" w:rsidDel="00391157">
          <w:delText xml:space="preserve"> relationships between information to be encoded in a machine processible way.</w:delText>
        </w:r>
      </w:del>
      <w:ins w:id="531" w:author="Lisa Nelson" w:date="2016-03-30T15:18:00Z">
        <w:r w:rsidR="004A5B5B">
          <w:t xml:space="preserve">When exchanging a Level Three </w:t>
        </w:r>
      </w:ins>
      <w:ins w:id="532" w:author="Lisa Nelson" w:date="2016-03-30T15:48:00Z">
        <w:r w:rsidR="002346C8">
          <w:t>Personal Advance Care Plan</w:t>
        </w:r>
      </w:ins>
      <w:ins w:id="533" w:author="Lisa Nelson" w:date="2016-03-30T15:18:00Z">
        <w:r w:rsidR="004A5B5B">
          <w:t xml:space="preserve">, not only can the each section of the </w:t>
        </w:r>
      </w:ins>
      <w:ins w:id="534" w:author="Lisa Nelson" w:date="2016-03-30T15:49:00Z">
        <w:r w:rsidR="002346C8">
          <w:t>Personal Advance Care Plan</w:t>
        </w:r>
      </w:ins>
      <w:ins w:id="535" w:author="Lisa Nelson" w:date="2016-03-30T15:18:00Z">
        <w:r w:rsidR="004A5B5B" w:rsidRPr="008B5EBB">
          <w:t xml:space="preserve"> be found </w:t>
        </w:r>
        <w:r w:rsidR="004A5B5B">
          <w:t xml:space="preserve">and displayed </w:t>
        </w:r>
        <w:r w:rsidR="004A5B5B" w:rsidRPr="008B5EBB">
          <w:t>rapidly</w:t>
        </w:r>
        <w:r w:rsidR="004A5B5B">
          <w:t>, but in addition,</w:t>
        </w:r>
        <w:r w:rsidR="004A5B5B" w:rsidRPr="008B5EBB">
          <w:t xml:space="preserve"> </w:t>
        </w:r>
        <w:r w:rsidR="004A5B5B">
          <w:t xml:space="preserve">the healthcare agent or organ donation preference information </w:t>
        </w:r>
        <w:r w:rsidR="004A5B5B" w:rsidRPr="008B5EBB">
          <w:t xml:space="preserve">could be processed by the </w:t>
        </w:r>
        <w:r w:rsidR="004A5B5B">
          <w:t>application as machine readable data. This capability</w:t>
        </w:r>
        <w:r w:rsidR="004A5B5B" w:rsidRPr="008B5EBB">
          <w:t xml:space="preserve"> </w:t>
        </w:r>
        <w:r w:rsidR="004A5B5B">
          <w:t>is</w:t>
        </w:r>
        <w:r w:rsidR="004A5B5B" w:rsidRPr="008B5EBB">
          <w:t xml:space="preserve"> not feasible when </w:t>
        </w:r>
      </w:ins>
      <w:ins w:id="536" w:author="Lisa Nelson" w:date="2016-03-30T15:21:00Z">
        <w:r w:rsidR="004A5B5B">
          <w:t xml:space="preserve">the </w:t>
        </w:r>
      </w:ins>
      <w:ins w:id="537" w:author="Lisa Nelson" w:date="2016-03-30T15:49:00Z">
        <w:r w:rsidR="002346C8">
          <w:t>Personal Advance Care Plan</w:t>
        </w:r>
      </w:ins>
      <w:ins w:id="538" w:author="Lisa Nelson" w:date="2016-03-30T15:21:00Z">
        <w:r w:rsidR="004A5B5B">
          <w:t xml:space="preserve"> is a Level Two document and </w:t>
        </w:r>
      </w:ins>
      <w:ins w:id="539" w:author="Lisa Nelson" w:date="2016-03-30T15:18:00Z">
        <w:r w:rsidR="004A5B5B" w:rsidRPr="008B5EBB">
          <w:t xml:space="preserve">the information </w:t>
        </w:r>
        <w:r w:rsidR="004A5B5B">
          <w:t>in the</w:t>
        </w:r>
      </w:ins>
      <w:ins w:id="540" w:author="Lisa Nelson" w:date="2016-03-30T15:20:00Z">
        <w:r w:rsidR="004A5B5B">
          <w:t xml:space="preserve"> </w:t>
        </w:r>
      </w:ins>
      <w:ins w:id="541" w:author="Lisa Nelson" w:date="2016-03-30T15:18:00Z">
        <w:r w:rsidR="004A5B5B">
          <w:t xml:space="preserve">document is only available </w:t>
        </w:r>
        <w:r w:rsidR="004A5B5B" w:rsidRPr="008B5EBB">
          <w:t>as human readable text.</w:t>
        </w:r>
      </w:ins>
    </w:p>
    <w:p w14:paraId="37BE494B" w14:textId="77777777" w:rsidR="004A5B5B" w:rsidRPr="008B5EBB" w:rsidDel="004A5B5B" w:rsidRDefault="004A5B5B">
      <w:pPr>
        <w:pStyle w:val="BodyText"/>
        <w:rPr>
          <w:del w:id="542" w:author="Lisa Nelson" w:date="2016-03-30T15:18:00Z"/>
        </w:rPr>
      </w:pPr>
    </w:p>
    <w:p w14:paraId="1B6AEA69" w14:textId="307F7829" w:rsidR="00E72073" w:rsidRPr="008B5EBB" w:rsidDel="004A5B5B" w:rsidRDefault="00E72073">
      <w:pPr>
        <w:pStyle w:val="BodyText"/>
        <w:ind w:left="0"/>
        <w:rPr>
          <w:del w:id="543" w:author="Lisa Nelson" w:date="2016-03-30T15:18:00Z"/>
        </w:rPr>
        <w:pPrChange w:id="544" w:author="Lisa Nelson" w:date="2016-03-30T15:18:00Z">
          <w:pPr>
            <w:pStyle w:val="BodyText"/>
          </w:pPr>
        </w:pPrChange>
      </w:pPr>
      <w:del w:id="545" w:author="Lisa Nelson" w:date="2016-03-30T15:18:00Z">
        <w:r w:rsidRPr="008B5EBB" w:rsidDel="004A5B5B">
          <w:delText xml:space="preserve">A </w:delText>
        </w:r>
      </w:del>
      <w:del w:id="546" w:author="Lisa Nelson" w:date="2016-03-22T18:10:00Z">
        <w:r w:rsidRPr="008B5EBB" w:rsidDel="00A74F0A">
          <w:delText>l</w:delText>
        </w:r>
      </w:del>
      <w:del w:id="547" w:author="Lisa Nelson" w:date="2016-03-30T15:18:00Z">
        <w:r w:rsidRPr="008B5EBB" w:rsidDel="004A5B5B">
          <w:delText>evel</w:delText>
        </w:r>
      </w:del>
      <w:del w:id="548" w:author="Lisa Nelson" w:date="2016-03-22T18:10:00Z">
        <w:r w:rsidRPr="008B5EBB" w:rsidDel="00A74F0A">
          <w:delText>-3</w:delText>
        </w:r>
      </w:del>
      <w:del w:id="549" w:author="Lisa Nelson" w:date="2016-03-30T15:18:00Z">
        <w:r w:rsidRPr="008B5EBB" w:rsidDel="004A5B5B">
          <w:delText xml:space="preserve"> CDA document offers all the same benefits associated with sharing </w:delText>
        </w:r>
      </w:del>
      <w:del w:id="550" w:author="Lisa Nelson" w:date="2016-03-22T18:10:00Z">
        <w:r w:rsidRPr="008B5EBB" w:rsidDel="00A74F0A">
          <w:delText xml:space="preserve">a level-1 </w:delText>
        </w:r>
      </w:del>
      <w:del w:id="551" w:author="Lisa Nelson" w:date="2016-03-30T15:18:00Z">
        <w:r w:rsidRPr="008B5EBB" w:rsidDel="004A5B5B">
          <w:delText xml:space="preserve">or </w:delText>
        </w:r>
      </w:del>
      <w:del w:id="552" w:author="Lisa Nelson" w:date="2016-03-22T18:10:00Z">
        <w:r w:rsidRPr="008B5EBB" w:rsidDel="00A74F0A">
          <w:delText>l</w:delText>
        </w:r>
      </w:del>
      <w:del w:id="553" w:author="Lisa Nelson" w:date="2016-03-30T15:18:00Z">
        <w:r w:rsidRPr="008B5EBB" w:rsidDel="004A5B5B">
          <w:delText>evel</w:delText>
        </w:r>
      </w:del>
      <w:del w:id="554" w:author="Lisa Nelson" w:date="2016-03-22T18:11:00Z">
        <w:r w:rsidRPr="008B5EBB" w:rsidDel="00A74F0A">
          <w:delText>-2</w:delText>
        </w:r>
      </w:del>
      <w:del w:id="555" w:author="Lisa Nelson" w:date="2016-03-30T15:18:00Z">
        <w:r w:rsidRPr="008B5EBB" w:rsidDel="004A5B5B">
          <w:delText xml:space="preserve"> CDA document. </w:delText>
        </w:r>
      </w:del>
      <w:del w:id="556" w:author="Lisa Nelson" w:date="2016-03-22T18:24:00Z">
        <w:r w:rsidRPr="008B5EBB" w:rsidDel="001A4C50">
          <w:delText xml:space="preserve"> </w:delText>
        </w:r>
      </w:del>
      <w:del w:id="557" w:author="Lisa Nelson" w:date="2016-03-30T15:18:00Z">
        <w:r w:rsidRPr="008B5EBB" w:rsidDel="004A5B5B">
          <w:delText xml:space="preserve">Additionally a </w:delText>
        </w:r>
      </w:del>
      <w:del w:id="558" w:author="Lisa Nelson" w:date="2016-03-22T18:11:00Z">
        <w:r w:rsidRPr="008B5EBB" w:rsidDel="00A74F0A">
          <w:delText>l</w:delText>
        </w:r>
      </w:del>
      <w:del w:id="559" w:author="Lisa Nelson" w:date="2016-03-30T15:18:00Z">
        <w:r w:rsidRPr="008B5EBB" w:rsidDel="004A5B5B">
          <w:delText>evel</w:delText>
        </w:r>
      </w:del>
      <w:del w:id="560" w:author="Lisa Nelson" w:date="2016-03-22T18:11:00Z">
        <w:r w:rsidRPr="008B5EBB" w:rsidDel="00A74F0A">
          <w:delText>-3</w:delText>
        </w:r>
      </w:del>
      <w:del w:id="561" w:author="Lisa Nelson" w:date="2016-03-30T15:18:00Z">
        <w:r w:rsidRPr="008B5EBB" w:rsidDel="004A5B5B">
          <w:delText xml:space="preserve"> CDA document permits efficient access to and review of specific types of clinical information that may be contained within the sections of each document. For example, if vital signs are </w:delText>
        </w:r>
      </w:del>
      <w:del w:id="562" w:author="Lisa Nelson" w:date="2016-03-22T18:24:00Z">
        <w:r w:rsidRPr="008B5EBB" w:rsidDel="001A4C50">
          <w:delText xml:space="preserve">the relevant and </w:delText>
        </w:r>
      </w:del>
      <w:del w:id="563" w:author="Lisa Nelson" w:date="2016-03-30T15:18:00Z">
        <w:r w:rsidRPr="008B5EBB" w:rsidDel="004A5B5B">
          <w:delText xml:space="preserve">pertinent information </w:delText>
        </w:r>
      </w:del>
      <w:del w:id="564" w:author="Lisa Nelson" w:date="2016-03-22T18:25:00Z">
        <w:r w:rsidRPr="008B5EBB" w:rsidDel="001A4C50">
          <w:delText xml:space="preserve">that </w:delText>
        </w:r>
      </w:del>
      <w:del w:id="565" w:author="Lisa Nelson" w:date="2016-03-30T15:18:00Z">
        <w:r w:rsidRPr="008B5EBB" w:rsidDel="004A5B5B">
          <w:delText xml:space="preserve">a receiver of a </w:delText>
        </w:r>
      </w:del>
      <w:del w:id="566" w:author="Lisa Nelson" w:date="2016-03-22T18:11:00Z">
        <w:r w:rsidRPr="008B5EBB" w:rsidDel="00A74F0A">
          <w:delText>l</w:delText>
        </w:r>
      </w:del>
      <w:del w:id="567" w:author="Lisa Nelson" w:date="2016-03-30T15:17:00Z">
        <w:r w:rsidRPr="008B5EBB" w:rsidDel="004A5B5B">
          <w:delText>evel</w:delText>
        </w:r>
      </w:del>
      <w:del w:id="568" w:author="Lisa Nelson" w:date="2016-03-22T18:11:00Z">
        <w:r w:rsidRPr="008B5EBB" w:rsidDel="00A74F0A">
          <w:delText>-2</w:delText>
        </w:r>
      </w:del>
      <w:del w:id="569" w:author="Lisa Nelson" w:date="2016-03-30T15:17:00Z">
        <w:r w:rsidRPr="008B5EBB" w:rsidDel="004A5B5B">
          <w:delText xml:space="preserve"> CDA needs to process, then not only could the Vital Signs section of the document be found rapidly </w:delText>
        </w:r>
      </w:del>
      <w:del w:id="570" w:author="Lisa Nelson" w:date="2016-03-22T18:12:00Z">
        <w:r w:rsidRPr="008B5EBB" w:rsidDel="00A74F0A">
          <w:delText>and rendered by the receiving application without requiring the human reader to scan through the whole document to find the needed part. T</w:delText>
        </w:r>
      </w:del>
      <w:del w:id="571" w:author="Lisa Nelson" w:date="2016-03-30T15:17:00Z">
        <w:r w:rsidRPr="008B5EBB" w:rsidDel="004A5B5B">
          <w:delText xml:space="preserve">he vital sign measurements </w:delText>
        </w:r>
      </w:del>
      <w:del w:id="572" w:author="Lisa Nelson" w:date="2016-03-22T18:25:00Z">
        <w:r w:rsidRPr="008B5EBB" w:rsidDel="001A4C50">
          <w:delText xml:space="preserve">presented to the use </w:delText>
        </w:r>
      </w:del>
      <w:del w:id="573" w:author="Lisa Nelson" w:date="2016-03-22T18:13:00Z">
        <w:r w:rsidRPr="008B5EBB" w:rsidDel="00A74F0A">
          <w:delText xml:space="preserve">further </w:delText>
        </w:r>
      </w:del>
      <w:del w:id="574" w:author="Lisa Nelson" w:date="2016-03-30T15:17:00Z">
        <w:r w:rsidRPr="008B5EBB" w:rsidDel="004A5B5B">
          <w:delText xml:space="preserve">could be processed by the </w:delText>
        </w:r>
      </w:del>
      <w:del w:id="575" w:author="Lisa Nelson" w:date="2016-03-22T18:26:00Z">
        <w:r w:rsidRPr="008B5EBB" w:rsidDel="001A4C50">
          <w:delText xml:space="preserve">rendering </w:delText>
        </w:r>
      </w:del>
      <w:del w:id="576" w:author="Lisa Nelson" w:date="2016-03-30T15:17:00Z">
        <w:r w:rsidRPr="008B5EBB" w:rsidDel="004A5B5B">
          <w:delText>application to provide specialized charting or computation</w:delText>
        </w:r>
      </w:del>
      <w:del w:id="577" w:author="Lisa Nelson" w:date="2016-03-22T18:13:00Z">
        <w:r w:rsidRPr="008B5EBB" w:rsidDel="00A74F0A">
          <w:delText>s</w:delText>
        </w:r>
      </w:del>
      <w:del w:id="578" w:author="Lisa Nelson" w:date="2016-03-30T15:17:00Z">
        <w:r w:rsidRPr="008B5EBB" w:rsidDel="004A5B5B">
          <w:delText xml:space="preserve"> </w:delText>
        </w:r>
      </w:del>
      <w:del w:id="579" w:author="Lisa Nelson" w:date="2016-03-22T18:14:00Z">
        <w:r w:rsidRPr="008B5EBB" w:rsidDel="00A74F0A">
          <w:delText xml:space="preserve">that </w:delText>
        </w:r>
      </w:del>
      <w:del w:id="580" w:author="Lisa Nelson" w:date="2016-03-22T18:27:00Z">
        <w:r w:rsidRPr="008B5EBB" w:rsidDel="001A4C50">
          <w:delText>would</w:delText>
        </w:r>
      </w:del>
      <w:del w:id="581" w:author="Lisa Nelson" w:date="2016-03-30T15:17:00Z">
        <w:r w:rsidRPr="008B5EBB" w:rsidDel="004A5B5B">
          <w:delText xml:space="preserve"> not </w:delText>
        </w:r>
      </w:del>
      <w:del w:id="582" w:author="Lisa Nelson" w:date="2016-03-22T18:27:00Z">
        <w:r w:rsidRPr="008B5EBB" w:rsidDel="001A4C50">
          <w:delText xml:space="preserve">be </w:delText>
        </w:r>
      </w:del>
      <w:del w:id="583" w:author="Lisa Nelson" w:date="2016-03-30T15:17:00Z">
        <w:r w:rsidRPr="008B5EBB" w:rsidDel="004A5B5B">
          <w:delText xml:space="preserve">feasible when </w:delText>
        </w:r>
      </w:del>
      <w:del w:id="584" w:author="Lisa Nelson" w:date="2016-03-22T18:27:00Z">
        <w:r w:rsidRPr="008B5EBB" w:rsidDel="001A4C50">
          <w:delText xml:space="preserve">only rendering </w:delText>
        </w:r>
      </w:del>
      <w:del w:id="585" w:author="Lisa Nelson" w:date="2016-03-30T15:17:00Z">
        <w:r w:rsidRPr="008B5EBB" w:rsidDel="004A5B5B">
          <w:delText>the information as human readable text.</w:delText>
        </w:r>
      </w:del>
    </w:p>
    <w:p w14:paraId="6FAF79EF" w14:textId="77777777" w:rsidR="00E72073" w:rsidRPr="008B5EBB" w:rsidRDefault="00E72073">
      <w:pPr>
        <w:pStyle w:val="BodyText"/>
        <w:ind w:left="0"/>
        <w:pPrChange w:id="586" w:author="Lisa Nelson" w:date="2016-03-30T15:18:00Z">
          <w:pPr>
            <w:pStyle w:val="BodyText"/>
          </w:pPr>
        </w:pPrChange>
      </w:pPr>
    </w:p>
    <w:p w14:paraId="39E5C414" w14:textId="77777777" w:rsidR="00E72073" w:rsidRPr="008B5EBB" w:rsidRDefault="00E72073" w:rsidP="00E72073">
      <w:pPr>
        <w:pStyle w:val="Caption"/>
      </w:pPr>
      <w:bookmarkStart w:id="587" w:name="_Toc436225885"/>
      <w:commentRangeStart w:id="588"/>
      <w:r w:rsidRPr="008B5EBB">
        <w:t xml:space="preserve">Figure </w:t>
      </w:r>
      <w:r w:rsidRPr="008B5EBB">
        <w:fldChar w:fldCharType="begin"/>
      </w:r>
      <w:r w:rsidRPr="008B5EBB">
        <w:instrText xml:space="preserve"> SEQ Figure \* ARABIC </w:instrText>
      </w:r>
      <w:r w:rsidRPr="008B5EBB">
        <w:fldChar w:fldCharType="separate"/>
      </w:r>
      <w:r w:rsidRPr="008B5EBB">
        <w:t>6</w:t>
      </w:r>
      <w:r w:rsidRPr="008B5EBB">
        <w:fldChar w:fldCharType="end"/>
      </w:r>
      <w:r w:rsidRPr="008B5EBB">
        <w:t>: Level 3 PACP</w:t>
      </w:r>
      <w:bookmarkEnd w:id="587"/>
      <w:commentRangeEnd w:id="588"/>
      <w:r w:rsidR="00391157">
        <w:rPr>
          <w:rStyle w:val="CommentReference"/>
          <w:rFonts w:asciiTheme="minorHAnsi" w:eastAsiaTheme="minorHAnsi" w:hAnsiTheme="minorHAnsi" w:cstheme="minorBidi"/>
          <w:b w:val="0"/>
          <w:i w:val="0"/>
          <w:iCs w:val="0"/>
          <w:noProof w:val="0"/>
          <w:color w:val="auto"/>
          <w:lang w:eastAsia="en-US"/>
        </w:rPr>
        <w:commentReference w:id="588"/>
      </w:r>
    </w:p>
    <w:p w14:paraId="3EA00FA7" w14:textId="77777777" w:rsidR="00E72073" w:rsidRPr="008B5EBB" w:rsidRDefault="00E72073" w:rsidP="00E72073">
      <w:pPr>
        <w:pStyle w:val="Example"/>
      </w:pPr>
      <w:r w:rsidRPr="008B5EBB">
        <w:t>&lt;</w:t>
      </w:r>
      <w:proofErr w:type="spellStart"/>
      <w:r w:rsidRPr="008B5EBB">
        <w:t>ClinicalDocument</w:t>
      </w:r>
      <w:proofErr w:type="spellEnd"/>
      <w:r w:rsidRPr="008B5EBB">
        <w:t xml:space="preserve"> </w:t>
      </w:r>
      <w:proofErr w:type="spellStart"/>
      <w:r w:rsidRPr="008B5EBB">
        <w:t>xmlns</w:t>
      </w:r>
      <w:proofErr w:type="spellEnd"/>
      <w:r w:rsidRPr="008B5EBB">
        <w:t>="urn</w:t>
      </w:r>
      <w:proofErr w:type="gramStart"/>
      <w:r w:rsidRPr="008B5EBB">
        <w:t>:hl7</w:t>
      </w:r>
      <w:proofErr w:type="gramEnd"/>
      <w:r w:rsidRPr="008B5EBB">
        <w:t xml:space="preserve">-org:v3" </w:t>
      </w:r>
      <w:r w:rsidRPr="008B5EBB">
        <w:br/>
        <w:t xml:space="preserve">                  </w:t>
      </w:r>
      <w:proofErr w:type="spellStart"/>
      <w:r w:rsidRPr="008B5EBB">
        <w:t>xmlns:xsi</w:t>
      </w:r>
      <w:proofErr w:type="spellEnd"/>
      <w:r w:rsidRPr="008B5EBB">
        <w:t xml:space="preserve">="http://www.w3.org/2001/XMLSchema-instance" </w:t>
      </w:r>
      <w:r w:rsidRPr="008B5EBB">
        <w:br/>
        <w:t xml:space="preserve">                  </w:t>
      </w:r>
      <w:proofErr w:type="spellStart"/>
      <w:r w:rsidRPr="008B5EBB">
        <w:t>xmlns:cda</w:t>
      </w:r>
      <w:proofErr w:type="spellEnd"/>
      <w:r w:rsidRPr="008B5EBB">
        <w:t xml:space="preserve">="urn:hl7-org:v3" </w:t>
      </w:r>
      <w:proofErr w:type="spellStart"/>
      <w:r w:rsidRPr="008B5EBB">
        <w:t>xmlns:sdtc</w:t>
      </w:r>
      <w:proofErr w:type="spellEnd"/>
      <w:r w:rsidRPr="008B5EBB">
        <w:t>="urn:hl7-org:sdtc"&gt;</w:t>
      </w:r>
    </w:p>
    <w:p w14:paraId="1D855216" w14:textId="77777777" w:rsidR="00E72073" w:rsidRPr="008B5EBB" w:rsidRDefault="00E72073" w:rsidP="00E72073">
      <w:pPr>
        <w:pStyle w:val="Example"/>
      </w:pPr>
      <w:r w:rsidRPr="008B5EBB">
        <w:t xml:space="preserve"> </w:t>
      </w:r>
    </w:p>
    <w:p w14:paraId="1EAAD65C"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 CDA Header ** --&gt;</w:t>
      </w:r>
    </w:p>
    <w:p w14:paraId="1AEE3C06" w14:textId="77777777" w:rsidR="00E72073" w:rsidRPr="008B5EBB" w:rsidRDefault="00E72073" w:rsidP="00E72073">
      <w:pPr>
        <w:pStyle w:val="Example"/>
      </w:pPr>
      <w:r w:rsidRPr="008B5EBB">
        <w:t xml:space="preserve">  &lt;</w:t>
      </w:r>
      <w:proofErr w:type="spellStart"/>
      <w:r w:rsidRPr="008B5EBB">
        <w:t>realmCode</w:t>
      </w:r>
      <w:proofErr w:type="spellEnd"/>
      <w:r w:rsidRPr="008B5EBB">
        <w:t xml:space="preserve"> code="US"/&gt;</w:t>
      </w:r>
    </w:p>
    <w:p w14:paraId="40817949" w14:textId="77777777" w:rsidR="00E72073" w:rsidRPr="008B5EBB" w:rsidRDefault="00E72073" w:rsidP="00E72073">
      <w:pPr>
        <w:pStyle w:val="Example"/>
      </w:pPr>
      <w:r w:rsidRPr="008B5EBB">
        <w:t xml:space="preserve">  &lt;</w:t>
      </w:r>
      <w:proofErr w:type="spellStart"/>
      <w:r w:rsidRPr="008B5EBB">
        <w:t>typeId</w:t>
      </w:r>
      <w:proofErr w:type="spellEnd"/>
      <w:r w:rsidRPr="008B5EBB">
        <w:t xml:space="preserve"> root="2.16.840.1.113883.1.3" extension="POCD_HD000040"/&gt;</w:t>
      </w:r>
    </w:p>
    <w:p w14:paraId="4216CDD2" w14:textId="77777777" w:rsidR="00E72073" w:rsidRPr="008B5EBB" w:rsidRDefault="00E72073" w:rsidP="00E72073">
      <w:pPr>
        <w:pStyle w:val="Example"/>
      </w:pPr>
    </w:p>
    <w:p w14:paraId="7FE2C521"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US General Header Template --&gt;</w:t>
      </w:r>
    </w:p>
    <w:p w14:paraId="39B18D02" w14:textId="77777777" w:rsidR="00E72073" w:rsidRPr="008B5EBB" w:rsidRDefault="00E72073" w:rsidP="00E72073">
      <w:pPr>
        <w:pStyle w:val="Example"/>
      </w:pPr>
      <w:r w:rsidRPr="008B5EBB">
        <w:t xml:space="preserve">  &lt;templateId root="2.16.840.1.113883.10.20.22.1.1" extension="2015-08-01"/&gt;</w:t>
      </w:r>
    </w:p>
    <w:p w14:paraId="6B7B4FAE" w14:textId="77777777" w:rsidR="00E72073" w:rsidRPr="008B5EBB" w:rsidRDefault="00E72073" w:rsidP="00E72073">
      <w:pPr>
        <w:pStyle w:val="Example"/>
      </w:pPr>
      <w:r w:rsidRPr="008B5EBB">
        <w:t xml:space="preserve">  &lt;!--Critical Change for backwards compatibility--&gt;</w:t>
      </w:r>
    </w:p>
    <w:p w14:paraId="74ACAAC3" w14:textId="77777777" w:rsidR="00E72073" w:rsidRPr="008B5EBB" w:rsidRDefault="00E72073" w:rsidP="00E72073">
      <w:pPr>
        <w:pStyle w:val="Example"/>
      </w:pPr>
      <w:r w:rsidRPr="008B5EBB">
        <w:t xml:space="preserve">  &lt;templateId root="2.16.840.1.113883.10.20.22.1.1"/&gt; </w:t>
      </w:r>
    </w:p>
    <w:p w14:paraId="1F1FF20E" w14:textId="77777777" w:rsidR="00E72073" w:rsidRPr="008B5EBB" w:rsidRDefault="00E72073" w:rsidP="00E72073">
      <w:pPr>
        <w:pStyle w:val="Example"/>
      </w:pPr>
    </w:p>
    <w:p w14:paraId="2795B644" w14:textId="77777777" w:rsidR="00E72073" w:rsidRPr="008B5EBB" w:rsidRDefault="00E72073" w:rsidP="00E72073">
      <w:pPr>
        <w:pStyle w:val="Example"/>
      </w:pPr>
      <w:r w:rsidRPr="008B5EBB">
        <w:t xml:space="preserve">  </w:t>
      </w:r>
      <w:proofErr w:type="gramStart"/>
      <w:r w:rsidRPr="008B5EBB">
        <w:t>&lt;!--</w:t>
      </w:r>
      <w:proofErr w:type="gramEnd"/>
      <w:r w:rsidRPr="008B5EBB">
        <w:t xml:space="preserve"> *** Note: The next templateId, code and title will differ depending on </w:t>
      </w:r>
      <w:r w:rsidRPr="008B5EBB">
        <w:br/>
        <w:t xml:space="preserve">               what type of document is being sent. *** --&gt;</w:t>
      </w:r>
    </w:p>
    <w:p w14:paraId="357E0481" w14:textId="77777777" w:rsidR="00E72073" w:rsidRPr="008B5EBB" w:rsidRDefault="00E72073" w:rsidP="00E72073">
      <w:pPr>
        <w:pStyle w:val="Example"/>
      </w:pPr>
      <w:r w:rsidRPr="008B5EBB">
        <w:t xml:space="preserve">  &lt;templateId root="2.16.840.1.113883.10.20.22.1.8" extension="2015-08-01"/&gt;</w:t>
      </w:r>
    </w:p>
    <w:p w14:paraId="3E7F8C60" w14:textId="77777777" w:rsidR="00E72073" w:rsidRPr="008B5EBB" w:rsidRDefault="00E72073" w:rsidP="00E72073">
      <w:pPr>
        <w:pStyle w:val="Example"/>
      </w:pPr>
      <w:r w:rsidRPr="008B5EBB">
        <w:t xml:space="preserve">  &lt;!--For backwards compatibility--&gt;</w:t>
      </w:r>
    </w:p>
    <w:p w14:paraId="3E390B9A" w14:textId="77777777" w:rsidR="00E72073" w:rsidRPr="008B5EBB" w:rsidRDefault="00E72073" w:rsidP="00E72073">
      <w:pPr>
        <w:pStyle w:val="Example"/>
      </w:pPr>
      <w:r w:rsidRPr="008B5EBB">
        <w:t xml:space="preserve">  &lt;templateId root="2.16.840.1.113883.10.20.22.1.8"/&gt;</w:t>
      </w:r>
    </w:p>
    <w:p w14:paraId="2D7EECC9" w14:textId="77777777" w:rsidR="00E72073" w:rsidRPr="008B5EBB" w:rsidRDefault="00E72073" w:rsidP="00E72073">
      <w:pPr>
        <w:pStyle w:val="Example"/>
      </w:pPr>
      <w:r w:rsidRPr="008B5EBB">
        <w:t>...</w:t>
      </w:r>
    </w:p>
    <w:p w14:paraId="794EACB0" w14:textId="77777777" w:rsidR="004D2CCF" w:rsidRDefault="004D2CCF"/>
    <w:sectPr w:rsidR="004D2C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David" w:date="2016-04-04T11:24:00Z" w:initials="DKT">
    <w:p w14:paraId="4E4DB605" w14:textId="164CBFE7" w:rsidR="00F7322A" w:rsidRDefault="00F7322A">
      <w:pPr>
        <w:pStyle w:val="CommentText"/>
      </w:pPr>
      <w:r>
        <w:rPr>
          <w:rStyle w:val="CommentReference"/>
        </w:rPr>
        <w:annotationRef/>
      </w:r>
      <w:r w:rsidR="00CE5A6B">
        <w:t>I assume this is just left blank for the purposes of reconciling comment 105. Is this intended to be left unchanged from before?</w:t>
      </w:r>
    </w:p>
  </w:comment>
  <w:comment w:id="54" w:author="Lisa Nelson" w:date="2016-04-11T08:43:00Z" w:initials="LN">
    <w:p w14:paraId="05B3A252" w14:textId="1F295FB5" w:rsidR="00C56B5C" w:rsidRDefault="00C56B5C">
      <w:pPr>
        <w:pStyle w:val="CommentText"/>
      </w:pPr>
      <w:r>
        <w:rPr>
          <w:rStyle w:val="CommentReference"/>
        </w:rPr>
        <w:annotationRef/>
      </w:r>
      <w:r>
        <w:t>Correct.</w:t>
      </w:r>
    </w:p>
  </w:comment>
  <w:comment w:id="148" w:author="Brett A Marquard" w:date="2016-03-24T06:36:00Z" w:initials="BAM">
    <w:p w14:paraId="784FE399" w14:textId="77777777" w:rsidR="00DB1DB2" w:rsidRDefault="00DB1DB2">
      <w:pPr>
        <w:pStyle w:val="CommentText"/>
      </w:pPr>
      <w:r>
        <w:rPr>
          <w:rStyle w:val="CommentReference"/>
        </w:rPr>
        <w:annotationRef/>
      </w:r>
      <w:r>
        <w:t xml:space="preserve">Did you intentionally leave out participant templates?  </w:t>
      </w:r>
    </w:p>
  </w:comment>
  <w:comment w:id="146" w:author="Lisa Nelson" w:date="2016-03-28T21:03:00Z" w:initials="LN">
    <w:p w14:paraId="61AAAE93" w14:textId="12425619" w:rsidR="00193364" w:rsidRDefault="00193364">
      <w:pPr>
        <w:pStyle w:val="CommentText"/>
      </w:pPr>
      <w:r>
        <w:rPr>
          <w:rStyle w:val="CommentReference"/>
        </w:rPr>
        <w:annotationRef/>
      </w:r>
      <w:r>
        <w:t>I added the other type too.</w:t>
      </w:r>
    </w:p>
    <w:p w14:paraId="2C35426F" w14:textId="77777777" w:rsidR="00193364" w:rsidRDefault="00193364">
      <w:pPr>
        <w:pStyle w:val="CommentText"/>
      </w:pPr>
    </w:p>
  </w:comment>
  <w:comment w:id="246" w:author="Brett A Marquard" w:date="2016-03-24T06:40:00Z" w:initials="BAM">
    <w:p w14:paraId="2BDB5DAB" w14:textId="77777777" w:rsidR="00DB1DB2" w:rsidRDefault="00DB1DB2">
      <w:pPr>
        <w:pStyle w:val="CommentText"/>
      </w:pPr>
      <w:r>
        <w:rPr>
          <w:rStyle w:val="CommentReference"/>
        </w:rPr>
        <w:annotationRef/>
      </w:r>
      <w:r>
        <w:rPr>
          <w:rStyle w:val="CommentReference"/>
        </w:rPr>
        <w:t>Not quite sure what you are saying…section level cardinality is set by document template.</w:t>
      </w:r>
    </w:p>
  </w:comment>
  <w:comment w:id="284" w:author="Brett A Marquard" w:date="2016-03-24T06:46:00Z" w:initials="BAM">
    <w:p w14:paraId="19A530FB" w14:textId="77777777" w:rsidR="00357A26" w:rsidRDefault="00357A26">
      <w:pPr>
        <w:pStyle w:val="CommentText"/>
      </w:pPr>
      <w:r>
        <w:rPr>
          <w:rStyle w:val="CommentReference"/>
        </w:rPr>
        <w:annotationRef/>
      </w:r>
      <w:r>
        <w:t xml:space="preserve">I find this term confusing. CDA R2 states ‘unconstrained’. </w:t>
      </w:r>
    </w:p>
    <w:p w14:paraId="7154C813" w14:textId="77777777" w:rsidR="00357A26" w:rsidRDefault="00357A26">
      <w:pPr>
        <w:pStyle w:val="CommentText"/>
      </w:pPr>
    </w:p>
    <w:p w14:paraId="5C8C7843" w14:textId="77777777" w:rsidR="00357A26" w:rsidRDefault="00357A26">
      <w:pPr>
        <w:pStyle w:val="CommentText"/>
      </w:pPr>
      <w:r>
        <w:t>C-CDA includes a document called ‘unstructured’…</w:t>
      </w:r>
    </w:p>
  </w:comment>
  <w:comment w:id="285" w:author="Lisa Nelson" w:date="2016-03-28T21:22:00Z" w:initials="LN">
    <w:p w14:paraId="75075D8C" w14:textId="557289D8" w:rsidR="00666481" w:rsidRDefault="00666481">
      <w:pPr>
        <w:pStyle w:val="CommentText"/>
      </w:pPr>
      <w:r>
        <w:rPr>
          <w:rStyle w:val="CommentReference"/>
        </w:rPr>
        <w:annotationRef/>
      </w:r>
      <w:r>
        <w:t>“Unconstrained is Level One”. This should not be confused with “Unstructured”.  I added more to the description of Level One to make this clearer.</w:t>
      </w:r>
    </w:p>
  </w:comment>
  <w:comment w:id="280" w:author="Lisa Nelson" w:date="2016-03-30T15:50:00Z" w:initials="LN">
    <w:p w14:paraId="6DC884C1" w14:textId="68D52577" w:rsidR="00533F30" w:rsidRDefault="00533F30">
      <w:pPr>
        <w:pStyle w:val="CommentText"/>
      </w:pPr>
      <w:r>
        <w:rPr>
          <w:rStyle w:val="CommentReference"/>
        </w:rPr>
        <w:annotationRef/>
      </w:r>
      <w:r>
        <w:t>Will also add these terms in the Volume 2 template definition.</w:t>
      </w:r>
    </w:p>
  </w:comment>
  <w:comment w:id="311" w:author="Brett A Marquard" w:date="2016-03-24T06:41:00Z" w:initials="BAM">
    <w:p w14:paraId="13EE89D2" w14:textId="77777777" w:rsidR="00DB1DB2" w:rsidRDefault="00DB1DB2">
      <w:pPr>
        <w:pStyle w:val="CommentText"/>
      </w:pPr>
      <w:r>
        <w:rPr>
          <w:rStyle w:val="CommentReference"/>
        </w:rPr>
        <w:annotationRef/>
      </w:r>
      <w:r>
        <w:rPr>
          <w:rStyle w:val="CommentReference"/>
        </w:rPr>
        <w:t>This seems a bit strong</w:t>
      </w:r>
      <w:r>
        <w:t>…header only requires patient, author, custodian.</w:t>
      </w:r>
    </w:p>
  </w:comment>
  <w:comment w:id="312" w:author="Lisa Nelson" w:date="2016-03-28T21:23:00Z" w:initials="LN">
    <w:p w14:paraId="261F0F5E" w14:textId="6D844413" w:rsidR="00666481" w:rsidRDefault="00666481">
      <w:pPr>
        <w:pStyle w:val="CommentText"/>
      </w:pPr>
      <w:r>
        <w:rPr>
          <w:rStyle w:val="CommentReference"/>
        </w:rPr>
        <w:annotationRef/>
      </w:r>
      <w:r>
        <w:t xml:space="preserve">It is highly prescriptive about what information    goes where. </w:t>
      </w:r>
    </w:p>
  </w:comment>
  <w:comment w:id="315" w:author="Brett A Marquard" w:date="2016-03-24T06:44:00Z" w:initials="BAM">
    <w:p w14:paraId="4129EAD9" w14:textId="77777777" w:rsidR="00DB1DB2" w:rsidRDefault="00DB1DB2">
      <w:pPr>
        <w:pStyle w:val="CommentText"/>
      </w:pPr>
      <w:r>
        <w:rPr>
          <w:rStyle w:val="CommentReference"/>
        </w:rPr>
        <w:annotationRef/>
      </w:r>
      <w:r>
        <w:t>What about QRDA? Non patient documents?</w:t>
      </w:r>
    </w:p>
  </w:comment>
  <w:comment w:id="316" w:author="Lisa Nelson" w:date="2016-03-28T21:25:00Z" w:initials="LN">
    <w:p w14:paraId="2392BD53" w14:textId="0D7B5DFC" w:rsidR="00666481" w:rsidRDefault="00666481">
      <w:pPr>
        <w:pStyle w:val="CommentText"/>
      </w:pPr>
      <w:r>
        <w:rPr>
          <w:rStyle w:val="CommentReference"/>
        </w:rPr>
        <w:annotationRef/>
      </w:r>
      <w:r>
        <w:t xml:space="preserve">Very rare edge case…and actually more of an argument why QRDA Cat III really should not be represented as a CDA Document. QRDA Cat I is a patient-oriented document and includes the </w:t>
      </w:r>
      <w:proofErr w:type="spellStart"/>
      <w:r>
        <w:t>recordTarget</w:t>
      </w:r>
      <w:proofErr w:type="spellEnd"/>
      <w:r>
        <w:t xml:space="preserve"> information even when this could easily be masked.  It is still following the CDA model for a </w:t>
      </w:r>
      <w:proofErr w:type="spellStart"/>
      <w:r>
        <w:t>recordTarget</w:t>
      </w:r>
      <w:proofErr w:type="spellEnd"/>
      <w:r>
        <w:t>.</w:t>
      </w:r>
    </w:p>
  </w:comment>
  <w:comment w:id="350" w:author="Lisa Nelson" w:date="2016-03-30T16:11:00Z" w:initials="LN">
    <w:p w14:paraId="5B5B2CD6" w14:textId="42B85E7E" w:rsidR="005F4DA5" w:rsidRDefault="005F4DA5">
      <w:pPr>
        <w:pStyle w:val="CommentText"/>
      </w:pPr>
      <w:r>
        <w:rPr>
          <w:rStyle w:val="CommentReference"/>
        </w:rPr>
        <w:annotationRef/>
      </w:r>
      <w:r>
        <w:t>Need to update the example.</w:t>
      </w:r>
    </w:p>
  </w:comment>
  <w:comment w:id="352" w:author="Lisa Nelson" w:date="2016-03-30T15:50:00Z" w:initials="LN">
    <w:p w14:paraId="77DC49FE" w14:textId="43E97208" w:rsidR="00533F30" w:rsidRDefault="00533F30">
      <w:pPr>
        <w:pStyle w:val="CommentText"/>
      </w:pPr>
      <w:r>
        <w:rPr>
          <w:rStyle w:val="CommentReference"/>
        </w:rPr>
        <w:annotationRef/>
      </w:r>
      <w:r>
        <w:t>Will also add these terms in the Volume 2 template definition.</w:t>
      </w:r>
    </w:p>
  </w:comment>
  <w:comment w:id="362" w:author="Brett A Marquard" w:date="2016-03-24T06:45:00Z" w:initials="BAM">
    <w:p w14:paraId="00234B19" w14:textId="77777777" w:rsidR="00357A26" w:rsidRDefault="00357A26">
      <w:pPr>
        <w:pStyle w:val="CommentText"/>
      </w:pPr>
      <w:r>
        <w:rPr>
          <w:rStyle w:val="CommentReference"/>
        </w:rPr>
        <w:annotationRef/>
      </w:r>
      <w:r>
        <w:t>What about a US Realm Header? That isn’t implied or guaranteed in the ‘unconstrained’</w:t>
      </w:r>
    </w:p>
  </w:comment>
  <w:comment w:id="363" w:author="Lisa Nelson" w:date="2016-03-28T21:29:00Z" w:initials="LN">
    <w:p w14:paraId="0A212EDC" w14:textId="61BB2677" w:rsidR="00666481" w:rsidRDefault="00666481">
      <w:pPr>
        <w:pStyle w:val="CommentText"/>
      </w:pPr>
      <w:r>
        <w:rPr>
          <w:rStyle w:val="CommentReference"/>
        </w:rPr>
        <w:annotationRef/>
      </w:r>
      <w:r>
        <w:t>An “Unstructured” document IS NOT an “Unconstrained” document. You are mixing up these two different concepts.</w:t>
      </w:r>
    </w:p>
  </w:comment>
  <w:comment w:id="376" w:author="Brett A Marquard" w:date="2016-03-24T06:47:00Z" w:initials="BAM">
    <w:p w14:paraId="65049D66" w14:textId="77777777" w:rsidR="00357A26" w:rsidRDefault="00357A26">
      <w:pPr>
        <w:pStyle w:val="CommentText"/>
      </w:pPr>
      <w:r>
        <w:rPr>
          <w:rStyle w:val="CommentReference"/>
        </w:rPr>
        <w:annotationRef/>
      </w:r>
      <w:r>
        <w:t>?</w:t>
      </w:r>
    </w:p>
  </w:comment>
  <w:comment w:id="394" w:author="David" w:date="2016-04-04T11:33:00Z" w:initials="DKT">
    <w:p w14:paraId="685C5981" w14:textId="39E29383" w:rsidR="00F7322A" w:rsidRDefault="00F7322A">
      <w:pPr>
        <w:pStyle w:val="CommentText"/>
      </w:pPr>
      <w:r>
        <w:rPr>
          <w:rStyle w:val="CommentReference"/>
        </w:rPr>
        <w:annotationRef/>
      </w:r>
      <w:r w:rsidR="00CE5A6B">
        <w:t xml:space="preserve">Delete these words, as the idea of being "found/identified quickly" has already been said twice. </w:t>
      </w:r>
    </w:p>
  </w:comment>
  <w:comment w:id="395" w:author="Lisa Nelson" w:date="2016-04-11T09:02:00Z" w:initials="LN">
    <w:p w14:paraId="7D4DCEA4" w14:textId="117C67A6" w:rsidR="00E1717F" w:rsidRDefault="00E1717F">
      <w:pPr>
        <w:pStyle w:val="CommentText"/>
      </w:pPr>
      <w:r>
        <w:rPr>
          <w:rStyle w:val="CommentReference"/>
        </w:rPr>
        <w:annotationRef/>
      </w:r>
      <w:r>
        <w:t>Accepted.</w:t>
      </w:r>
    </w:p>
  </w:comment>
  <w:comment w:id="399" w:author="Brett A Marquard" w:date="2016-03-24T06:47:00Z" w:initials="BAM">
    <w:p w14:paraId="7D174F68" w14:textId="77777777" w:rsidR="00357A26" w:rsidRDefault="00357A26">
      <w:pPr>
        <w:pStyle w:val="CommentText"/>
      </w:pPr>
      <w:r>
        <w:rPr>
          <w:rStyle w:val="CommentReference"/>
        </w:rPr>
        <w:annotationRef/>
      </w:r>
      <w:r>
        <w:rPr>
          <w:rStyle w:val="CommentReference"/>
        </w:rPr>
        <w:t>Hmm – not sure dropping nesting in here is clear.</w:t>
      </w:r>
    </w:p>
  </w:comment>
  <w:comment w:id="400" w:author="Lisa Nelson" w:date="2016-03-28T21:17:00Z" w:initials="LN">
    <w:p w14:paraId="3A0EB192" w14:textId="1A0E8664" w:rsidR="0078033E" w:rsidRDefault="0078033E">
      <w:pPr>
        <w:pStyle w:val="CommentText"/>
      </w:pPr>
      <w:r>
        <w:rPr>
          <w:rStyle w:val="CommentReference"/>
        </w:rPr>
        <w:annotationRef/>
      </w:r>
      <w:r>
        <w:t xml:space="preserve">I think it makes sense to describe nested sections in this way.  This is also the way Lloyd explains nested sections in FHIR.  </w:t>
      </w:r>
    </w:p>
  </w:comment>
  <w:comment w:id="401" w:author="Lisa Nelson" w:date="2016-03-30T16:12:00Z" w:initials="LN">
    <w:p w14:paraId="4DB1D46A" w14:textId="2E176DB2" w:rsidR="005F4DA5" w:rsidRDefault="005F4DA5">
      <w:pPr>
        <w:pStyle w:val="CommentText"/>
      </w:pPr>
      <w:r>
        <w:rPr>
          <w:rStyle w:val="CommentReference"/>
        </w:rPr>
        <w:annotationRef/>
      </w:r>
      <w:r>
        <w:t>Need to update the example.</w:t>
      </w:r>
    </w:p>
  </w:comment>
  <w:comment w:id="431" w:author="Lisa Nelson" w:date="2016-03-30T15:50:00Z" w:initials="LN">
    <w:p w14:paraId="4ADF093C" w14:textId="5D14449B" w:rsidR="00533F30" w:rsidRDefault="00533F30">
      <w:pPr>
        <w:pStyle w:val="CommentText"/>
      </w:pPr>
      <w:r>
        <w:rPr>
          <w:rStyle w:val="CommentReference"/>
        </w:rPr>
        <w:annotationRef/>
      </w:r>
      <w:r>
        <w:t>Will also add these terms in the Volume 2 template definition.</w:t>
      </w:r>
    </w:p>
  </w:comment>
  <w:comment w:id="437" w:author="Brett A Marquard" w:date="2016-03-24T06:48:00Z" w:initials="BAM">
    <w:p w14:paraId="024E52F4" w14:textId="77777777" w:rsidR="00357A26" w:rsidRDefault="00357A26">
      <w:pPr>
        <w:pStyle w:val="CommentText"/>
      </w:pPr>
      <w:r>
        <w:rPr>
          <w:rStyle w:val="CommentReference"/>
        </w:rPr>
        <w:annotationRef/>
      </w:r>
      <w:r>
        <w:rPr>
          <w:rStyle w:val="CommentReference"/>
        </w:rPr>
        <w:t>Hmm – see comment about unconstrained.</w:t>
      </w:r>
    </w:p>
  </w:comment>
  <w:comment w:id="438" w:author="Lisa Nelson" w:date="2016-03-28T21:33:00Z" w:initials="LN">
    <w:p w14:paraId="35CDF5A1" w14:textId="4FD7E794" w:rsidR="00666481" w:rsidRDefault="00666481">
      <w:pPr>
        <w:pStyle w:val="CommentText"/>
      </w:pPr>
      <w:r>
        <w:rPr>
          <w:rStyle w:val="CommentReference"/>
        </w:rPr>
        <w:annotationRef/>
      </w:r>
      <w:r>
        <w:t>Don’t mix up Unconstrained and Unstructured. See definitions above.</w:t>
      </w:r>
    </w:p>
  </w:comment>
  <w:comment w:id="480" w:author="David" w:date="2016-04-04T11:38:00Z" w:initials="DKT">
    <w:p w14:paraId="74CE1E85" w14:textId="72906E1C" w:rsidR="00CE5A6B" w:rsidRDefault="00CE5A6B">
      <w:pPr>
        <w:pStyle w:val="CommentText"/>
      </w:pPr>
      <w:r>
        <w:rPr>
          <w:rStyle w:val="CommentReference"/>
        </w:rPr>
        <w:annotationRef/>
      </w:r>
      <w:r>
        <w:t xml:space="preserve">I think you meant to say “entry” instead of “section” since the previous sentence already said it offered all the benefits of Level Two. Also one or more words seem to be missing. I suggested a rewording. </w:t>
      </w:r>
    </w:p>
  </w:comment>
  <w:comment w:id="481" w:author="Lisa Nelson" w:date="2016-04-11T09:02:00Z" w:initials="LN">
    <w:p w14:paraId="6CA0F437" w14:textId="3EC5ED66" w:rsidR="00E1717F" w:rsidRDefault="00E1717F">
      <w:pPr>
        <w:pStyle w:val="CommentText"/>
      </w:pPr>
      <w:r>
        <w:rPr>
          <w:rStyle w:val="CommentReference"/>
        </w:rPr>
        <w:annotationRef/>
      </w:r>
      <w:r>
        <w:t>Accepted.</w:t>
      </w:r>
    </w:p>
  </w:comment>
  <w:comment w:id="495" w:author="Brett A Marquard" w:date="2016-03-24T06:50:00Z" w:initials="BAM">
    <w:p w14:paraId="11D10C06" w14:textId="77777777" w:rsidR="00357A26" w:rsidRDefault="00357A26">
      <w:pPr>
        <w:pStyle w:val="CommentText"/>
      </w:pPr>
      <w:r>
        <w:rPr>
          <w:rStyle w:val="CommentReference"/>
        </w:rPr>
        <w:annotationRef/>
      </w:r>
      <w:r>
        <w:rPr>
          <w:rStyle w:val="CommentReference"/>
        </w:rPr>
        <w:t>This is pretty heavy standards speak. What does this mean to a new reader?</w:t>
      </w:r>
    </w:p>
  </w:comment>
  <w:comment w:id="496" w:author="Lisa Nelson" w:date="2016-04-11T09:03:00Z" w:initials="LN">
    <w:p w14:paraId="4A3128DD" w14:textId="02FBA6CD" w:rsidR="00E1717F" w:rsidRDefault="00E1717F">
      <w:pPr>
        <w:pStyle w:val="CommentText"/>
      </w:pPr>
      <w:r>
        <w:rPr>
          <w:rStyle w:val="CommentReference"/>
        </w:rPr>
        <w:annotationRef/>
      </w:r>
      <w:r>
        <w:t>Addressed this by including the definitions above.  These terms will not be “new” to the reader now.</w:t>
      </w:r>
    </w:p>
  </w:comment>
  <w:comment w:id="588" w:author="Lisa Nelson" w:date="2016-03-30T15:22:00Z" w:initials="LN">
    <w:p w14:paraId="0E0D0F36" w14:textId="1AC6D873" w:rsidR="00391157" w:rsidRDefault="00391157">
      <w:pPr>
        <w:pStyle w:val="CommentText"/>
      </w:pPr>
      <w:r>
        <w:rPr>
          <w:rStyle w:val="CommentReference"/>
        </w:rPr>
        <w:annotationRef/>
      </w:r>
      <w:r>
        <w:t>Example needs to be 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DB605" w15:done="0"/>
  <w15:commentEx w15:paraId="05B3A252" w15:paraIdParent="4E4DB605" w15:done="0"/>
  <w15:commentEx w15:paraId="784FE399" w15:done="0"/>
  <w15:commentEx w15:paraId="2C35426F" w15:paraIdParent="784FE399" w15:done="0"/>
  <w15:commentEx w15:paraId="2BDB5DAB" w15:done="0"/>
  <w15:commentEx w15:paraId="5C8C7843" w15:done="0"/>
  <w15:commentEx w15:paraId="75075D8C" w15:paraIdParent="5C8C7843" w15:done="0"/>
  <w15:commentEx w15:paraId="6DC884C1" w15:done="0"/>
  <w15:commentEx w15:paraId="13EE89D2" w15:done="0"/>
  <w15:commentEx w15:paraId="261F0F5E" w15:paraIdParent="13EE89D2" w15:done="0"/>
  <w15:commentEx w15:paraId="4129EAD9" w15:done="0"/>
  <w15:commentEx w15:paraId="2392BD53" w15:paraIdParent="4129EAD9" w15:done="0"/>
  <w15:commentEx w15:paraId="5B5B2CD6" w15:done="0"/>
  <w15:commentEx w15:paraId="77DC49FE" w15:done="0"/>
  <w15:commentEx w15:paraId="00234B19" w15:done="0"/>
  <w15:commentEx w15:paraId="0A212EDC" w15:paraIdParent="00234B19" w15:done="0"/>
  <w15:commentEx w15:paraId="65049D66" w15:done="0"/>
  <w15:commentEx w15:paraId="685C5981" w15:done="0"/>
  <w15:commentEx w15:paraId="7D4DCEA4" w15:paraIdParent="685C5981" w15:done="0"/>
  <w15:commentEx w15:paraId="7D174F68" w15:done="0"/>
  <w15:commentEx w15:paraId="3A0EB192" w15:paraIdParent="7D174F68" w15:done="0"/>
  <w15:commentEx w15:paraId="4DB1D46A" w15:done="0"/>
  <w15:commentEx w15:paraId="4ADF093C" w15:done="0"/>
  <w15:commentEx w15:paraId="024E52F4" w15:done="0"/>
  <w15:commentEx w15:paraId="35CDF5A1" w15:paraIdParent="024E52F4" w15:done="0"/>
  <w15:commentEx w15:paraId="74CE1E85" w15:done="0"/>
  <w15:commentEx w15:paraId="6CA0F437" w15:paraIdParent="74CE1E85" w15:done="0"/>
  <w15:commentEx w15:paraId="11D10C06" w15:done="0"/>
  <w15:commentEx w15:paraId="4A3128DD" w15:paraIdParent="11D10C06" w15:done="0"/>
  <w15:commentEx w15:paraId="0E0D0F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charset w:val="80"/>
    <w:family w:val="moder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B11FC"/>
    <w:multiLevelType w:val="hybridMultilevel"/>
    <w:tmpl w:val="4F8E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7052F2"/>
    <w:multiLevelType w:val="multilevel"/>
    <w:tmpl w:val="7A5C85EC"/>
    <w:lvl w:ilvl="0">
      <w:start w:val="3"/>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42CD729A"/>
    <w:multiLevelType w:val="hybridMultilevel"/>
    <w:tmpl w:val="453A213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3" w15:restartNumberingAfterBreak="0">
    <w:nsid w:val="52292DD5"/>
    <w:multiLevelType w:val="hybridMultilevel"/>
    <w:tmpl w:val="02B418E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724210"/>
    <w:multiLevelType w:val="hybridMultilevel"/>
    <w:tmpl w:val="64800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Nelson">
    <w15:presenceInfo w15:providerId="None" w15:userId="Lisa Nelson"/>
  </w15:person>
  <w15:person w15:author="Brett A Marquard">
    <w15:presenceInfo w15:providerId="None" w15:userId="Brett A Marqu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AD"/>
    <w:rsid w:val="0000094A"/>
    <w:rsid w:val="00002A3A"/>
    <w:rsid w:val="000068E0"/>
    <w:rsid w:val="00007F8C"/>
    <w:rsid w:val="00012932"/>
    <w:rsid w:val="00013365"/>
    <w:rsid w:val="00014398"/>
    <w:rsid w:val="00014728"/>
    <w:rsid w:val="00015448"/>
    <w:rsid w:val="0002471A"/>
    <w:rsid w:val="00025194"/>
    <w:rsid w:val="00030DB5"/>
    <w:rsid w:val="00031873"/>
    <w:rsid w:val="000318DD"/>
    <w:rsid w:val="00033A2B"/>
    <w:rsid w:val="00043E8E"/>
    <w:rsid w:val="00044B25"/>
    <w:rsid w:val="00045BAC"/>
    <w:rsid w:val="00050EC0"/>
    <w:rsid w:val="0005294D"/>
    <w:rsid w:val="0006118F"/>
    <w:rsid w:val="00061282"/>
    <w:rsid w:val="00064EF2"/>
    <w:rsid w:val="00067A6D"/>
    <w:rsid w:val="00075884"/>
    <w:rsid w:val="000763AE"/>
    <w:rsid w:val="000815D8"/>
    <w:rsid w:val="00085E81"/>
    <w:rsid w:val="0008684F"/>
    <w:rsid w:val="00090686"/>
    <w:rsid w:val="00095A32"/>
    <w:rsid w:val="000A4691"/>
    <w:rsid w:val="000B200B"/>
    <w:rsid w:val="000B2773"/>
    <w:rsid w:val="000B6A8A"/>
    <w:rsid w:val="000C2B06"/>
    <w:rsid w:val="000C3B74"/>
    <w:rsid w:val="000C3F50"/>
    <w:rsid w:val="000D1562"/>
    <w:rsid w:val="000D331C"/>
    <w:rsid w:val="000E1FD0"/>
    <w:rsid w:val="000F0801"/>
    <w:rsid w:val="00103309"/>
    <w:rsid w:val="00103C19"/>
    <w:rsid w:val="00106374"/>
    <w:rsid w:val="00106BD1"/>
    <w:rsid w:val="0011412E"/>
    <w:rsid w:val="00115B74"/>
    <w:rsid w:val="00116E6A"/>
    <w:rsid w:val="00125B26"/>
    <w:rsid w:val="00127C02"/>
    <w:rsid w:val="00135DF3"/>
    <w:rsid w:val="00141816"/>
    <w:rsid w:val="00143592"/>
    <w:rsid w:val="00144A14"/>
    <w:rsid w:val="00145CB0"/>
    <w:rsid w:val="00145EC3"/>
    <w:rsid w:val="00161674"/>
    <w:rsid w:val="0016457D"/>
    <w:rsid w:val="00181A94"/>
    <w:rsid w:val="00184B10"/>
    <w:rsid w:val="00184C6B"/>
    <w:rsid w:val="001859E8"/>
    <w:rsid w:val="00186B2B"/>
    <w:rsid w:val="00192612"/>
    <w:rsid w:val="00193364"/>
    <w:rsid w:val="00194120"/>
    <w:rsid w:val="00194B3E"/>
    <w:rsid w:val="001958E8"/>
    <w:rsid w:val="001A20CC"/>
    <w:rsid w:val="001A4C50"/>
    <w:rsid w:val="001A606A"/>
    <w:rsid w:val="001B0E04"/>
    <w:rsid w:val="001B1368"/>
    <w:rsid w:val="001B5920"/>
    <w:rsid w:val="001B6576"/>
    <w:rsid w:val="001C1FE5"/>
    <w:rsid w:val="001C5FAC"/>
    <w:rsid w:val="001E178E"/>
    <w:rsid w:val="001E2303"/>
    <w:rsid w:val="001E3679"/>
    <w:rsid w:val="001E67A2"/>
    <w:rsid w:val="001F5B72"/>
    <w:rsid w:val="001F7D5D"/>
    <w:rsid w:val="00204699"/>
    <w:rsid w:val="002060CB"/>
    <w:rsid w:val="00210757"/>
    <w:rsid w:val="00217273"/>
    <w:rsid w:val="002209A1"/>
    <w:rsid w:val="002215D3"/>
    <w:rsid w:val="00224B3B"/>
    <w:rsid w:val="00226EF4"/>
    <w:rsid w:val="002315E4"/>
    <w:rsid w:val="002346C8"/>
    <w:rsid w:val="002442A2"/>
    <w:rsid w:val="00245300"/>
    <w:rsid w:val="002457BB"/>
    <w:rsid w:val="0025105A"/>
    <w:rsid w:val="002514FC"/>
    <w:rsid w:val="00255F75"/>
    <w:rsid w:val="002569DF"/>
    <w:rsid w:val="00260C34"/>
    <w:rsid w:val="00262AA3"/>
    <w:rsid w:val="00264182"/>
    <w:rsid w:val="00270532"/>
    <w:rsid w:val="002716CB"/>
    <w:rsid w:val="00277986"/>
    <w:rsid w:val="00280E1F"/>
    <w:rsid w:val="00281516"/>
    <w:rsid w:val="00281A91"/>
    <w:rsid w:val="00283B67"/>
    <w:rsid w:val="0029006A"/>
    <w:rsid w:val="00292244"/>
    <w:rsid w:val="00297FEB"/>
    <w:rsid w:val="002A6B1E"/>
    <w:rsid w:val="002B023A"/>
    <w:rsid w:val="002B1ECD"/>
    <w:rsid w:val="002B30C3"/>
    <w:rsid w:val="002B3F16"/>
    <w:rsid w:val="002B4F7D"/>
    <w:rsid w:val="002D1FD5"/>
    <w:rsid w:val="002D49D8"/>
    <w:rsid w:val="002D51F6"/>
    <w:rsid w:val="002E04AC"/>
    <w:rsid w:val="002E3670"/>
    <w:rsid w:val="002E55C4"/>
    <w:rsid w:val="002F0203"/>
    <w:rsid w:val="002F26FE"/>
    <w:rsid w:val="002F7DEB"/>
    <w:rsid w:val="00301331"/>
    <w:rsid w:val="00304B64"/>
    <w:rsid w:val="00306AFC"/>
    <w:rsid w:val="00312847"/>
    <w:rsid w:val="003231AA"/>
    <w:rsid w:val="0032328E"/>
    <w:rsid w:val="00325607"/>
    <w:rsid w:val="003262D7"/>
    <w:rsid w:val="0032689A"/>
    <w:rsid w:val="0033361A"/>
    <w:rsid w:val="00334D08"/>
    <w:rsid w:val="0033544B"/>
    <w:rsid w:val="003374D5"/>
    <w:rsid w:val="00342946"/>
    <w:rsid w:val="00345462"/>
    <w:rsid w:val="003517E0"/>
    <w:rsid w:val="00351CAD"/>
    <w:rsid w:val="00354726"/>
    <w:rsid w:val="00355188"/>
    <w:rsid w:val="0035784D"/>
    <w:rsid w:val="00357A26"/>
    <w:rsid w:val="003621AD"/>
    <w:rsid w:val="00362CF8"/>
    <w:rsid w:val="00362DA1"/>
    <w:rsid w:val="00365D38"/>
    <w:rsid w:val="003672B5"/>
    <w:rsid w:val="003704FF"/>
    <w:rsid w:val="00370BAB"/>
    <w:rsid w:val="00375205"/>
    <w:rsid w:val="00376886"/>
    <w:rsid w:val="0038068A"/>
    <w:rsid w:val="00381038"/>
    <w:rsid w:val="00381788"/>
    <w:rsid w:val="0038629B"/>
    <w:rsid w:val="00391157"/>
    <w:rsid w:val="00394CE9"/>
    <w:rsid w:val="003A3BE4"/>
    <w:rsid w:val="003A60BC"/>
    <w:rsid w:val="003B2DEA"/>
    <w:rsid w:val="003B4879"/>
    <w:rsid w:val="003B5066"/>
    <w:rsid w:val="003B54E7"/>
    <w:rsid w:val="003C1604"/>
    <w:rsid w:val="003C7F55"/>
    <w:rsid w:val="003D3844"/>
    <w:rsid w:val="003D6D91"/>
    <w:rsid w:val="003D73EF"/>
    <w:rsid w:val="003E2118"/>
    <w:rsid w:val="003E2ABD"/>
    <w:rsid w:val="003E5534"/>
    <w:rsid w:val="003E5557"/>
    <w:rsid w:val="003E60C2"/>
    <w:rsid w:val="003F5CCD"/>
    <w:rsid w:val="00400A49"/>
    <w:rsid w:val="00402BE9"/>
    <w:rsid w:val="00420511"/>
    <w:rsid w:val="00420AA1"/>
    <w:rsid w:val="00422DE9"/>
    <w:rsid w:val="004344DB"/>
    <w:rsid w:val="004442E4"/>
    <w:rsid w:val="00444FB2"/>
    <w:rsid w:val="00446CA8"/>
    <w:rsid w:val="00451D9D"/>
    <w:rsid w:val="004531BF"/>
    <w:rsid w:val="004556F4"/>
    <w:rsid w:val="0046282D"/>
    <w:rsid w:val="00462C01"/>
    <w:rsid w:val="00462FEA"/>
    <w:rsid w:val="0046349B"/>
    <w:rsid w:val="004653AE"/>
    <w:rsid w:val="004723B8"/>
    <w:rsid w:val="004738A2"/>
    <w:rsid w:val="0047451C"/>
    <w:rsid w:val="00477802"/>
    <w:rsid w:val="00482C77"/>
    <w:rsid w:val="00487BAE"/>
    <w:rsid w:val="00492931"/>
    <w:rsid w:val="004936BC"/>
    <w:rsid w:val="00494E76"/>
    <w:rsid w:val="00496298"/>
    <w:rsid w:val="004A1A5F"/>
    <w:rsid w:val="004A3218"/>
    <w:rsid w:val="004A5B5B"/>
    <w:rsid w:val="004B405E"/>
    <w:rsid w:val="004B417A"/>
    <w:rsid w:val="004B7DEB"/>
    <w:rsid w:val="004C0CE7"/>
    <w:rsid w:val="004C57DE"/>
    <w:rsid w:val="004D063E"/>
    <w:rsid w:val="004D2CCF"/>
    <w:rsid w:val="004D3562"/>
    <w:rsid w:val="004D6013"/>
    <w:rsid w:val="004D710D"/>
    <w:rsid w:val="004E08DA"/>
    <w:rsid w:val="004E186C"/>
    <w:rsid w:val="004E39F4"/>
    <w:rsid w:val="004E3AD8"/>
    <w:rsid w:val="004E61B1"/>
    <w:rsid w:val="004F1E68"/>
    <w:rsid w:val="00501384"/>
    <w:rsid w:val="00502B4B"/>
    <w:rsid w:val="0050537B"/>
    <w:rsid w:val="00510655"/>
    <w:rsid w:val="00511DBD"/>
    <w:rsid w:val="00520AAC"/>
    <w:rsid w:val="00524F11"/>
    <w:rsid w:val="00533F30"/>
    <w:rsid w:val="005362AC"/>
    <w:rsid w:val="00541C2A"/>
    <w:rsid w:val="0055190F"/>
    <w:rsid w:val="00561B0C"/>
    <w:rsid w:val="00564A39"/>
    <w:rsid w:val="0057116C"/>
    <w:rsid w:val="005725E3"/>
    <w:rsid w:val="005736A9"/>
    <w:rsid w:val="00580DC3"/>
    <w:rsid w:val="00582569"/>
    <w:rsid w:val="0058258E"/>
    <w:rsid w:val="0058672B"/>
    <w:rsid w:val="00587E67"/>
    <w:rsid w:val="005909B5"/>
    <w:rsid w:val="00591EA2"/>
    <w:rsid w:val="00595702"/>
    <w:rsid w:val="005A3245"/>
    <w:rsid w:val="005A65A8"/>
    <w:rsid w:val="005C071A"/>
    <w:rsid w:val="005C260A"/>
    <w:rsid w:val="005C5F6D"/>
    <w:rsid w:val="005D1614"/>
    <w:rsid w:val="005D2B2A"/>
    <w:rsid w:val="005D2BE7"/>
    <w:rsid w:val="005E3EF6"/>
    <w:rsid w:val="005E4FA3"/>
    <w:rsid w:val="005F12AA"/>
    <w:rsid w:val="005F27C4"/>
    <w:rsid w:val="005F4288"/>
    <w:rsid w:val="005F4DA5"/>
    <w:rsid w:val="005F4FAB"/>
    <w:rsid w:val="005F5324"/>
    <w:rsid w:val="0060171A"/>
    <w:rsid w:val="00604905"/>
    <w:rsid w:val="00606174"/>
    <w:rsid w:val="0060674E"/>
    <w:rsid w:val="00607E8A"/>
    <w:rsid w:val="006150E8"/>
    <w:rsid w:val="0062079F"/>
    <w:rsid w:val="00620A6D"/>
    <w:rsid w:val="00623BF6"/>
    <w:rsid w:val="0062550D"/>
    <w:rsid w:val="00631786"/>
    <w:rsid w:val="0063283E"/>
    <w:rsid w:val="00634095"/>
    <w:rsid w:val="00643470"/>
    <w:rsid w:val="00650214"/>
    <w:rsid w:val="006508B8"/>
    <w:rsid w:val="00652CFD"/>
    <w:rsid w:val="00655270"/>
    <w:rsid w:val="00664F8C"/>
    <w:rsid w:val="00666481"/>
    <w:rsid w:val="00666C71"/>
    <w:rsid w:val="00667423"/>
    <w:rsid w:val="0066764C"/>
    <w:rsid w:val="00686FC5"/>
    <w:rsid w:val="00690476"/>
    <w:rsid w:val="0069293B"/>
    <w:rsid w:val="00697147"/>
    <w:rsid w:val="006A7D1B"/>
    <w:rsid w:val="006B265D"/>
    <w:rsid w:val="006B50FB"/>
    <w:rsid w:val="006B7127"/>
    <w:rsid w:val="006C20CF"/>
    <w:rsid w:val="006C2501"/>
    <w:rsid w:val="006C4FC1"/>
    <w:rsid w:val="006C6306"/>
    <w:rsid w:val="006C6994"/>
    <w:rsid w:val="006D3F3E"/>
    <w:rsid w:val="006E1975"/>
    <w:rsid w:val="006F0311"/>
    <w:rsid w:val="006F0F77"/>
    <w:rsid w:val="006F39A1"/>
    <w:rsid w:val="00707B68"/>
    <w:rsid w:val="007133E2"/>
    <w:rsid w:val="00714DE2"/>
    <w:rsid w:val="00724434"/>
    <w:rsid w:val="00727598"/>
    <w:rsid w:val="0072781C"/>
    <w:rsid w:val="00731F42"/>
    <w:rsid w:val="00742D36"/>
    <w:rsid w:val="00744054"/>
    <w:rsid w:val="00744EA8"/>
    <w:rsid w:val="007463BF"/>
    <w:rsid w:val="00754CAF"/>
    <w:rsid w:val="00754FD5"/>
    <w:rsid w:val="00756670"/>
    <w:rsid w:val="00767D9E"/>
    <w:rsid w:val="00773217"/>
    <w:rsid w:val="00773D9D"/>
    <w:rsid w:val="00774865"/>
    <w:rsid w:val="007773C0"/>
    <w:rsid w:val="0078033E"/>
    <w:rsid w:val="00782E76"/>
    <w:rsid w:val="007839FE"/>
    <w:rsid w:val="00784E09"/>
    <w:rsid w:val="00792022"/>
    <w:rsid w:val="007A226D"/>
    <w:rsid w:val="007A3B6E"/>
    <w:rsid w:val="007A4FF7"/>
    <w:rsid w:val="007B4673"/>
    <w:rsid w:val="007B6115"/>
    <w:rsid w:val="007C3DBB"/>
    <w:rsid w:val="007D2140"/>
    <w:rsid w:val="007D34D3"/>
    <w:rsid w:val="007E020D"/>
    <w:rsid w:val="007E08A0"/>
    <w:rsid w:val="007E78A4"/>
    <w:rsid w:val="007F1BD9"/>
    <w:rsid w:val="007F4622"/>
    <w:rsid w:val="007F4AB1"/>
    <w:rsid w:val="007F50E4"/>
    <w:rsid w:val="007F5768"/>
    <w:rsid w:val="007F758E"/>
    <w:rsid w:val="008006C3"/>
    <w:rsid w:val="0080181F"/>
    <w:rsid w:val="00803350"/>
    <w:rsid w:val="008073AA"/>
    <w:rsid w:val="008103A1"/>
    <w:rsid w:val="00811F91"/>
    <w:rsid w:val="0081460B"/>
    <w:rsid w:val="0082572D"/>
    <w:rsid w:val="008266E5"/>
    <w:rsid w:val="00834091"/>
    <w:rsid w:val="008451E5"/>
    <w:rsid w:val="0084580E"/>
    <w:rsid w:val="00847D25"/>
    <w:rsid w:val="00850695"/>
    <w:rsid w:val="00861659"/>
    <w:rsid w:val="00861688"/>
    <w:rsid w:val="008730DA"/>
    <w:rsid w:val="008807FE"/>
    <w:rsid w:val="008849AA"/>
    <w:rsid w:val="008853CB"/>
    <w:rsid w:val="00887C77"/>
    <w:rsid w:val="00897869"/>
    <w:rsid w:val="00897A73"/>
    <w:rsid w:val="008A3457"/>
    <w:rsid w:val="008A3C33"/>
    <w:rsid w:val="008A421D"/>
    <w:rsid w:val="008A77DA"/>
    <w:rsid w:val="008B4271"/>
    <w:rsid w:val="008B684B"/>
    <w:rsid w:val="008C0D7B"/>
    <w:rsid w:val="008C3217"/>
    <w:rsid w:val="008C34C7"/>
    <w:rsid w:val="008C41FC"/>
    <w:rsid w:val="008C52E6"/>
    <w:rsid w:val="008C7970"/>
    <w:rsid w:val="008D1A92"/>
    <w:rsid w:val="008E00F4"/>
    <w:rsid w:val="008E0AAC"/>
    <w:rsid w:val="008E0FDF"/>
    <w:rsid w:val="008E1D44"/>
    <w:rsid w:val="008F01F9"/>
    <w:rsid w:val="008F20E4"/>
    <w:rsid w:val="008F289B"/>
    <w:rsid w:val="008F4191"/>
    <w:rsid w:val="008F500E"/>
    <w:rsid w:val="00901713"/>
    <w:rsid w:val="00906034"/>
    <w:rsid w:val="00907933"/>
    <w:rsid w:val="009120AE"/>
    <w:rsid w:val="0091233B"/>
    <w:rsid w:val="009228E3"/>
    <w:rsid w:val="00922C4B"/>
    <w:rsid w:val="009252D0"/>
    <w:rsid w:val="00930544"/>
    <w:rsid w:val="00933A55"/>
    <w:rsid w:val="00934617"/>
    <w:rsid w:val="009429C5"/>
    <w:rsid w:val="00946B98"/>
    <w:rsid w:val="00946FB1"/>
    <w:rsid w:val="00950DF9"/>
    <w:rsid w:val="00950E44"/>
    <w:rsid w:val="00953CDD"/>
    <w:rsid w:val="009550A6"/>
    <w:rsid w:val="00957C20"/>
    <w:rsid w:val="00981A63"/>
    <w:rsid w:val="00986C00"/>
    <w:rsid w:val="0099339A"/>
    <w:rsid w:val="00995FED"/>
    <w:rsid w:val="009A041E"/>
    <w:rsid w:val="009A05DD"/>
    <w:rsid w:val="009A1848"/>
    <w:rsid w:val="009A27AD"/>
    <w:rsid w:val="009A361D"/>
    <w:rsid w:val="009A41B3"/>
    <w:rsid w:val="009A53D6"/>
    <w:rsid w:val="009B5B0C"/>
    <w:rsid w:val="009B67C5"/>
    <w:rsid w:val="009B7279"/>
    <w:rsid w:val="009B7AF2"/>
    <w:rsid w:val="009C6C09"/>
    <w:rsid w:val="009D3EB3"/>
    <w:rsid w:val="009D4738"/>
    <w:rsid w:val="009E3B6D"/>
    <w:rsid w:val="009E4BF8"/>
    <w:rsid w:val="009E59F8"/>
    <w:rsid w:val="009E632A"/>
    <w:rsid w:val="009F00DF"/>
    <w:rsid w:val="009F0118"/>
    <w:rsid w:val="009F24F4"/>
    <w:rsid w:val="009F2B93"/>
    <w:rsid w:val="009F3F9C"/>
    <w:rsid w:val="009F6A7E"/>
    <w:rsid w:val="009F73FC"/>
    <w:rsid w:val="00A042A7"/>
    <w:rsid w:val="00A04589"/>
    <w:rsid w:val="00A10572"/>
    <w:rsid w:val="00A12B9A"/>
    <w:rsid w:val="00A15B11"/>
    <w:rsid w:val="00A25345"/>
    <w:rsid w:val="00A25983"/>
    <w:rsid w:val="00A341BA"/>
    <w:rsid w:val="00A357BD"/>
    <w:rsid w:val="00A3618C"/>
    <w:rsid w:val="00A3635F"/>
    <w:rsid w:val="00A4044C"/>
    <w:rsid w:val="00A40696"/>
    <w:rsid w:val="00A43B66"/>
    <w:rsid w:val="00A45BEA"/>
    <w:rsid w:val="00A511C3"/>
    <w:rsid w:val="00A53535"/>
    <w:rsid w:val="00A566F0"/>
    <w:rsid w:val="00A571AD"/>
    <w:rsid w:val="00A57EFC"/>
    <w:rsid w:val="00A632B7"/>
    <w:rsid w:val="00A654D9"/>
    <w:rsid w:val="00A67D30"/>
    <w:rsid w:val="00A7186D"/>
    <w:rsid w:val="00A71CB1"/>
    <w:rsid w:val="00A74F0A"/>
    <w:rsid w:val="00A7773F"/>
    <w:rsid w:val="00A802AF"/>
    <w:rsid w:val="00A818A5"/>
    <w:rsid w:val="00A819F0"/>
    <w:rsid w:val="00A86474"/>
    <w:rsid w:val="00A872FA"/>
    <w:rsid w:val="00A92D7E"/>
    <w:rsid w:val="00A93823"/>
    <w:rsid w:val="00AA7545"/>
    <w:rsid w:val="00AB1434"/>
    <w:rsid w:val="00AB3D2D"/>
    <w:rsid w:val="00AB5679"/>
    <w:rsid w:val="00AC1498"/>
    <w:rsid w:val="00AC25C8"/>
    <w:rsid w:val="00AC6191"/>
    <w:rsid w:val="00AC61A3"/>
    <w:rsid w:val="00AC7475"/>
    <w:rsid w:val="00AD03DE"/>
    <w:rsid w:val="00AD2A0C"/>
    <w:rsid w:val="00AD3379"/>
    <w:rsid w:val="00AD4279"/>
    <w:rsid w:val="00AD56A8"/>
    <w:rsid w:val="00AD6787"/>
    <w:rsid w:val="00AE0232"/>
    <w:rsid w:val="00AE1EC8"/>
    <w:rsid w:val="00AE2945"/>
    <w:rsid w:val="00AE2DEF"/>
    <w:rsid w:val="00AE3BE8"/>
    <w:rsid w:val="00AE44D0"/>
    <w:rsid w:val="00AF628E"/>
    <w:rsid w:val="00B01151"/>
    <w:rsid w:val="00B02419"/>
    <w:rsid w:val="00B04F54"/>
    <w:rsid w:val="00B06D21"/>
    <w:rsid w:val="00B1230D"/>
    <w:rsid w:val="00B13FBD"/>
    <w:rsid w:val="00B21CD0"/>
    <w:rsid w:val="00B2611B"/>
    <w:rsid w:val="00B34BA6"/>
    <w:rsid w:val="00B40740"/>
    <w:rsid w:val="00B42024"/>
    <w:rsid w:val="00B456FA"/>
    <w:rsid w:val="00B51D17"/>
    <w:rsid w:val="00B546A5"/>
    <w:rsid w:val="00B54B1C"/>
    <w:rsid w:val="00B56229"/>
    <w:rsid w:val="00B56AF8"/>
    <w:rsid w:val="00B634CD"/>
    <w:rsid w:val="00B6477B"/>
    <w:rsid w:val="00B670E5"/>
    <w:rsid w:val="00B733DE"/>
    <w:rsid w:val="00B76EBF"/>
    <w:rsid w:val="00B77C66"/>
    <w:rsid w:val="00B80DAD"/>
    <w:rsid w:val="00B846D6"/>
    <w:rsid w:val="00B94D1E"/>
    <w:rsid w:val="00B97D07"/>
    <w:rsid w:val="00BB4968"/>
    <w:rsid w:val="00BB4A34"/>
    <w:rsid w:val="00BB57CF"/>
    <w:rsid w:val="00BB6A4B"/>
    <w:rsid w:val="00BC2325"/>
    <w:rsid w:val="00BC3DA8"/>
    <w:rsid w:val="00BC40C6"/>
    <w:rsid w:val="00BC5549"/>
    <w:rsid w:val="00BC6D55"/>
    <w:rsid w:val="00BD430E"/>
    <w:rsid w:val="00BD6CC9"/>
    <w:rsid w:val="00BD7CBD"/>
    <w:rsid w:val="00BE1E50"/>
    <w:rsid w:val="00BE360F"/>
    <w:rsid w:val="00BE3874"/>
    <w:rsid w:val="00BE4558"/>
    <w:rsid w:val="00BE64DC"/>
    <w:rsid w:val="00BE7E05"/>
    <w:rsid w:val="00BF0BB6"/>
    <w:rsid w:val="00BF2012"/>
    <w:rsid w:val="00C0027A"/>
    <w:rsid w:val="00C03189"/>
    <w:rsid w:val="00C111A8"/>
    <w:rsid w:val="00C17E4A"/>
    <w:rsid w:val="00C23880"/>
    <w:rsid w:val="00C30042"/>
    <w:rsid w:val="00C33D72"/>
    <w:rsid w:val="00C41D1D"/>
    <w:rsid w:val="00C44A51"/>
    <w:rsid w:val="00C46D63"/>
    <w:rsid w:val="00C50631"/>
    <w:rsid w:val="00C56B5C"/>
    <w:rsid w:val="00C64AD6"/>
    <w:rsid w:val="00C66D70"/>
    <w:rsid w:val="00C72CEF"/>
    <w:rsid w:val="00C8091D"/>
    <w:rsid w:val="00C80E3B"/>
    <w:rsid w:val="00C854BF"/>
    <w:rsid w:val="00C86D47"/>
    <w:rsid w:val="00C90469"/>
    <w:rsid w:val="00C90EFA"/>
    <w:rsid w:val="00C91415"/>
    <w:rsid w:val="00C914C3"/>
    <w:rsid w:val="00C92166"/>
    <w:rsid w:val="00CA3BCC"/>
    <w:rsid w:val="00CA3EBB"/>
    <w:rsid w:val="00CB7A64"/>
    <w:rsid w:val="00CC3D05"/>
    <w:rsid w:val="00CD01C3"/>
    <w:rsid w:val="00CD3EC9"/>
    <w:rsid w:val="00CD465F"/>
    <w:rsid w:val="00CD5E12"/>
    <w:rsid w:val="00CD640F"/>
    <w:rsid w:val="00CD76FF"/>
    <w:rsid w:val="00CE424F"/>
    <w:rsid w:val="00CE5178"/>
    <w:rsid w:val="00CE5A6B"/>
    <w:rsid w:val="00CE5F4B"/>
    <w:rsid w:val="00CE673B"/>
    <w:rsid w:val="00CE7862"/>
    <w:rsid w:val="00CF0076"/>
    <w:rsid w:val="00CF06FD"/>
    <w:rsid w:val="00CF4B09"/>
    <w:rsid w:val="00CF655C"/>
    <w:rsid w:val="00D05CE3"/>
    <w:rsid w:val="00D10B21"/>
    <w:rsid w:val="00D15185"/>
    <w:rsid w:val="00D158F1"/>
    <w:rsid w:val="00D2031E"/>
    <w:rsid w:val="00D21353"/>
    <w:rsid w:val="00D22406"/>
    <w:rsid w:val="00D235CB"/>
    <w:rsid w:val="00D24E02"/>
    <w:rsid w:val="00D25BD1"/>
    <w:rsid w:val="00D3489A"/>
    <w:rsid w:val="00D43581"/>
    <w:rsid w:val="00D45403"/>
    <w:rsid w:val="00D46C0D"/>
    <w:rsid w:val="00D50676"/>
    <w:rsid w:val="00D54C78"/>
    <w:rsid w:val="00D63349"/>
    <w:rsid w:val="00D64AAA"/>
    <w:rsid w:val="00D8537C"/>
    <w:rsid w:val="00D879CE"/>
    <w:rsid w:val="00DA661D"/>
    <w:rsid w:val="00DB1936"/>
    <w:rsid w:val="00DB1DB2"/>
    <w:rsid w:val="00DB7E5A"/>
    <w:rsid w:val="00DB7FF1"/>
    <w:rsid w:val="00DD091E"/>
    <w:rsid w:val="00DE117F"/>
    <w:rsid w:val="00DE4E4D"/>
    <w:rsid w:val="00DE7668"/>
    <w:rsid w:val="00DF1840"/>
    <w:rsid w:val="00DF27C3"/>
    <w:rsid w:val="00DF7ED3"/>
    <w:rsid w:val="00E00ED0"/>
    <w:rsid w:val="00E04577"/>
    <w:rsid w:val="00E06E16"/>
    <w:rsid w:val="00E12D3F"/>
    <w:rsid w:val="00E13331"/>
    <w:rsid w:val="00E145CB"/>
    <w:rsid w:val="00E1485D"/>
    <w:rsid w:val="00E1717F"/>
    <w:rsid w:val="00E17CC3"/>
    <w:rsid w:val="00E2116B"/>
    <w:rsid w:val="00E21A7F"/>
    <w:rsid w:val="00E2355E"/>
    <w:rsid w:val="00E24236"/>
    <w:rsid w:val="00E304AD"/>
    <w:rsid w:val="00E320FD"/>
    <w:rsid w:val="00E33D58"/>
    <w:rsid w:val="00E379F0"/>
    <w:rsid w:val="00E40724"/>
    <w:rsid w:val="00E413C6"/>
    <w:rsid w:val="00E43D6F"/>
    <w:rsid w:val="00E47339"/>
    <w:rsid w:val="00E526B5"/>
    <w:rsid w:val="00E55B67"/>
    <w:rsid w:val="00E60E0B"/>
    <w:rsid w:val="00E62563"/>
    <w:rsid w:val="00E65617"/>
    <w:rsid w:val="00E65EB7"/>
    <w:rsid w:val="00E65FAD"/>
    <w:rsid w:val="00E66068"/>
    <w:rsid w:val="00E703A1"/>
    <w:rsid w:val="00E72073"/>
    <w:rsid w:val="00E74299"/>
    <w:rsid w:val="00E75967"/>
    <w:rsid w:val="00E81DAD"/>
    <w:rsid w:val="00E82D91"/>
    <w:rsid w:val="00E8498F"/>
    <w:rsid w:val="00E86BF7"/>
    <w:rsid w:val="00E8798F"/>
    <w:rsid w:val="00E92651"/>
    <w:rsid w:val="00EA0742"/>
    <w:rsid w:val="00EA1995"/>
    <w:rsid w:val="00EA4ECA"/>
    <w:rsid w:val="00EA5FE1"/>
    <w:rsid w:val="00EA66ED"/>
    <w:rsid w:val="00EB4757"/>
    <w:rsid w:val="00EC1F0C"/>
    <w:rsid w:val="00EC38A4"/>
    <w:rsid w:val="00EC4272"/>
    <w:rsid w:val="00EC6117"/>
    <w:rsid w:val="00EC76D6"/>
    <w:rsid w:val="00ED163B"/>
    <w:rsid w:val="00ED4D59"/>
    <w:rsid w:val="00EE201C"/>
    <w:rsid w:val="00EE5465"/>
    <w:rsid w:val="00EE68EA"/>
    <w:rsid w:val="00EF2862"/>
    <w:rsid w:val="00EF477D"/>
    <w:rsid w:val="00EF53E1"/>
    <w:rsid w:val="00EF59B2"/>
    <w:rsid w:val="00F017E0"/>
    <w:rsid w:val="00F04DFC"/>
    <w:rsid w:val="00F111B1"/>
    <w:rsid w:val="00F119DC"/>
    <w:rsid w:val="00F16585"/>
    <w:rsid w:val="00F178DB"/>
    <w:rsid w:val="00F24C34"/>
    <w:rsid w:val="00F266F9"/>
    <w:rsid w:val="00F30598"/>
    <w:rsid w:val="00F33484"/>
    <w:rsid w:val="00F35C44"/>
    <w:rsid w:val="00F35D97"/>
    <w:rsid w:val="00F36039"/>
    <w:rsid w:val="00F40374"/>
    <w:rsid w:val="00F45375"/>
    <w:rsid w:val="00F50773"/>
    <w:rsid w:val="00F50ECC"/>
    <w:rsid w:val="00F5260F"/>
    <w:rsid w:val="00F61D5E"/>
    <w:rsid w:val="00F62333"/>
    <w:rsid w:val="00F6779D"/>
    <w:rsid w:val="00F70FD4"/>
    <w:rsid w:val="00F7322A"/>
    <w:rsid w:val="00F75F3A"/>
    <w:rsid w:val="00F87DE5"/>
    <w:rsid w:val="00F90542"/>
    <w:rsid w:val="00F910B0"/>
    <w:rsid w:val="00F91A7A"/>
    <w:rsid w:val="00F945DC"/>
    <w:rsid w:val="00F95276"/>
    <w:rsid w:val="00F96F53"/>
    <w:rsid w:val="00F97B7B"/>
    <w:rsid w:val="00FA2242"/>
    <w:rsid w:val="00FA2CDC"/>
    <w:rsid w:val="00FA76EA"/>
    <w:rsid w:val="00FB653B"/>
    <w:rsid w:val="00FB687B"/>
    <w:rsid w:val="00FB6B79"/>
    <w:rsid w:val="00FB6F23"/>
    <w:rsid w:val="00FC37EE"/>
    <w:rsid w:val="00FC42CC"/>
    <w:rsid w:val="00FC78EB"/>
    <w:rsid w:val="00FD5349"/>
    <w:rsid w:val="00FE2483"/>
    <w:rsid w:val="00FE3B71"/>
    <w:rsid w:val="00FE3BAF"/>
    <w:rsid w:val="00FE5371"/>
    <w:rsid w:val="00FE5983"/>
    <w:rsid w:val="00FF501D"/>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0B34"/>
  <w15:docId w15:val="{942A6A55-D13F-410F-B126-74AE8191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2073"/>
    <w:pPr>
      <w:keepNext/>
      <w:pageBreakBefore/>
      <w:numPr>
        <w:numId w:val="2"/>
      </w:numPr>
      <w:tabs>
        <w:tab w:val="left" w:pos="720"/>
      </w:tabs>
      <w:spacing w:before="480" w:after="240" w:line="240" w:lineRule="auto"/>
      <w:outlineLvl w:val="0"/>
    </w:pPr>
    <w:rPr>
      <w:rFonts w:ascii="Century Gothic" w:eastAsia="SimSun" w:hAnsi="Century Gothic" w:cs="Times New Roman"/>
      <w:b/>
      <w:caps/>
      <w:color w:val="333399"/>
      <w:spacing w:val="40"/>
      <w:kern w:val="32"/>
      <w:sz w:val="28"/>
      <w:szCs w:val="32"/>
    </w:rPr>
  </w:style>
  <w:style w:type="paragraph" w:styleId="Heading2">
    <w:name w:val="heading 2"/>
    <w:aliases w:val="l2"/>
    <w:basedOn w:val="Normal"/>
    <w:next w:val="BodyText"/>
    <w:link w:val="Heading2Char"/>
    <w:qFormat/>
    <w:rsid w:val="00E72073"/>
    <w:pPr>
      <w:keepNext/>
      <w:numPr>
        <w:ilvl w:val="1"/>
        <w:numId w:val="2"/>
      </w:numPr>
      <w:tabs>
        <w:tab w:val="left" w:pos="720"/>
        <w:tab w:val="left" w:pos="864"/>
      </w:tabs>
      <w:spacing w:before="360" w:after="120" w:line="240" w:lineRule="auto"/>
      <w:outlineLvl w:val="1"/>
    </w:pPr>
    <w:rPr>
      <w:rFonts w:ascii="Century Gothic" w:eastAsia="SimSun" w:hAnsi="Century Gothic" w:cs="Times New Roman"/>
      <w:b/>
      <w:i/>
      <w:sz w:val="28"/>
      <w:szCs w:val="28"/>
    </w:rPr>
  </w:style>
  <w:style w:type="paragraph" w:styleId="Heading3">
    <w:name w:val="heading 3"/>
    <w:basedOn w:val="Normal"/>
    <w:next w:val="BodyText"/>
    <w:link w:val="Heading3Char"/>
    <w:uiPriority w:val="9"/>
    <w:qFormat/>
    <w:rsid w:val="00E72073"/>
    <w:pPr>
      <w:keepNext/>
      <w:numPr>
        <w:ilvl w:val="2"/>
        <w:numId w:val="2"/>
      </w:numPr>
      <w:tabs>
        <w:tab w:val="left" w:pos="720"/>
        <w:tab w:val="left" w:pos="936"/>
      </w:tabs>
      <w:spacing w:before="360" w:after="120" w:line="240" w:lineRule="auto"/>
      <w:outlineLvl w:val="2"/>
    </w:pPr>
    <w:rPr>
      <w:rFonts w:ascii="Bookman Old Style" w:eastAsia="SimSun" w:hAnsi="Bookman Old Style" w:cs="Times New Roman"/>
      <w:sz w:val="24"/>
      <w:szCs w:val="26"/>
    </w:rPr>
  </w:style>
  <w:style w:type="paragraph" w:styleId="Heading4">
    <w:name w:val="heading 4"/>
    <w:basedOn w:val="Heading3"/>
    <w:next w:val="BodyText"/>
    <w:link w:val="Heading4Char"/>
    <w:qFormat/>
    <w:rsid w:val="00E72073"/>
    <w:pPr>
      <w:numPr>
        <w:ilvl w:val="3"/>
      </w:numPr>
      <w:outlineLvl w:val="3"/>
    </w:pPr>
    <w:rPr>
      <w:sz w:val="22"/>
    </w:rPr>
  </w:style>
  <w:style w:type="paragraph" w:styleId="Heading5">
    <w:name w:val="heading 5"/>
    <w:basedOn w:val="Normal"/>
    <w:next w:val="Normal"/>
    <w:link w:val="Heading5Char"/>
    <w:qFormat/>
    <w:rsid w:val="00E72073"/>
    <w:pPr>
      <w:keepNext/>
      <w:numPr>
        <w:ilvl w:val="4"/>
        <w:numId w:val="2"/>
      </w:numPr>
      <w:spacing w:before="240" w:after="60" w:line="240" w:lineRule="auto"/>
      <w:outlineLvl w:val="4"/>
    </w:pPr>
    <w:rPr>
      <w:rFonts w:ascii="Bookman Old Style" w:eastAsia="SimSun" w:hAnsi="Bookman Old Style" w:cs="Times New Roman"/>
      <w:sz w:val="20"/>
      <w:szCs w:val="24"/>
    </w:rPr>
  </w:style>
  <w:style w:type="paragraph" w:styleId="Heading6">
    <w:name w:val="heading 6"/>
    <w:basedOn w:val="Normal"/>
    <w:next w:val="Normal"/>
    <w:link w:val="Heading6Char"/>
    <w:qFormat/>
    <w:rsid w:val="00E72073"/>
    <w:pPr>
      <w:numPr>
        <w:ilvl w:val="5"/>
        <w:numId w:val="2"/>
      </w:numPr>
      <w:spacing w:before="240" w:after="60" w:line="240" w:lineRule="auto"/>
      <w:outlineLvl w:val="5"/>
    </w:pPr>
    <w:rPr>
      <w:rFonts w:ascii="Bookman Old Style" w:eastAsia="SimSun" w:hAnsi="Bookman Old Style" w:cs="Times New Roman"/>
      <w:sz w:val="20"/>
      <w:szCs w:val="24"/>
    </w:rPr>
  </w:style>
  <w:style w:type="paragraph" w:styleId="Heading7">
    <w:name w:val="heading 7"/>
    <w:aliases w:val="appendix"/>
    <w:basedOn w:val="Normal"/>
    <w:next w:val="Normal"/>
    <w:link w:val="Heading7Char"/>
    <w:qFormat/>
    <w:rsid w:val="00E72073"/>
    <w:pPr>
      <w:numPr>
        <w:ilvl w:val="6"/>
        <w:numId w:val="2"/>
      </w:numPr>
      <w:spacing w:before="240" w:after="60" w:line="240" w:lineRule="auto"/>
      <w:outlineLvl w:val="6"/>
    </w:pPr>
    <w:rPr>
      <w:rFonts w:ascii="Bookman Old Style" w:eastAsia="SimSun" w:hAnsi="Bookman Old Style" w:cs="Times New Roman"/>
      <w:sz w:val="20"/>
      <w:szCs w:val="24"/>
    </w:rPr>
  </w:style>
  <w:style w:type="paragraph" w:styleId="Heading8">
    <w:name w:val="heading 8"/>
    <w:basedOn w:val="Normal"/>
    <w:next w:val="Normal"/>
    <w:link w:val="Heading8Char"/>
    <w:qFormat/>
    <w:rsid w:val="00E72073"/>
    <w:pPr>
      <w:numPr>
        <w:ilvl w:val="7"/>
        <w:numId w:val="2"/>
      </w:numPr>
      <w:spacing w:before="240" w:after="60" w:line="240" w:lineRule="auto"/>
      <w:outlineLvl w:val="7"/>
    </w:pPr>
    <w:rPr>
      <w:rFonts w:ascii="Bookman Old Style" w:eastAsia="SimSun" w:hAnsi="Bookman Old Style" w:cs="Times New Roman"/>
      <w:sz w:val="20"/>
      <w:szCs w:val="24"/>
    </w:rPr>
  </w:style>
  <w:style w:type="paragraph" w:styleId="Heading9">
    <w:name w:val="heading 9"/>
    <w:basedOn w:val="Normal"/>
    <w:next w:val="Normal"/>
    <w:link w:val="Heading9Char"/>
    <w:qFormat/>
    <w:rsid w:val="00E72073"/>
    <w:pPr>
      <w:numPr>
        <w:ilvl w:val="8"/>
        <w:numId w:val="2"/>
      </w:numPr>
      <w:spacing w:before="240" w:after="60" w:line="240" w:lineRule="auto"/>
      <w:outlineLvl w:val="8"/>
    </w:pPr>
    <w:rPr>
      <w:rFonts w:ascii="Bookman Old Style" w:eastAsia="SimSun" w:hAnsi="Bookman Old Style"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073"/>
    <w:rPr>
      <w:rFonts w:ascii="Century Gothic" w:eastAsia="SimSun" w:hAnsi="Century Gothic" w:cs="Times New Roman"/>
      <w:b/>
      <w:caps/>
      <w:color w:val="333399"/>
      <w:spacing w:val="40"/>
      <w:kern w:val="32"/>
      <w:sz w:val="28"/>
      <w:szCs w:val="32"/>
    </w:rPr>
  </w:style>
  <w:style w:type="character" w:customStyle="1" w:styleId="Heading2Char">
    <w:name w:val="Heading 2 Char"/>
    <w:aliases w:val="l2 Char"/>
    <w:basedOn w:val="DefaultParagraphFont"/>
    <w:link w:val="Heading2"/>
    <w:rsid w:val="00E72073"/>
    <w:rPr>
      <w:rFonts w:ascii="Century Gothic" w:eastAsia="SimSun" w:hAnsi="Century Gothic" w:cs="Times New Roman"/>
      <w:b/>
      <w:i/>
      <w:sz w:val="28"/>
      <w:szCs w:val="28"/>
    </w:rPr>
  </w:style>
  <w:style w:type="character" w:customStyle="1" w:styleId="Heading3Char">
    <w:name w:val="Heading 3 Char"/>
    <w:basedOn w:val="DefaultParagraphFont"/>
    <w:link w:val="Heading3"/>
    <w:uiPriority w:val="9"/>
    <w:rsid w:val="00E72073"/>
    <w:rPr>
      <w:rFonts w:ascii="Bookman Old Style" w:eastAsia="SimSun" w:hAnsi="Bookman Old Style" w:cs="Times New Roman"/>
      <w:sz w:val="24"/>
      <w:szCs w:val="26"/>
    </w:rPr>
  </w:style>
  <w:style w:type="character" w:customStyle="1" w:styleId="Heading4Char">
    <w:name w:val="Heading 4 Char"/>
    <w:basedOn w:val="DefaultParagraphFont"/>
    <w:link w:val="Heading4"/>
    <w:rsid w:val="00E72073"/>
    <w:rPr>
      <w:rFonts w:ascii="Bookman Old Style" w:eastAsia="SimSun" w:hAnsi="Bookman Old Style" w:cs="Times New Roman"/>
      <w:szCs w:val="26"/>
    </w:rPr>
  </w:style>
  <w:style w:type="character" w:customStyle="1" w:styleId="Heading5Char">
    <w:name w:val="Heading 5 Char"/>
    <w:basedOn w:val="DefaultParagraphFont"/>
    <w:link w:val="Heading5"/>
    <w:rsid w:val="00E72073"/>
    <w:rPr>
      <w:rFonts w:ascii="Bookman Old Style" w:eastAsia="SimSun" w:hAnsi="Bookman Old Style" w:cs="Times New Roman"/>
      <w:sz w:val="20"/>
      <w:szCs w:val="24"/>
    </w:rPr>
  </w:style>
  <w:style w:type="character" w:customStyle="1" w:styleId="Heading6Char">
    <w:name w:val="Heading 6 Char"/>
    <w:basedOn w:val="DefaultParagraphFont"/>
    <w:link w:val="Heading6"/>
    <w:rsid w:val="00E72073"/>
    <w:rPr>
      <w:rFonts w:ascii="Bookman Old Style" w:eastAsia="SimSun" w:hAnsi="Bookman Old Style" w:cs="Times New Roman"/>
      <w:sz w:val="20"/>
      <w:szCs w:val="24"/>
    </w:rPr>
  </w:style>
  <w:style w:type="character" w:customStyle="1" w:styleId="Heading7Char">
    <w:name w:val="Heading 7 Char"/>
    <w:aliases w:val="appendix Char"/>
    <w:basedOn w:val="DefaultParagraphFont"/>
    <w:link w:val="Heading7"/>
    <w:rsid w:val="00E72073"/>
    <w:rPr>
      <w:rFonts w:ascii="Bookman Old Style" w:eastAsia="SimSun" w:hAnsi="Bookman Old Style" w:cs="Times New Roman"/>
      <w:sz w:val="20"/>
      <w:szCs w:val="24"/>
    </w:rPr>
  </w:style>
  <w:style w:type="character" w:customStyle="1" w:styleId="Heading8Char">
    <w:name w:val="Heading 8 Char"/>
    <w:basedOn w:val="DefaultParagraphFont"/>
    <w:link w:val="Heading8"/>
    <w:rsid w:val="00E72073"/>
    <w:rPr>
      <w:rFonts w:ascii="Bookman Old Style" w:eastAsia="SimSun" w:hAnsi="Bookman Old Style" w:cs="Times New Roman"/>
      <w:sz w:val="20"/>
      <w:szCs w:val="24"/>
    </w:rPr>
  </w:style>
  <w:style w:type="character" w:customStyle="1" w:styleId="Heading9Char">
    <w:name w:val="Heading 9 Char"/>
    <w:basedOn w:val="DefaultParagraphFont"/>
    <w:link w:val="Heading9"/>
    <w:rsid w:val="00E72073"/>
    <w:rPr>
      <w:rFonts w:ascii="Bookman Old Style" w:eastAsia="SimSun" w:hAnsi="Bookman Old Style" w:cs="Times New Roman"/>
      <w:sz w:val="18"/>
      <w:szCs w:val="24"/>
    </w:rPr>
  </w:style>
  <w:style w:type="paragraph" w:styleId="ListBullet">
    <w:name w:val="List Bullet"/>
    <w:basedOn w:val="Normal"/>
    <w:rsid w:val="00E72073"/>
    <w:pPr>
      <w:numPr>
        <w:numId w:val="1"/>
      </w:numPr>
      <w:tabs>
        <w:tab w:val="left" w:pos="1440"/>
      </w:tabs>
      <w:spacing w:after="120" w:line="260" w:lineRule="exact"/>
    </w:pPr>
    <w:rPr>
      <w:rFonts w:ascii="Bookman Old Style" w:eastAsia="SimSun" w:hAnsi="Bookman Old Style" w:cs="Times New Roman"/>
      <w:sz w:val="20"/>
      <w:szCs w:val="24"/>
    </w:rPr>
  </w:style>
  <w:style w:type="paragraph" w:customStyle="1" w:styleId="Example">
    <w:name w:val="Example"/>
    <w:basedOn w:val="Normal"/>
    <w:link w:val="ExampleChar"/>
    <w:rsid w:val="00E72073"/>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eastAsia="SimSun" w:hAnsi="Courier New" w:cs="Times New Roman"/>
      <w:sz w:val="18"/>
      <w:szCs w:val="20"/>
    </w:rPr>
  </w:style>
  <w:style w:type="character" w:customStyle="1" w:styleId="ExampleChar">
    <w:name w:val="Example Char"/>
    <w:link w:val="Example"/>
    <w:locked/>
    <w:rsid w:val="00E72073"/>
    <w:rPr>
      <w:rFonts w:ascii="Courier New" w:eastAsia="SimSun" w:hAnsi="Courier New" w:cs="Times New Roman"/>
      <w:sz w:val="18"/>
      <w:szCs w:val="20"/>
    </w:rPr>
  </w:style>
  <w:style w:type="paragraph" w:styleId="Caption">
    <w:name w:val="caption"/>
    <w:basedOn w:val="Normal"/>
    <w:next w:val="Normal"/>
    <w:link w:val="CaptionChar"/>
    <w:uiPriority w:val="35"/>
    <w:qFormat/>
    <w:rsid w:val="00E72073"/>
    <w:pPr>
      <w:keepNext/>
      <w:spacing w:before="200" w:after="120" w:line="260" w:lineRule="exact"/>
      <w:ind w:left="720"/>
      <w:jc w:val="center"/>
    </w:pPr>
    <w:rPr>
      <w:rFonts w:ascii="Bookman Old Style" w:eastAsia="?l?r ??’c" w:hAnsi="Bookman Old Style" w:cs="Times New Roman"/>
      <w:b/>
      <w:i/>
      <w:iCs/>
      <w:noProof/>
      <w:color w:val="000000"/>
      <w:sz w:val="18"/>
      <w:szCs w:val="18"/>
      <w:lang w:eastAsia="zh-CN"/>
    </w:rPr>
  </w:style>
  <w:style w:type="character" w:customStyle="1" w:styleId="CaptionChar">
    <w:name w:val="Caption Char"/>
    <w:link w:val="Caption"/>
    <w:uiPriority w:val="35"/>
    <w:locked/>
    <w:rsid w:val="00E72073"/>
    <w:rPr>
      <w:rFonts w:ascii="Bookman Old Style" w:eastAsia="?l?r ??’c" w:hAnsi="Bookman Old Style" w:cs="Times New Roman"/>
      <w:b/>
      <w:i/>
      <w:iCs/>
      <w:noProof/>
      <w:color w:val="000000"/>
      <w:sz w:val="18"/>
      <w:szCs w:val="18"/>
      <w:lang w:eastAsia="zh-CN"/>
    </w:rPr>
  </w:style>
  <w:style w:type="paragraph" w:customStyle="1" w:styleId="BodyText">
    <w:name w:val="BodyText"/>
    <w:link w:val="BodyTextChar"/>
    <w:qFormat/>
    <w:rsid w:val="00E72073"/>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locked/>
    <w:rsid w:val="00E72073"/>
    <w:rPr>
      <w:rFonts w:ascii="Bookman Old Style" w:eastAsia="?l?r ??’c" w:hAnsi="Bookman Old Style" w:cs="Times New Roman"/>
      <w:noProof/>
      <w:sz w:val="20"/>
      <w:szCs w:val="24"/>
    </w:rPr>
  </w:style>
  <w:style w:type="paragraph" w:styleId="Header">
    <w:name w:val="header"/>
    <w:basedOn w:val="Normal"/>
    <w:link w:val="HeaderChar"/>
    <w:uiPriority w:val="99"/>
    <w:unhideWhenUsed/>
    <w:qFormat/>
    <w:rsid w:val="00DB1936"/>
    <w:pPr>
      <w:tabs>
        <w:tab w:val="center" w:pos="4680"/>
        <w:tab w:val="right" w:pos="9360"/>
      </w:tabs>
      <w:spacing w:after="0" w:line="240" w:lineRule="auto"/>
      <w:ind w:left="-360" w:right="-360"/>
    </w:pPr>
    <w:rPr>
      <w:rFonts w:ascii="Garamond" w:hAnsi="Garamond"/>
      <w:sz w:val="24"/>
    </w:rPr>
  </w:style>
  <w:style w:type="character" w:customStyle="1" w:styleId="HeaderChar">
    <w:name w:val="Header Char"/>
    <w:basedOn w:val="DefaultParagraphFont"/>
    <w:link w:val="Header"/>
    <w:uiPriority w:val="99"/>
    <w:rsid w:val="00DB1936"/>
    <w:rPr>
      <w:rFonts w:ascii="Garamond" w:hAnsi="Garamond"/>
      <w:sz w:val="24"/>
    </w:rPr>
  </w:style>
  <w:style w:type="paragraph" w:styleId="BalloonText">
    <w:name w:val="Balloon Text"/>
    <w:basedOn w:val="Normal"/>
    <w:link w:val="BalloonTextChar"/>
    <w:uiPriority w:val="99"/>
    <w:semiHidden/>
    <w:unhideWhenUsed/>
    <w:rsid w:val="00D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36"/>
    <w:rPr>
      <w:rFonts w:ascii="Segoe UI" w:hAnsi="Segoe UI" w:cs="Segoe UI"/>
      <w:sz w:val="18"/>
      <w:szCs w:val="18"/>
    </w:rPr>
  </w:style>
  <w:style w:type="character" w:styleId="CommentReference">
    <w:name w:val="annotation reference"/>
    <w:basedOn w:val="DefaultParagraphFont"/>
    <w:uiPriority w:val="99"/>
    <w:semiHidden/>
    <w:unhideWhenUsed/>
    <w:rsid w:val="00DB1DB2"/>
    <w:rPr>
      <w:sz w:val="16"/>
      <w:szCs w:val="16"/>
    </w:rPr>
  </w:style>
  <w:style w:type="paragraph" w:styleId="CommentText">
    <w:name w:val="annotation text"/>
    <w:basedOn w:val="Normal"/>
    <w:link w:val="CommentTextChar"/>
    <w:uiPriority w:val="99"/>
    <w:semiHidden/>
    <w:unhideWhenUsed/>
    <w:rsid w:val="00DB1DB2"/>
    <w:pPr>
      <w:spacing w:line="240" w:lineRule="auto"/>
    </w:pPr>
    <w:rPr>
      <w:sz w:val="20"/>
      <w:szCs w:val="20"/>
    </w:rPr>
  </w:style>
  <w:style w:type="character" w:customStyle="1" w:styleId="CommentTextChar">
    <w:name w:val="Comment Text Char"/>
    <w:basedOn w:val="DefaultParagraphFont"/>
    <w:link w:val="CommentText"/>
    <w:uiPriority w:val="99"/>
    <w:semiHidden/>
    <w:rsid w:val="00DB1DB2"/>
    <w:rPr>
      <w:sz w:val="20"/>
      <w:szCs w:val="20"/>
    </w:rPr>
  </w:style>
  <w:style w:type="paragraph" w:styleId="CommentSubject">
    <w:name w:val="annotation subject"/>
    <w:basedOn w:val="CommentText"/>
    <w:next w:val="CommentText"/>
    <w:link w:val="CommentSubjectChar"/>
    <w:uiPriority w:val="99"/>
    <w:semiHidden/>
    <w:unhideWhenUsed/>
    <w:rsid w:val="00DB1DB2"/>
    <w:rPr>
      <w:b/>
      <w:bCs/>
    </w:rPr>
  </w:style>
  <w:style w:type="character" w:customStyle="1" w:styleId="CommentSubjectChar">
    <w:name w:val="Comment Subject Char"/>
    <w:basedOn w:val="CommentTextChar"/>
    <w:link w:val="CommentSubject"/>
    <w:uiPriority w:val="99"/>
    <w:semiHidden/>
    <w:rsid w:val="00DB1DB2"/>
    <w:rPr>
      <w:b/>
      <w:bCs/>
      <w:sz w:val="20"/>
      <w:szCs w:val="20"/>
    </w:rPr>
  </w:style>
  <w:style w:type="paragraph" w:styleId="NormalWeb">
    <w:name w:val="Normal (Web)"/>
    <w:basedOn w:val="Normal"/>
    <w:uiPriority w:val="99"/>
    <w:semiHidden/>
    <w:unhideWhenUsed/>
    <w:rsid w:val="005362A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3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1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87D4-E5C0-45BE-BA42-7234D1FC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Nelson</dc:creator>
  <cp:lastModifiedBy>Lisa Nelson</cp:lastModifiedBy>
  <cp:revision>2</cp:revision>
  <dcterms:created xsi:type="dcterms:W3CDTF">2016-04-11T13:04:00Z</dcterms:created>
  <dcterms:modified xsi:type="dcterms:W3CDTF">2016-04-11T13:04:00Z</dcterms:modified>
</cp:coreProperties>
</file>