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 w:type="dxa"/>
        <w:tblLayout w:type="fixed"/>
        <w:tblCellMar>
          <w:left w:w="60" w:type="dxa"/>
          <w:right w:w="60" w:type="dxa"/>
        </w:tblCellMar>
        <w:tblLook w:val="0000" w:firstRow="0" w:lastRow="0" w:firstColumn="0" w:lastColumn="0" w:noHBand="0" w:noVBand="0"/>
      </w:tblPr>
      <w:tblGrid>
        <w:gridCol w:w="9810"/>
      </w:tblGrid>
      <w:tr w:rsidR="007D312E" w14:paraId="0ED86C44" w14:textId="77777777">
        <w:trPr>
          <w:trHeight w:val="7755"/>
        </w:trPr>
        <w:tc>
          <w:tcPr>
            <w:tcW w:w="9810" w:type="dxa"/>
            <w:tcBorders>
              <w:top w:val="nil"/>
              <w:left w:val="nil"/>
              <w:bottom w:val="nil"/>
              <w:right w:val="nil"/>
            </w:tcBorders>
            <w:tcMar>
              <w:top w:w="0" w:type="dxa"/>
              <w:left w:w="3" w:type="dxa"/>
              <w:bottom w:w="0" w:type="dxa"/>
              <w:right w:w="60" w:type="dxa"/>
            </w:tcMar>
          </w:tcPr>
          <w:p w14:paraId="6379FA22" w14:textId="77777777" w:rsidR="007D312E" w:rsidRDefault="00EB5BF1">
            <w:pPr>
              <w:pStyle w:val="CoverHeading1"/>
              <w:rPr>
                <w:rFonts w:eastAsia="Times New Roman" w:cs="Arial"/>
                <w:bCs w:val="0"/>
                <w:szCs w:val="24"/>
                <w:lang w:val="en-AU"/>
              </w:rPr>
            </w:pPr>
            <w:r>
              <w:rPr>
                <w:rFonts w:eastAsia="Times New Roman" w:cs="Arial"/>
                <w:bCs w:val="0"/>
                <w:szCs w:val="24"/>
                <w:lang w:val="en-AU"/>
              </w:rPr>
              <w:t>Use Case Details</w:t>
            </w:r>
          </w:p>
          <w:p w14:paraId="597DE42F" w14:textId="77777777" w:rsidR="007D312E" w:rsidRDefault="007D312E">
            <w:pPr>
              <w:pStyle w:val="CoverHeading2"/>
              <w:rPr>
                <w:rFonts w:eastAsia="Times New Roman" w:cs="Arial"/>
                <w:szCs w:val="24"/>
                <w:lang w:val="en-AU"/>
              </w:rPr>
            </w:pPr>
          </w:p>
          <w:p w14:paraId="4DA7C640" w14:textId="77777777" w:rsidR="007D312E" w:rsidRDefault="00EB5BF1">
            <w:pPr>
              <w:pStyle w:val="CoverHeading2"/>
              <w:rPr>
                <w:rFonts w:eastAsia="Times New Roman" w:cs="Arial"/>
                <w:szCs w:val="24"/>
                <w:lang w:val="en-AU"/>
              </w:rPr>
            </w:pPr>
            <w:r>
              <w:rPr>
                <w:rFonts w:eastAsia="Times New Roman" w:cs="Arial"/>
                <w:szCs w:val="24"/>
                <w:lang w:val="en-AU"/>
              </w:rPr>
              <w:t>Common Use Cases</w:t>
            </w:r>
          </w:p>
          <w:p w14:paraId="386D63A9" w14:textId="77777777" w:rsidR="007D312E" w:rsidRDefault="007D312E">
            <w:pPr>
              <w:pStyle w:val="CoverText1"/>
              <w:rPr>
                <w:rFonts w:eastAsia="Times New Roman" w:cs="Arial"/>
                <w:szCs w:val="24"/>
                <w:lang w:val="en-AU"/>
              </w:rPr>
            </w:pPr>
          </w:p>
          <w:p w14:paraId="57951F23" w14:textId="77777777" w:rsidR="007D312E" w:rsidRDefault="00EB5BF1">
            <w:pPr>
              <w:pStyle w:val="CoverText1"/>
              <w:rPr>
                <w:rFonts w:eastAsia="Times New Roman" w:cs="Arial"/>
                <w:szCs w:val="24"/>
                <w:lang w:val="en-AU"/>
              </w:rPr>
            </w:pPr>
            <w:r>
              <w:rPr>
                <w:rFonts w:eastAsia="Times New Roman" w:cs="Arial"/>
                <w:szCs w:val="24"/>
                <w:lang w:val="en-AU"/>
              </w:rPr>
              <w:t xml:space="preserve">Version  1.0  </w:t>
            </w:r>
            <w:r>
              <w:rPr>
                <w:rFonts w:eastAsia="Times New Roman" w:cs="Arial"/>
                <w:color w:val="800000"/>
                <w:szCs w:val="24"/>
                <w:lang w:val="en-AU"/>
              </w:rPr>
              <w:t>●</w:t>
            </w:r>
            <w:r>
              <w:rPr>
                <w:rFonts w:eastAsia="Times New Roman" w:cs="Arial"/>
                <w:szCs w:val="24"/>
                <w:lang w:val="en-AU"/>
              </w:rPr>
              <w:t xml:space="preserve">  Proposed</w:t>
            </w:r>
          </w:p>
        </w:tc>
      </w:tr>
      <w:tr w:rsidR="007D312E" w14:paraId="3BE6C96E" w14:textId="77777777">
        <w:trPr>
          <w:trHeight w:val="5786"/>
        </w:trPr>
        <w:tc>
          <w:tcPr>
            <w:tcW w:w="9810" w:type="dxa"/>
            <w:tcBorders>
              <w:top w:val="nil"/>
              <w:left w:val="nil"/>
              <w:bottom w:val="nil"/>
              <w:right w:val="nil"/>
            </w:tcBorders>
            <w:tcMar>
              <w:top w:w="0" w:type="dxa"/>
              <w:left w:w="3" w:type="dxa"/>
              <w:bottom w:w="0" w:type="dxa"/>
              <w:right w:w="60" w:type="dxa"/>
            </w:tcMar>
            <w:vAlign w:val="bottom"/>
          </w:tcPr>
          <w:p w14:paraId="1FBE2B6C" w14:textId="77777777" w:rsidR="007D312E" w:rsidRDefault="007D312E">
            <w:pPr>
              <w:rPr>
                <w:rFonts w:ascii="Times New Roman" w:eastAsia="Times New Roman" w:hAnsi="Times New Roman"/>
                <w:sz w:val="20"/>
                <w:lang w:val="en-AU"/>
              </w:rPr>
            </w:pPr>
          </w:p>
          <w:tbl>
            <w:tblPr>
              <w:tblW w:w="0" w:type="auto"/>
              <w:tblInd w:w="1710" w:type="dxa"/>
              <w:tblLayout w:type="fixed"/>
              <w:tblCellMar>
                <w:left w:w="60" w:type="dxa"/>
                <w:right w:w="60" w:type="dxa"/>
              </w:tblCellMar>
              <w:tblLook w:val="0000" w:firstRow="0" w:lastRow="0" w:firstColumn="0" w:lastColumn="0" w:noHBand="0" w:noVBand="0"/>
            </w:tblPr>
            <w:tblGrid>
              <w:gridCol w:w="1260"/>
              <w:gridCol w:w="2716"/>
              <w:gridCol w:w="4050"/>
            </w:tblGrid>
            <w:tr w:rsidR="007D312E" w14:paraId="2571D298" w14:textId="77777777">
              <w:trPr>
                <w:gridAfter w:val="2"/>
                <w:wAfter w:w="6766" w:type="dxa"/>
                <w:trHeight w:val="230"/>
              </w:trPr>
              <w:tc>
                <w:tcPr>
                  <w:tcW w:w="1260" w:type="dxa"/>
                  <w:vMerge w:val="restart"/>
                  <w:shd w:val="clear" w:color="auto" w:fill="FFFFFF"/>
                  <w:tcMar>
                    <w:top w:w="0" w:type="dxa"/>
                    <w:left w:w="3" w:type="dxa"/>
                    <w:bottom w:w="0" w:type="dxa"/>
                    <w:right w:w="60" w:type="dxa"/>
                  </w:tcMar>
                </w:tcPr>
                <w:p w14:paraId="5D9482FB" w14:textId="77777777" w:rsidR="007D312E" w:rsidRDefault="00EB5BF1">
                  <w:pPr>
                    <w:rPr>
                      <w:rFonts w:ascii="Times New Roman" w:eastAsia="Times New Roman" w:hAnsi="Times New Roman"/>
                      <w:sz w:val="20"/>
                      <w:lang w:val="en-AU"/>
                    </w:rPr>
                  </w:pPr>
                  <w:r>
                    <w:rPr>
                      <w:noProof/>
                    </w:rPr>
                    <w:drawing>
                      <wp:inline distT="0" distB="0" distL="0" distR="0" wp14:anchorId="52F29FC3" wp14:editId="40E7DD2C">
                        <wp:extent cx="70485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508000"/>
                                </a:xfrm>
                                <a:prstGeom prst="rect">
                                  <a:avLst/>
                                </a:prstGeom>
                                <a:noFill/>
                                <a:ln>
                                  <a:noFill/>
                                </a:ln>
                              </pic:spPr>
                            </pic:pic>
                          </a:graphicData>
                        </a:graphic>
                      </wp:inline>
                    </w:drawing>
                  </w:r>
                </w:p>
              </w:tc>
            </w:tr>
            <w:tr w:rsidR="007D312E" w14:paraId="3D9823E8" w14:textId="77777777">
              <w:trPr>
                <w:trHeight w:val="466"/>
              </w:trPr>
              <w:tc>
                <w:tcPr>
                  <w:tcW w:w="1334" w:type="dxa"/>
                  <w:vMerge/>
                  <w:shd w:val="clear" w:color="auto" w:fill="FFFFFF"/>
                  <w:tcMar>
                    <w:top w:w="0" w:type="dxa"/>
                    <w:left w:w="3" w:type="dxa"/>
                    <w:bottom w:w="0" w:type="dxa"/>
                    <w:right w:w="60" w:type="dxa"/>
                  </w:tcMar>
                </w:tcPr>
                <w:p w14:paraId="1AA8CAEB" w14:textId="77777777" w:rsidR="007D312E" w:rsidRDefault="007D312E">
                  <w:pPr>
                    <w:rPr>
                      <w:rFonts w:ascii="Times New Roman" w:eastAsia="Times New Roman" w:hAnsi="Times New Roman"/>
                      <w:sz w:val="20"/>
                      <w:lang w:val="en-AU"/>
                    </w:rPr>
                  </w:pPr>
                </w:p>
              </w:tc>
              <w:tc>
                <w:tcPr>
                  <w:tcW w:w="2716" w:type="dxa"/>
                  <w:shd w:val="clear" w:color="auto" w:fill="FFFFFF"/>
                  <w:tcMar>
                    <w:top w:w="0" w:type="dxa"/>
                    <w:left w:w="3" w:type="dxa"/>
                    <w:bottom w:w="0" w:type="dxa"/>
                    <w:right w:w="60" w:type="dxa"/>
                  </w:tcMar>
                  <w:vAlign w:val="center"/>
                </w:tcPr>
                <w:p w14:paraId="587D479A" w14:textId="77777777" w:rsidR="007D312E" w:rsidRDefault="00EB5BF1">
                  <w:pPr>
                    <w:pStyle w:val="CoverText1"/>
                    <w:ind w:left="90"/>
                    <w:jc w:val="left"/>
                    <w:rPr>
                      <w:rFonts w:eastAsia="Times New Roman" w:cs="Arial"/>
                      <w:szCs w:val="24"/>
                      <w:lang w:val="en-AU"/>
                    </w:rPr>
                  </w:pPr>
                  <w:r>
                    <w:rPr>
                      <w:rFonts w:eastAsia="Times New Roman" w:cs="Arial"/>
                      <w:szCs w:val="24"/>
                      <w:lang w:val="en-AU"/>
                    </w:rPr>
                    <w:t>Date/Time Generated:</w:t>
                  </w:r>
                </w:p>
              </w:tc>
              <w:tc>
                <w:tcPr>
                  <w:tcW w:w="3976" w:type="dxa"/>
                  <w:shd w:val="clear" w:color="auto" w:fill="FFFFFF"/>
                  <w:tcMar>
                    <w:top w:w="0" w:type="dxa"/>
                    <w:left w:w="3" w:type="dxa"/>
                    <w:bottom w:w="0" w:type="dxa"/>
                    <w:right w:w="60" w:type="dxa"/>
                  </w:tcMar>
                  <w:vAlign w:val="center"/>
                </w:tcPr>
                <w:p w14:paraId="5930BB8E" w14:textId="77777777" w:rsidR="007D312E" w:rsidRDefault="00EB5BF1">
                  <w:pPr>
                    <w:pStyle w:val="CoverText1"/>
                    <w:rPr>
                      <w:rFonts w:eastAsia="Times New Roman" w:cs="Arial"/>
                      <w:szCs w:val="24"/>
                      <w:lang w:val="en-AU"/>
                    </w:rPr>
                  </w:pPr>
                  <w:r>
                    <w:rPr>
                      <w:rFonts w:eastAsia="Times New Roman" w:cs="Arial"/>
                      <w:szCs w:val="24"/>
                      <w:lang w:val="en-AU"/>
                    </w:rPr>
                    <w:t>4/20/2016 1:21:39 AM</w:t>
                  </w:r>
                </w:p>
              </w:tc>
            </w:tr>
            <w:tr w:rsidR="007D312E" w14:paraId="4F904EA0" w14:textId="77777777">
              <w:trPr>
                <w:trHeight w:val="405"/>
              </w:trPr>
              <w:tc>
                <w:tcPr>
                  <w:tcW w:w="1334" w:type="dxa"/>
                  <w:vMerge/>
                  <w:shd w:val="clear" w:color="auto" w:fill="FFFFFF"/>
                  <w:tcMar>
                    <w:top w:w="0" w:type="dxa"/>
                    <w:left w:w="3" w:type="dxa"/>
                    <w:bottom w:w="0" w:type="dxa"/>
                    <w:right w:w="60" w:type="dxa"/>
                  </w:tcMar>
                </w:tcPr>
                <w:p w14:paraId="10A655A6" w14:textId="77777777" w:rsidR="007D312E" w:rsidRDefault="007D312E">
                  <w:pPr>
                    <w:rPr>
                      <w:rFonts w:ascii="Times New Roman" w:eastAsia="Times New Roman" w:hAnsi="Times New Roman"/>
                      <w:sz w:val="20"/>
                      <w:lang w:val="en-AU"/>
                    </w:rPr>
                  </w:pPr>
                </w:p>
              </w:tc>
              <w:tc>
                <w:tcPr>
                  <w:tcW w:w="2716" w:type="dxa"/>
                  <w:shd w:val="clear" w:color="auto" w:fill="FFFFFF"/>
                  <w:tcMar>
                    <w:top w:w="0" w:type="dxa"/>
                    <w:left w:w="3" w:type="dxa"/>
                    <w:bottom w:w="0" w:type="dxa"/>
                    <w:right w:w="60" w:type="dxa"/>
                  </w:tcMar>
                  <w:vAlign w:val="center"/>
                </w:tcPr>
                <w:p w14:paraId="58307707" w14:textId="77777777" w:rsidR="007D312E" w:rsidRDefault="00EB5BF1">
                  <w:pPr>
                    <w:pStyle w:val="CoverText1"/>
                    <w:ind w:left="90"/>
                    <w:jc w:val="left"/>
                    <w:rPr>
                      <w:rFonts w:eastAsia="Times New Roman" w:cs="Arial"/>
                      <w:szCs w:val="24"/>
                      <w:lang w:val="en-AU"/>
                    </w:rPr>
                  </w:pPr>
                  <w:r>
                    <w:rPr>
                      <w:rFonts w:eastAsia="Times New Roman" w:cs="Arial"/>
                      <w:szCs w:val="24"/>
                      <w:lang w:val="en-AU"/>
                    </w:rPr>
                    <w:t>Author:</w:t>
                  </w:r>
                </w:p>
              </w:tc>
              <w:tc>
                <w:tcPr>
                  <w:tcW w:w="3976" w:type="dxa"/>
                  <w:shd w:val="clear" w:color="auto" w:fill="FFFFFF"/>
                  <w:tcMar>
                    <w:top w:w="0" w:type="dxa"/>
                    <w:left w:w="3" w:type="dxa"/>
                    <w:bottom w:w="0" w:type="dxa"/>
                    <w:right w:w="60" w:type="dxa"/>
                  </w:tcMar>
                  <w:vAlign w:val="center"/>
                </w:tcPr>
                <w:p w14:paraId="56532A73" w14:textId="77777777" w:rsidR="00145A85" w:rsidRPr="00145A85" w:rsidRDefault="00EB5BF1" w:rsidP="00145A85">
                  <w:pPr>
                    <w:pStyle w:val="CoverText1"/>
                    <w:rPr>
                      <w:rFonts w:eastAsia="Times New Roman" w:cs="Arial"/>
                      <w:szCs w:val="24"/>
                      <w:lang w:val="en-AU"/>
                    </w:rPr>
                  </w:pPr>
                  <w:r>
                    <w:rPr>
                      <w:rFonts w:eastAsia="Times New Roman" w:cs="Arial"/>
                      <w:szCs w:val="24"/>
                      <w:lang w:val="en-AU"/>
                    </w:rPr>
                    <w:t>AbdulMalik</w:t>
                  </w:r>
                  <w:r w:rsidR="00145A85">
                    <w:rPr>
                      <w:rFonts w:eastAsia="Times New Roman" w:cs="Arial"/>
                      <w:szCs w:val="24"/>
                      <w:lang w:val="en-AU"/>
                    </w:rPr>
                    <w:t xml:space="preserve"> Shakir</w:t>
                  </w:r>
                </w:p>
              </w:tc>
            </w:tr>
          </w:tbl>
          <w:p w14:paraId="6E252996" w14:textId="77777777" w:rsidR="007D312E" w:rsidRDefault="007D312E">
            <w:pPr>
              <w:rPr>
                <w:rFonts w:ascii="Times New Roman" w:eastAsia="Times New Roman" w:hAnsi="Times New Roman"/>
                <w:sz w:val="20"/>
                <w:lang w:val="en-AU"/>
              </w:rPr>
            </w:pPr>
          </w:p>
          <w:p w14:paraId="22B95B0D" w14:textId="77777777" w:rsidR="007D312E" w:rsidRDefault="00EB5BF1">
            <w:pPr>
              <w:pStyle w:val="CoverText2"/>
              <w:rPr>
                <w:rFonts w:eastAsia="Times New Roman" w:cs="Arial"/>
                <w:szCs w:val="24"/>
                <w:lang w:val="en-AU"/>
              </w:rPr>
            </w:pPr>
            <w:r>
              <w:rPr>
                <w:rFonts w:eastAsia="Times New Roman" w:cs="Arial"/>
                <w:szCs w:val="24"/>
                <w:lang w:val="en-AU"/>
              </w:rPr>
              <w:t>EA Repository :  C:\Users\AbdulMalik\Documents\Clients\Active\Health Level Seven\CIC\Registries\Registry Project Domain Analysis Model.EAP</w:t>
            </w:r>
          </w:p>
        </w:tc>
      </w:tr>
      <w:tr w:rsidR="007D312E" w14:paraId="3687BA09" w14:textId="77777777">
        <w:trPr>
          <w:trHeight w:val="539"/>
        </w:trPr>
        <w:tc>
          <w:tcPr>
            <w:tcW w:w="9810" w:type="dxa"/>
            <w:tcBorders>
              <w:top w:val="nil"/>
              <w:left w:val="nil"/>
              <w:bottom w:val="nil"/>
              <w:right w:val="nil"/>
            </w:tcBorders>
            <w:tcMar>
              <w:top w:w="0" w:type="dxa"/>
              <w:left w:w="3" w:type="dxa"/>
              <w:bottom w:w="0" w:type="dxa"/>
              <w:right w:w="60" w:type="dxa"/>
            </w:tcMar>
          </w:tcPr>
          <w:tbl>
            <w:tblPr>
              <w:tblW w:w="0" w:type="auto"/>
              <w:tblInd w:w="6209" w:type="dxa"/>
              <w:tblLayout w:type="fixed"/>
              <w:tblCellMar>
                <w:left w:w="60" w:type="dxa"/>
                <w:right w:w="60" w:type="dxa"/>
              </w:tblCellMar>
              <w:tblLook w:val="0000" w:firstRow="0" w:lastRow="0" w:firstColumn="0" w:lastColumn="0" w:noHBand="0" w:noVBand="0"/>
            </w:tblPr>
            <w:tblGrid>
              <w:gridCol w:w="1600"/>
              <w:gridCol w:w="1938"/>
            </w:tblGrid>
            <w:tr w:rsidR="007D312E" w14:paraId="76C43457" w14:textId="77777777">
              <w:tc>
                <w:tcPr>
                  <w:tcW w:w="1600" w:type="dxa"/>
                  <w:shd w:val="clear" w:color="auto" w:fill="FFFFFF"/>
                  <w:tcMar>
                    <w:top w:w="0" w:type="dxa"/>
                    <w:left w:w="3" w:type="dxa"/>
                    <w:bottom w:w="0" w:type="dxa"/>
                    <w:right w:w="60" w:type="dxa"/>
                  </w:tcMar>
                  <w:vAlign w:val="center"/>
                </w:tcPr>
                <w:p w14:paraId="1FCA5449" w14:textId="77777777" w:rsidR="007D312E" w:rsidRDefault="00EB5BF1">
                  <w:pPr>
                    <w:pStyle w:val="CoverText3"/>
                    <w:rPr>
                      <w:rFonts w:eastAsia="Times New Roman" w:cs="Arial"/>
                      <w:bCs w:val="0"/>
                      <w:szCs w:val="24"/>
                      <w:lang w:val="en-AU"/>
                    </w:rPr>
                  </w:pPr>
                  <w:r>
                    <w:rPr>
                      <w:rFonts w:eastAsia="Times New Roman" w:cs="Arial"/>
                      <w:bCs w:val="0"/>
                      <w:szCs w:val="24"/>
                      <w:lang w:val="en-AU"/>
                    </w:rPr>
                    <w:t>CREATED WITH</w:t>
                  </w:r>
                </w:p>
              </w:tc>
              <w:tc>
                <w:tcPr>
                  <w:tcW w:w="1938" w:type="dxa"/>
                  <w:shd w:val="clear" w:color="auto" w:fill="FFFFFF"/>
                  <w:tcMar>
                    <w:top w:w="0" w:type="dxa"/>
                    <w:left w:w="3" w:type="dxa"/>
                    <w:bottom w:w="0" w:type="dxa"/>
                    <w:right w:w="60" w:type="dxa"/>
                  </w:tcMar>
                  <w:vAlign w:val="center"/>
                </w:tcPr>
                <w:p w14:paraId="30102766" w14:textId="77777777" w:rsidR="007D312E" w:rsidRDefault="00EB5BF1">
                  <w:pPr>
                    <w:jc w:val="right"/>
                    <w:rPr>
                      <w:rFonts w:ascii="Times New Roman" w:eastAsia="Times New Roman" w:hAnsi="Times New Roman"/>
                      <w:sz w:val="20"/>
                      <w:lang w:val="en-AU"/>
                    </w:rPr>
                  </w:pPr>
                  <w:r>
                    <w:rPr>
                      <w:noProof/>
                    </w:rPr>
                    <w:drawing>
                      <wp:inline distT="0" distB="0" distL="0" distR="0" wp14:anchorId="1A1CB8F4" wp14:editId="5AF0258E">
                        <wp:extent cx="1206500" cy="33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36550"/>
                                </a:xfrm>
                                <a:prstGeom prst="rect">
                                  <a:avLst/>
                                </a:prstGeom>
                                <a:noFill/>
                                <a:ln>
                                  <a:noFill/>
                                </a:ln>
                              </pic:spPr>
                            </pic:pic>
                          </a:graphicData>
                        </a:graphic>
                      </wp:inline>
                    </w:drawing>
                  </w:r>
                </w:p>
              </w:tc>
            </w:tr>
          </w:tbl>
          <w:p w14:paraId="6018E7F6" w14:textId="77777777" w:rsidR="007D312E" w:rsidRDefault="007D312E">
            <w:pPr>
              <w:rPr>
                <w:rFonts w:ascii="Times New Roman" w:eastAsia="Times New Roman" w:hAnsi="Times New Roman"/>
                <w:sz w:val="20"/>
                <w:lang w:val="en-AU"/>
              </w:rPr>
            </w:pPr>
          </w:p>
        </w:tc>
      </w:tr>
    </w:tbl>
    <w:p w14:paraId="0FF8B3CE" w14:textId="77777777" w:rsidR="007D312E" w:rsidRDefault="007D312E">
      <w:pPr>
        <w:rPr>
          <w:rFonts w:ascii="Times New Roman" w:eastAsia="Times New Roman" w:hAnsi="Times New Roman"/>
          <w:sz w:val="20"/>
          <w:lang w:val="en-AU"/>
        </w:rPr>
      </w:pPr>
    </w:p>
    <w:p w14:paraId="531692B8" w14:textId="77777777" w:rsidR="007D312E" w:rsidRDefault="007D312E">
      <w:pPr>
        <w:rPr>
          <w:rFonts w:ascii="Times New Roman" w:eastAsia="Times New Roman" w:hAnsi="Times New Roman"/>
          <w:sz w:val="20"/>
        </w:rPr>
      </w:pPr>
    </w:p>
    <w:p w14:paraId="24076F1E" w14:textId="77777777" w:rsidR="007D312E" w:rsidRDefault="007D312E">
      <w:pPr>
        <w:rPr>
          <w:rFonts w:ascii="Times New Roman" w:eastAsia="Times New Roman" w:hAnsi="Times New Roman"/>
          <w:sz w:val="20"/>
        </w:rPr>
        <w:sectPr w:rsidR="007D312E">
          <w:pgSz w:w="11902" w:h="16835"/>
          <w:pgMar w:top="1080" w:right="1080" w:bottom="1080" w:left="1080" w:header="720" w:footer="720" w:gutter="0"/>
          <w:cols w:space="720"/>
          <w:noEndnote/>
        </w:sectPr>
      </w:pPr>
    </w:p>
    <w:p w14:paraId="4C3E964F" w14:textId="77777777" w:rsidR="007D312E" w:rsidRDefault="00EB5BF1">
      <w:pPr>
        <w:pStyle w:val="TOCHeading"/>
        <w:rPr>
          <w:rFonts w:eastAsia="Times New Roman" w:cs="Arial"/>
          <w:bCs w:val="0"/>
          <w:szCs w:val="24"/>
          <w:lang w:val="en-AU"/>
        </w:rPr>
      </w:pPr>
      <w:r>
        <w:rPr>
          <w:rFonts w:eastAsia="Times New Roman" w:cs="Arial"/>
          <w:bCs w:val="0"/>
          <w:szCs w:val="24"/>
          <w:lang w:val="en-AU"/>
        </w:rPr>
        <w:lastRenderedPageBreak/>
        <w:t>Table of Contents</w:t>
      </w:r>
    </w:p>
    <w:p w14:paraId="18192852" w14:textId="77777777" w:rsidR="007D312E" w:rsidRDefault="007D312E">
      <w:pPr>
        <w:rPr>
          <w:rFonts w:ascii="Times New Roman" w:eastAsia="Times New Roman" w:hAnsi="Times New Roman"/>
          <w:sz w:val="20"/>
          <w:lang w:val="en-AU"/>
        </w:rPr>
      </w:pPr>
    </w:p>
    <w:p w14:paraId="182CA08B" w14:textId="77777777" w:rsidR="007D312E" w:rsidRDefault="007D312E">
      <w:pPr>
        <w:rPr>
          <w:rFonts w:ascii="Times New Roman" w:eastAsia="Times New Roman" w:hAnsi="Times New Roman"/>
          <w:sz w:val="20"/>
          <w:lang w:val="en-AU"/>
        </w:rPr>
      </w:pPr>
    </w:p>
    <w:p w14:paraId="0317A44E" w14:textId="77777777" w:rsidR="00164837" w:rsidRDefault="00EB5BF1">
      <w:pPr>
        <w:pStyle w:val="TOC1"/>
        <w:rPr>
          <w:rFonts w:asciiTheme="minorHAnsi" w:hAnsiTheme="minorHAnsi" w:cstheme="minorBidi"/>
          <w:b w:val="0"/>
          <w:bCs w:val="0"/>
          <w:noProof/>
          <w:sz w:val="22"/>
          <w:szCs w:val="22"/>
        </w:rPr>
      </w:pPr>
      <w:r>
        <w:rPr>
          <w:rFonts w:eastAsia="Times New Roman" w:cs="Arial"/>
          <w:bCs w:val="0"/>
          <w:szCs w:val="24"/>
        </w:rPr>
        <w:fldChar w:fldCharType="begin"/>
      </w:r>
      <w:r>
        <w:rPr>
          <w:rFonts w:eastAsia="Times New Roman" w:cs="Arial"/>
          <w:bCs w:val="0"/>
          <w:szCs w:val="24"/>
        </w:rPr>
        <w:instrText>TOC \o "1-9"</w:instrText>
      </w:r>
      <w:r>
        <w:rPr>
          <w:rFonts w:eastAsia="Times New Roman" w:cs="Arial"/>
          <w:bCs w:val="0"/>
          <w:szCs w:val="24"/>
        </w:rPr>
        <w:fldChar w:fldCharType="separate"/>
      </w:r>
      <w:r w:rsidR="00164837" w:rsidRPr="00D25DAB">
        <w:rPr>
          <w:rFonts w:eastAsia="Times New Roman" w:cs="Arial"/>
          <w:bCs w:val="0"/>
          <w:noProof/>
          <w:lang w:val="en-AU"/>
        </w:rPr>
        <w:t>Common Use Cases</w:t>
      </w:r>
      <w:r w:rsidR="00164837">
        <w:rPr>
          <w:noProof/>
        </w:rPr>
        <w:tab/>
      </w:r>
      <w:r w:rsidR="00164837">
        <w:rPr>
          <w:noProof/>
        </w:rPr>
        <w:fldChar w:fldCharType="begin"/>
      </w:r>
      <w:r w:rsidR="00164837">
        <w:rPr>
          <w:noProof/>
        </w:rPr>
        <w:instrText xml:space="preserve"> PAGEREF _Toc448879098 \h </w:instrText>
      </w:r>
      <w:r w:rsidR="00164837">
        <w:rPr>
          <w:noProof/>
        </w:rPr>
      </w:r>
      <w:r w:rsidR="00164837">
        <w:rPr>
          <w:noProof/>
        </w:rPr>
        <w:fldChar w:fldCharType="separate"/>
      </w:r>
      <w:r w:rsidR="00543B2F">
        <w:rPr>
          <w:noProof/>
        </w:rPr>
        <w:t>3</w:t>
      </w:r>
      <w:r w:rsidR="00164837">
        <w:rPr>
          <w:noProof/>
        </w:rPr>
        <w:fldChar w:fldCharType="end"/>
      </w:r>
    </w:p>
    <w:p w14:paraId="3D06F377"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1.0 Source Data Collection</w:t>
      </w:r>
      <w:r>
        <w:rPr>
          <w:noProof/>
        </w:rPr>
        <w:tab/>
      </w:r>
      <w:r>
        <w:rPr>
          <w:noProof/>
        </w:rPr>
        <w:fldChar w:fldCharType="begin"/>
      </w:r>
      <w:r>
        <w:rPr>
          <w:noProof/>
        </w:rPr>
        <w:instrText xml:space="preserve"> PAGEREF _Toc448879099 \h </w:instrText>
      </w:r>
      <w:r>
        <w:rPr>
          <w:noProof/>
        </w:rPr>
      </w:r>
      <w:r>
        <w:rPr>
          <w:noProof/>
        </w:rPr>
        <w:fldChar w:fldCharType="separate"/>
      </w:r>
      <w:r w:rsidR="00543B2F">
        <w:rPr>
          <w:noProof/>
        </w:rPr>
        <w:t>3</w:t>
      </w:r>
      <w:r>
        <w:rPr>
          <w:noProof/>
        </w:rPr>
        <w:fldChar w:fldCharType="end"/>
      </w:r>
    </w:p>
    <w:p w14:paraId="4EB6FFBD"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1.1 Identity resolution</w:t>
      </w:r>
      <w:r>
        <w:rPr>
          <w:noProof/>
        </w:rPr>
        <w:tab/>
      </w:r>
      <w:r>
        <w:rPr>
          <w:noProof/>
        </w:rPr>
        <w:fldChar w:fldCharType="begin"/>
      </w:r>
      <w:r>
        <w:rPr>
          <w:noProof/>
        </w:rPr>
        <w:instrText xml:space="preserve"> PAGEREF _Toc448879100 \h </w:instrText>
      </w:r>
      <w:r>
        <w:rPr>
          <w:noProof/>
        </w:rPr>
      </w:r>
      <w:r>
        <w:rPr>
          <w:noProof/>
        </w:rPr>
        <w:fldChar w:fldCharType="separate"/>
      </w:r>
      <w:r w:rsidR="00543B2F">
        <w:rPr>
          <w:noProof/>
        </w:rPr>
        <w:t>3</w:t>
      </w:r>
      <w:r>
        <w:rPr>
          <w:noProof/>
        </w:rPr>
        <w:fldChar w:fldCharType="end"/>
      </w:r>
    </w:p>
    <w:p w14:paraId="5D7DC888"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2.0 Registry Data Submission Preparation</w:t>
      </w:r>
      <w:r>
        <w:rPr>
          <w:noProof/>
        </w:rPr>
        <w:tab/>
      </w:r>
      <w:r>
        <w:rPr>
          <w:noProof/>
        </w:rPr>
        <w:fldChar w:fldCharType="begin"/>
      </w:r>
      <w:r>
        <w:rPr>
          <w:noProof/>
        </w:rPr>
        <w:instrText xml:space="preserve"> PAGEREF _Toc448879101 \h </w:instrText>
      </w:r>
      <w:r>
        <w:rPr>
          <w:noProof/>
        </w:rPr>
      </w:r>
      <w:r>
        <w:rPr>
          <w:noProof/>
        </w:rPr>
        <w:fldChar w:fldCharType="separate"/>
      </w:r>
      <w:r w:rsidR="00543B2F">
        <w:rPr>
          <w:noProof/>
        </w:rPr>
        <w:t>4</w:t>
      </w:r>
      <w:r>
        <w:rPr>
          <w:noProof/>
        </w:rPr>
        <w:fldChar w:fldCharType="end"/>
      </w:r>
    </w:p>
    <w:p w14:paraId="3D82DF33"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2.1 Quality Assurance</w:t>
      </w:r>
      <w:r>
        <w:rPr>
          <w:noProof/>
        </w:rPr>
        <w:tab/>
      </w:r>
      <w:r>
        <w:rPr>
          <w:noProof/>
        </w:rPr>
        <w:fldChar w:fldCharType="begin"/>
      </w:r>
      <w:r>
        <w:rPr>
          <w:noProof/>
        </w:rPr>
        <w:instrText xml:space="preserve"> PAGEREF _Toc448879102 \h </w:instrText>
      </w:r>
      <w:r>
        <w:rPr>
          <w:noProof/>
        </w:rPr>
      </w:r>
      <w:r>
        <w:rPr>
          <w:noProof/>
        </w:rPr>
        <w:fldChar w:fldCharType="separate"/>
      </w:r>
      <w:r w:rsidR="00543B2F">
        <w:rPr>
          <w:noProof/>
        </w:rPr>
        <w:t>4</w:t>
      </w:r>
      <w:r>
        <w:rPr>
          <w:noProof/>
        </w:rPr>
        <w:fldChar w:fldCharType="end"/>
      </w:r>
    </w:p>
    <w:p w14:paraId="60B9808A"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3.0 Registry Data Submission</w:t>
      </w:r>
      <w:r>
        <w:rPr>
          <w:noProof/>
        </w:rPr>
        <w:tab/>
      </w:r>
      <w:r>
        <w:rPr>
          <w:noProof/>
        </w:rPr>
        <w:fldChar w:fldCharType="begin"/>
      </w:r>
      <w:r>
        <w:rPr>
          <w:noProof/>
        </w:rPr>
        <w:instrText xml:space="preserve"> PAGEREF _Toc448879103 \h </w:instrText>
      </w:r>
      <w:r>
        <w:rPr>
          <w:noProof/>
        </w:rPr>
      </w:r>
      <w:r>
        <w:rPr>
          <w:noProof/>
        </w:rPr>
        <w:fldChar w:fldCharType="separate"/>
      </w:r>
      <w:r w:rsidR="00543B2F">
        <w:rPr>
          <w:noProof/>
        </w:rPr>
        <w:t>4</w:t>
      </w:r>
      <w:r>
        <w:rPr>
          <w:noProof/>
        </w:rPr>
        <w:fldChar w:fldCharType="end"/>
      </w:r>
    </w:p>
    <w:p w14:paraId="4785263E"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4.0 Registry Data Use</w:t>
      </w:r>
      <w:r>
        <w:rPr>
          <w:noProof/>
        </w:rPr>
        <w:tab/>
      </w:r>
      <w:r>
        <w:rPr>
          <w:noProof/>
        </w:rPr>
        <w:fldChar w:fldCharType="begin"/>
      </w:r>
      <w:r>
        <w:rPr>
          <w:noProof/>
        </w:rPr>
        <w:instrText xml:space="preserve"> PAGEREF _Toc448879104 \h </w:instrText>
      </w:r>
      <w:r>
        <w:rPr>
          <w:noProof/>
        </w:rPr>
      </w:r>
      <w:r>
        <w:rPr>
          <w:noProof/>
        </w:rPr>
        <w:fldChar w:fldCharType="separate"/>
      </w:r>
      <w:r w:rsidR="00543B2F">
        <w:rPr>
          <w:noProof/>
        </w:rPr>
        <w:t>5</w:t>
      </w:r>
      <w:r>
        <w:rPr>
          <w:noProof/>
        </w:rPr>
        <w:fldChar w:fldCharType="end"/>
      </w:r>
    </w:p>
    <w:p w14:paraId="5A18F8E1"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5.0 Registry Data Sharing</w:t>
      </w:r>
      <w:r>
        <w:rPr>
          <w:noProof/>
        </w:rPr>
        <w:tab/>
      </w:r>
      <w:r>
        <w:rPr>
          <w:noProof/>
        </w:rPr>
        <w:fldChar w:fldCharType="begin"/>
      </w:r>
      <w:r>
        <w:rPr>
          <w:noProof/>
        </w:rPr>
        <w:instrText xml:space="preserve"> PAGEREF _Toc448879105 \h </w:instrText>
      </w:r>
      <w:r>
        <w:rPr>
          <w:noProof/>
        </w:rPr>
      </w:r>
      <w:r>
        <w:rPr>
          <w:noProof/>
        </w:rPr>
        <w:fldChar w:fldCharType="separate"/>
      </w:r>
      <w:r w:rsidR="00543B2F">
        <w:rPr>
          <w:noProof/>
        </w:rPr>
        <w:t>5</w:t>
      </w:r>
      <w:r>
        <w:rPr>
          <w:noProof/>
        </w:rPr>
        <w:fldChar w:fldCharType="end"/>
      </w:r>
    </w:p>
    <w:p w14:paraId="0B10C036"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6.0 Define operating rules</w:t>
      </w:r>
      <w:r>
        <w:rPr>
          <w:noProof/>
        </w:rPr>
        <w:tab/>
      </w:r>
      <w:r>
        <w:rPr>
          <w:noProof/>
        </w:rPr>
        <w:fldChar w:fldCharType="begin"/>
      </w:r>
      <w:r>
        <w:rPr>
          <w:noProof/>
        </w:rPr>
        <w:instrText xml:space="preserve"> PAGEREF _Toc448879106 \h </w:instrText>
      </w:r>
      <w:r>
        <w:rPr>
          <w:noProof/>
        </w:rPr>
      </w:r>
      <w:r>
        <w:rPr>
          <w:noProof/>
        </w:rPr>
        <w:fldChar w:fldCharType="separate"/>
      </w:r>
      <w:r w:rsidR="00543B2F">
        <w:rPr>
          <w:noProof/>
        </w:rPr>
        <w:t>5</w:t>
      </w:r>
      <w:r>
        <w:rPr>
          <w:noProof/>
        </w:rPr>
        <w:fldChar w:fldCharType="end"/>
      </w:r>
    </w:p>
    <w:p w14:paraId="1CAA7D62" w14:textId="77777777" w:rsidR="00164837" w:rsidRDefault="00164837">
      <w:pPr>
        <w:pStyle w:val="TOC2"/>
        <w:rPr>
          <w:rFonts w:asciiTheme="minorHAnsi" w:hAnsiTheme="minorHAnsi" w:cstheme="minorBidi"/>
          <w:noProof/>
          <w:sz w:val="22"/>
          <w:szCs w:val="22"/>
        </w:rPr>
      </w:pPr>
      <w:r w:rsidRPr="00D25DAB">
        <w:rPr>
          <w:rFonts w:eastAsia="Times New Roman" w:cs="Arial"/>
          <w:noProof/>
          <w:lang w:val="en-AU"/>
        </w:rPr>
        <w:t>7.0 Define Registry Data Content</w:t>
      </w:r>
      <w:r>
        <w:rPr>
          <w:noProof/>
        </w:rPr>
        <w:tab/>
      </w:r>
      <w:r>
        <w:rPr>
          <w:noProof/>
        </w:rPr>
        <w:fldChar w:fldCharType="begin"/>
      </w:r>
      <w:r>
        <w:rPr>
          <w:noProof/>
        </w:rPr>
        <w:instrText xml:space="preserve"> PAGEREF _Toc448879107 \h </w:instrText>
      </w:r>
      <w:r>
        <w:rPr>
          <w:noProof/>
        </w:rPr>
      </w:r>
      <w:r>
        <w:rPr>
          <w:noProof/>
        </w:rPr>
        <w:fldChar w:fldCharType="separate"/>
      </w:r>
      <w:r w:rsidR="00543B2F">
        <w:rPr>
          <w:noProof/>
        </w:rPr>
        <w:t>5</w:t>
      </w:r>
      <w:r>
        <w:rPr>
          <w:noProof/>
        </w:rPr>
        <w:fldChar w:fldCharType="end"/>
      </w:r>
    </w:p>
    <w:p w14:paraId="5398E10E" w14:textId="77777777" w:rsidR="007D312E" w:rsidRDefault="00EB5BF1">
      <w:pPr>
        <w:pStyle w:val="TOC1"/>
        <w:outlineLvl w:val="0"/>
        <w:rPr>
          <w:rFonts w:eastAsia="Times New Roman" w:cs="Arial"/>
          <w:b w:val="0"/>
          <w:bCs w:val="0"/>
          <w:szCs w:val="24"/>
        </w:rPr>
      </w:pPr>
      <w:r>
        <w:rPr>
          <w:rFonts w:eastAsia="Times New Roman" w:cs="Arial"/>
          <w:bCs w:val="0"/>
          <w:szCs w:val="24"/>
        </w:rPr>
        <w:fldChar w:fldCharType="end"/>
      </w:r>
    </w:p>
    <w:p w14:paraId="2AFEC8BA" w14:textId="77777777" w:rsidR="007D312E" w:rsidRDefault="007D312E">
      <w:pPr>
        <w:pStyle w:val="TOC1"/>
        <w:outlineLvl w:val="0"/>
        <w:rPr>
          <w:rFonts w:eastAsia="Times New Roman" w:cs="Arial"/>
          <w:b w:val="0"/>
          <w:bCs w:val="0"/>
          <w:szCs w:val="24"/>
        </w:rPr>
        <w:sectPr w:rsidR="007D312E">
          <w:pgSz w:w="11902" w:h="16835"/>
          <w:pgMar w:top="1080" w:right="1080" w:bottom="1080" w:left="1080" w:header="720" w:footer="720" w:gutter="0"/>
          <w:cols w:space="720"/>
          <w:noEndnote/>
        </w:sectPr>
      </w:pPr>
    </w:p>
    <w:p w14:paraId="0B675DF7" w14:textId="77777777" w:rsidR="007D312E" w:rsidRDefault="00EB5BF1" w:rsidP="00164837">
      <w:pPr>
        <w:pStyle w:val="Heading1"/>
        <w:numPr>
          <w:ilvl w:val="0"/>
          <w:numId w:val="0"/>
        </w:numPr>
        <w:rPr>
          <w:rFonts w:eastAsia="Times New Roman" w:cs="Arial"/>
          <w:bCs w:val="0"/>
          <w:szCs w:val="24"/>
          <w:lang w:val="en-AU"/>
        </w:rPr>
      </w:pPr>
      <w:bookmarkStart w:id="0" w:name="_Toc448879098"/>
      <w:r>
        <w:rPr>
          <w:rFonts w:eastAsia="Times New Roman" w:cs="Arial"/>
          <w:bCs w:val="0"/>
          <w:szCs w:val="24"/>
          <w:lang w:val="en-AU"/>
        </w:rPr>
        <w:lastRenderedPageBreak/>
        <w:t>C</w:t>
      </w:r>
      <w:bookmarkStart w:id="1" w:name="COMMON_USE_CASES"/>
      <w:bookmarkStart w:id="2" w:name="BKM_F6E460C5_6EEB_47AE_B46D_3408197F9806"/>
      <w:r>
        <w:rPr>
          <w:rFonts w:eastAsia="Times New Roman" w:cs="Arial"/>
          <w:bCs w:val="0"/>
          <w:szCs w:val="24"/>
          <w:lang w:val="en-AU"/>
        </w:rPr>
        <w:t>ommon Use Cases</w:t>
      </w:r>
      <w:bookmarkEnd w:id="0"/>
    </w:p>
    <w:p w14:paraId="178C90C5" w14:textId="77777777" w:rsidR="007D312E" w:rsidRDefault="00EB5BF1">
      <w:pPr>
        <w:pStyle w:val="Notes"/>
        <w:rPr>
          <w:rFonts w:eastAsia="Times New Roman" w:cs="Arial"/>
          <w:szCs w:val="24"/>
          <w:lang w:val="en-AU"/>
        </w:rPr>
      </w:pPr>
      <w:bookmarkStart w:id="3" w:name="BKM_E828B2F0_FBEC_46AC_B2D8_97647219A558"/>
      <w:r>
        <w:rPr>
          <w:rStyle w:val="Italics"/>
          <w:rFonts w:eastAsia="Times New Roman" w:cs="Arial"/>
          <w:iCs w:val="0"/>
          <w:szCs w:val="24"/>
          <w:lang w:val="en-AU"/>
        </w:rPr>
        <w:t>Use Case diagram in package 'Common Use Cases'</w:t>
      </w:r>
    </w:p>
    <w:p w14:paraId="069A8659" w14:textId="77777777" w:rsidR="007D312E" w:rsidRDefault="00EB5BF1" w:rsidP="00164837">
      <w:pPr>
        <w:pStyle w:val="Properties"/>
        <w:tabs>
          <w:tab w:val="left" w:pos="720"/>
        </w:tabs>
        <w:rPr>
          <w:rFonts w:eastAsia="Times New Roman" w:cs="Arial"/>
          <w:szCs w:val="24"/>
          <w:lang w:val="en-AU"/>
        </w:rPr>
      </w:pPr>
      <w:r>
        <w:rPr>
          <w:rFonts w:eastAsia="Times New Roman" w:cs="Arial"/>
          <w:szCs w:val="24"/>
          <w:lang w:val="en-AU"/>
        </w:rPr>
        <w:t xml:space="preserve"> </w:t>
      </w:r>
    </w:p>
    <w:p w14:paraId="7120C152" w14:textId="77777777" w:rsidR="007D312E" w:rsidRDefault="007D312E">
      <w:pPr>
        <w:rPr>
          <w:rFonts w:ascii="Times New Roman" w:eastAsia="Times New Roman" w:hAnsi="Times New Roman"/>
          <w:sz w:val="20"/>
          <w:lang w:val="en-AU"/>
        </w:rPr>
      </w:pPr>
    </w:p>
    <w:p w14:paraId="10A56173" w14:textId="77777777" w:rsidR="007D312E" w:rsidRDefault="00EB5BF1">
      <w:pPr>
        <w:pStyle w:val="DiagramImage"/>
        <w:rPr>
          <w:rFonts w:eastAsia="Times New Roman" w:cs="Arial"/>
          <w:sz w:val="20"/>
          <w:lang w:val="en-AU"/>
        </w:rPr>
      </w:pPr>
      <w:r>
        <w:rPr>
          <w:rFonts w:ascii="Arial" w:hAnsi="Arial" w:cs="Arial"/>
          <w:noProof/>
        </w:rPr>
        <w:drawing>
          <wp:inline distT="0" distB="0" distL="0" distR="0" wp14:anchorId="49DDAC46" wp14:editId="5826E4A7">
            <wp:extent cx="6216650" cy="403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0" cy="4032250"/>
                    </a:xfrm>
                    <a:prstGeom prst="rect">
                      <a:avLst/>
                    </a:prstGeom>
                    <a:noFill/>
                    <a:ln>
                      <a:noFill/>
                    </a:ln>
                  </pic:spPr>
                </pic:pic>
              </a:graphicData>
            </a:graphic>
          </wp:inline>
        </w:drawing>
      </w:r>
    </w:p>
    <w:p w14:paraId="33983997" w14:textId="77777777" w:rsidR="007D312E" w:rsidRDefault="007D312E">
      <w:pPr>
        <w:pStyle w:val="DiagramImage"/>
        <w:rPr>
          <w:rFonts w:eastAsia="Times New Roman" w:cs="Arial"/>
          <w:sz w:val="20"/>
          <w:lang w:val="en-AU"/>
        </w:rPr>
      </w:pPr>
    </w:p>
    <w:p w14:paraId="71E63443" w14:textId="77777777" w:rsidR="007D312E" w:rsidRDefault="00EB5BF1">
      <w:pPr>
        <w:pStyle w:val="DiagramLabel"/>
        <w:rPr>
          <w:rFonts w:eastAsia="Times New Roman" w:cs="Arial"/>
          <w:szCs w:val="24"/>
          <w:lang w:val="en-AU"/>
        </w:rPr>
      </w:pPr>
      <w:r>
        <w:rPr>
          <w:rFonts w:eastAsia="Times New Roman" w:cs="Arial"/>
          <w:szCs w:val="24"/>
          <w:lang w:val="en-AU"/>
        </w:rPr>
        <w:t xml:space="preserve">Common Use Cases </w:t>
      </w:r>
      <w:bookmarkEnd w:id="3"/>
    </w:p>
    <w:p w14:paraId="276FE973" w14:textId="77777777" w:rsidR="007D312E" w:rsidRDefault="007D312E">
      <w:pPr>
        <w:pStyle w:val="Properties"/>
        <w:rPr>
          <w:rFonts w:eastAsia="Times New Roman" w:cs="Arial"/>
          <w:szCs w:val="24"/>
          <w:lang w:val="en-AU"/>
        </w:rPr>
      </w:pPr>
    </w:p>
    <w:p w14:paraId="0B5BA50A" w14:textId="77777777" w:rsidR="007D312E" w:rsidRDefault="007D312E">
      <w:pPr>
        <w:rPr>
          <w:rFonts w:ascii="Times New Roman" w:eastAsia="Times New Roman" w:hAnsi="Times New Roman"/>
          <w:sz w:val="20"/>
          <w:lang w:val="en-AU"/>
        </w:rPr>
      </w:pPr>
    </w:p>
    <w:p w14:paraId="55D73651" w14:textId="77777777" w:rsidR="007D312E" w:rsidRDefault="00EB5BF1" w:rsidP="00164837">
      <w:pPr>
        <w:pStyle w:val="Heading2"/>
        <w:numPr>
          <w:ilvl w:val="0"/>
          <w:numId w:val="0"/>
        </w:numPr>
        <w:jc w:val="both"/>
        <w:rPr>
          <w:rFonts w:eastAsia="Times New Roman" w:cs="Arial"/>
          <w:bCs w:val="0"/>
          <w:szCs w:val="24"/>
          <w:lang w:val="en-AU"/>
        </w:rPr>
      </w:pPr>
      <w:bookmarkStart w:id="4" w:name="_Toc448879099"/>
      <w:bookmarkStart w:id="5" w:name="BKM_B67A796E_390B_4EF4_9536_2DB0B514B3ED"/>
      <w:bookmarkStart w:id="6" w:name="_GoBack"/>
      <w:r>
        <w:rPr>
          <w:rFonts w:eastAsia="Times New Roman" w:cs="Arial"/>
          <w:bCs w:val="0"/>
          <w:szCs w:val="24"/>
          <w:lang w:val="en-AU"/>
        </w:rPr>
        <w:t>1.0 Source Data Collection</w:t>
      </w:r>
      <w:bookmarkEnd w:id="4"/>
    </w:p>
    <w:bookmarkEnd w:id="6"/>
    <w:p w14:paraId="3C4B986B" w14:textId="77777777" w:rsidR="007D312E" w:rsidRPr="00164837" w:rsidRDefault="00EB5BF1" w:rsidP="00915597">
      <w:pPr>
        <w:pStyle w:val="Notes"/>
        <w:jc w:val="both"/>
        <w:rPr>
          <w:rFonts w:eastAsia="Times New Roman" w:cs="Arial"/>
          <w:sz w:val="24"/>
          <w:szCs w:val="24"/>
        </w:rPr>
      </w:pPr>
      <w:r w:rsidRPr="00164837">
        <w:rPr>
          <w:rFonts w:eastAsia="Times New Roman" w:cs="Arial"/>
          <w:b/>
          <w:color w:val="000000"/>
          <w:sz w:val="24"/>
          <w:szCs w:val="24"/>
        </w:rPr>
        <w:t>Source data collection</w:t>
      </w:r>
      <w:r w:rsidRPr="00164837">
        <w:rPr>
          <w:rFonts w:eastAsia="Times New Roman" w:cs="Arial"/>
          <w:sz w:val="24"/>
          <w:szCs w:val="24"/>
        </w:rPr>
        <w:t xml:space="preserve"> is the process of assembling the data required for submission to the registry. </w:t>
      </w:r>
    </w:p>
    <w:p w14:paraId="3B23164A" w14:textId="77777777" w:rsidR="007D312E" w:rsidRPr="00164837" w:rsidRDefault="007D312E" w:rsidP="00915597">
      <w:pPr>
        <w:pStyle w:val="Notes"/>
        <w:jc w:val="both"/>
        <w:rPr>
          <w:rFonts w:eastAsia="Times New Roman" w:cs="Arial"/>
          <w:sz w:val="24"/>
          <w:szCs w:val="24"/>
        </w:rPr>
      </w:pPr>
    </w:p>
    <w:p w14:paraId="4C1AF16B" w14:textId="77777777" w:rsidR="007D312E" w:rsidRPr="00164837" w:rsidRDefault="00EB5BF1" w:rsidP="00915597">
      <w:pPr>
        <w:pStyle w:val="Notes"/>
        <w:jc w:val="both"/>
        <w:rPr>
          <w:rFonts w:eastAsia="Times New Roman" w:cs="Arial"/>
          <w:sz w:val="24"/>
          <w:szCs w:val="24"/>
        </w:rPr>
      </w:pPr>
      <w:r w:rsidRPr="00164837">
        <w:rPr>
          <w:rFonts w:eastAsia="Times New Roman" w:cs="Arial"/>
          <w:sz w:val="24"/>
          <w:szCs w:val="24"/>
        </w:rPr>
        <w:t xml:space="preserve">Data may be collected from multiple sources using a variety of modalities. Typically sources and modalities include: </w:t>
      </w:r>
    </w:p>
    <w:p w14:paraId="40AC7C39" w14:textId="77777777" w:rsidR="007D312E" w:rsidRPr="00164837" w:rsidRDefault="007D312E" w:rsidP="00915597">
      <w:pPr>
        <w:pStyle w:val="Notes"/>
        <w:jc w:val="both"/>
        <w:rPr>
          <w:rFonts w:eastAsia="Times New Roman" w:cs="Arial"/>
          <w:sz w:val="24"/>
          <w:szCs w:val="24"/>
        </w:rPr>
      </w:pPr>
    </w:p>
    <w:p w14:paraId="34267531" w14:textId="77777777" w:rsidR="007D312E" w:rsidRPr="00164837" w:rsidRDefault="00EB5BF1" w:rsidP="00915597">
      <w:pPr>
        <w:pStyle w:val="Notes"/>
        <w:numPr>
          <w:ilvl w:val="0"/>
          <w:numId w:val="3"/>
        </w:numPr>
        <w:ind w:left="360" w:hanging="360"/>
        <w:jc w:val="both"/>
        <w:rPr>
          <w:rFonts w:eastAsia="Times New Roman" w:cs="Arial"/>
          <w:sz w:val="24"/>
          <w:szCs w:val="24"/>
        </w:rPr>
      </w:pPr>
      <w:r w:rsidRPr="00164837">
        <w:rPr>
          <w:rFonts w:eastAsia="Times New Roman" w:cs="Arial"/>
          <w:sz w:val="24"/>
          <w:szCs w:val="24"/>
        </w:rPr>
        <w:t>abstraction from paper medical records;</w:t>
      </w:r>
    </w:p>
    <w:p w14:paraId="426AB483" w14:textId="77777777" w:rsidR="007D312E" w:rsidRPr="00164837" w:rsidRDefault="00EB5BF1" w:rsidP="00915597">
      <w:pPr>
        <w:pStyle w:val="Notes"/>
        <w:numPr>
          <w:ilvl w:val="0"/>
          <w:numId w:val="3"/>
        </w:numPr>
        <w:ind w:left="360" w:hanging="360"/>
        <w:jc w:val="both"/>
        <w:rPr>
          <w:rFonts w:eastAsia="Times New Roman" w:cs="Arial"/>
          <w:sz w:val="24"/>
          <w:szCs w:val="24"/>
        </w:rPr>
      </w:pPr>
      <w:r w:rsidRPr="00164837">
        <w:rPr>
          <w:rFonts w:eastAsia="Times New Roman" w:cs="Arial"/>
          <w:sz w:val="24"/>
          <w:szCs w:val="24"/>
        </w:rPr>
        <w:t>data extraction/export from electronic medical record systems; and</w:t>
      </w:r>
    </w:p>
    <w:p w14:paraId="129BEC05" w14:textId="77777777" w:rsidR="00F611B7" w:rsidRDefault="00EB5BF1" w:rsidP="00B12C4D">
      <w:pPr>
        <w:pStyle w:val="Notes"/>
        <w:numPr>
          <w:ilvl w:val="0"/>
          <w:numId w:val="3"/>
        </w:numPr>
        <w:ind w:left="360" w:hanging="360"/>
        <w:jc w:val="both"/>
        <w:rPr>
          <w:ins w:id="7" w:author="AbdulMalik Shakir" w:date="2016-05-04T06:18:00Z"/>
          <w:rFonts w:eastAsia="Times New Roman" w:cs="Arial"/>
          <w:sz w:val="24"/>
          <w:szCs w:val="24"/>
        </w:rPr>
      </w:pPr>
      <w:r w:rsidRPr="00164837">
        <w:rPr>
          <w:rFonts w:eastAsia="Times New Roman" w:cs="Arial"/>
          <w:sz w:val="24"/>
          <w:szCs w:val="24"/>
        </w:rPr>
        <w:t>manual collection using data collection forms</w:t>
      </w:r>
    </w:p>
    <w:p w14:paraId="02BA3AE9" w14:textId="77777777" w:rsidR="00F611B7" w:rsidRDefault="00F611B7" w:rsidP="00B12C4D">
      <w:pPr>
        <w:pStyle w:val="Notes"/>
        <w:numPr>
          <w:ilvl w:val="0"/>
          <w:numId w:val="3"/>
        </w:numPr>
        <w:ind w:left="360" w:hanging="360"/>
        <w:jc w:val="both"/>
        <w:rPr>
          <w:ins w:id="8" w:author="AbdulMalik Shakir" w:date="2016-05-04T06:18:00Z"/>
          <w:rFonts w:eastAsia="Times New Roman" w:cs="Arial"/>
          <w:sz w:val="24"/>
          <w:szCs w:val="24"/>
        </w:rPr>
      </w:pPr>
      <w:ins w:id="9" w:author="AbdulMalik Shakir" w:date="2016-05-04T06:19:00Z">
        <w:r>
          <w:rPr>
            <w:rFonts w:eastAsia="Times New Roman" w:cs="Arial"/>
            <w:sz w:val="24"/>
            <w:szCs w:val="24"/>
          </w:rPr>
          <w:t>patient generated data</w:t>
        </w:r>
      </w:ins>
    </w:p>
    <w:p w14:paraId="3D72ADDF" w14:textId="77777777" w:rsidR="00B12C4D" w:rsidRPr="00B12C4D" w:rsidRDefault="00F611B7" w:rsidP="00B12C4D">
      <w:pPr>
        <w:pStyle w:val="Notes"/>
        <w:numPr>
          <w:ilvl w:val="0"/>
          <w:numId w:val="3"/>
        </w:numPr>
        <w:ind w:left="360" w:hanging="360"/>
        <w:jc w:val="both"/>
        <w:rPr>
          <w:rFonts w:eastAsia="Times New Roman" w:cs="Arial"/>
          <w:sz w:val="24"/>
          <w:szCs w:val="24"/>
        </w:rPr>
      </w:pPr>
      <w:ins w:id="10" w:author="AbdulMalik Shakir" w:date="2016-05-04T06:18:00Z">
        <w:r>
          <w:rPr>
            <w:rFonts w:eastAsia="Times New Roman" w:cs="Arial"/>
            <w:sz w:val="24"/>
            <w:szCs w:val="24"/>
          </w:rPr>
          <w:t>device generated data</w:t>
        </w:r>
      </w:ins>
      <w:del w:id="11" w:author="AbdulMalik Shakir" w:date="2016-04-20T06:46:00Z">
        <w:r w:rsidR="00EB5BF1" w:rsidRPr="00164837" w:rsidDel="00B12C4D">
          <w:rPr>
            <w:rFonts w:eastAsia="Times New Roman" w:cs="Arial"/>
            <w:sz w:val="24"/>
            <w:szCs w:val="24"/>
          </w:rPr>
          <w:delText>.</w:delText>
        </w:r>
      </w:del>
    </w:p>
    <w:p w14:paraId="73852AD0" w14:textId="77777777" w:rsidR="007D312E" w:rsidRPr="00164837" w:rsidRDefault="007D312E" w:rsidP="00915597">
      <w:pPr>
        <w:pStyle w:val="Notes"/>
        <w:jc w:val="both"/>
        <w:rPr>
          <w:rFonts w:eastAsia="Times New Roman" w:cs="Arial"/>
          <w:sz w:val="24"/>
          <w:szCs w:val="24"/>
        </w:rPr>
      </w:pPr>
    </w:p>
    <w:p w14:paraId="56C8667F" w14:textId="77777777" w:rsidR="007D312E" w:rsidRPr="00164837" w:rsidRDefault="00EB5BF1" w:rsidP="00915597">
      <w:pPr>
        <w:pStyle w:val="Notes"/>
        <w:jc w:val="both"/>
        <w:rPr>
          <w:rFonts w:eastAsia="Times New Roman" w:cs="Arial"/>
          <w:sz w:val="24"/>
          <w:szCs w:val="24"/>
          <w:lang w:val="en-AU"/>
        </w:rPr>
      </w:pPr>
      <w:r w:rsidRPr="00164837">
        <w:rPr>
          <w:rFonts w:eastAsia="Times New Roman" w:cs="Arial"/>
          <w:sz w:val="24"/>
          <w:szCs w:val="24"/>
        </w:rPr>
        <w:t>When data are collected from multiple sources identity resolution may be necessary to ensure that all sources reflect data about the same individual.</w:t>
      </w:r>
    </w:p>
    <w:p w14:paraId="6110F691" w14:textId="77777777" w:rsidR="00164837" w:rsidRPr="00164837" w:rsidRDefault="00164837" w:rsidP="00915597">
      <w:pPr>
        <w:pStyle w:val="Heading2"/>
        <w:numPr>
          <w:ilvl w:val="0"/>
          <w:numId w:val="0"/>
        </w:numPr>
        <w:jc w:val="both"/>
        <w:rPr>
          <w:rFonts w:ascii="Times New Roman" w:eastAsia="Times New Roman" w:hAnsi="Times New Roman" w:cs="Arial"/>
          <w:b w:val="0"/>
          <w:bCs w:val="0"/>
          <w:color w:val="auto"/>
          <w:sz w:val="24"/>
          <w:szCs w:val="24"/>
          <w:lang w:val="en-AU"/>
        </w:rPr>
      </w:pPr>
      <w:bookmarkStart w:id="12" w:name="BKM_58914CFE_E662_41F9_8937_5B324278D851"/>
      <w:bookmarkEnd w:id="5"/>
    </w:p>
    <w:p w14:paraId="62D0101C" w14:textId="77777777" w:rsidR="007D312E" w:rsidRDefault="00EB5BF1" w:rsidP="00164837">
      <w:pPr>
        <w:pStyle w:val="Heading2"/>
        <w:numPr>
          <w:ilvl w:val="0"/>
          <w:numId w:val="0"/>
        </w:numPr>
        <w:jc w:val="both"/>
        <w:rPr>
          <w:rFonts w:eastAsia="Times New Roman" w:cs="Arial"/>
          <w:bCs w:val="0"/>
          <w:szCs w:val="24"/>
          <w:lang w:val="en-AU"/>
        </w:rPr>
      </w:pPr>
      <w:bookmarkStart w:id="13" w:name="_Toc448879100"/>
      <w:r>
        <w:rPr>
          <w:rFonts w:eastAsia="Times New Roman" w:cs="Arial"/>
          <w:bCs w:val="0"/>
          <w:szCs w:val="24"/>
          <w:lang w:val="en-AU"/>
        </w:rPr>
        <w:t>1.1 Identity resolution</w:t>
      </w:r>
      <w:bookmarkEnd w:id="13"/>
    </w:p>
    <w:p w14:paraId="6306F08A" w14:textId="77777777" w:rsidR="007D312E" w:rsidRPr="00164837" w:rsidRDefault="00EB5BF1" w:rsidP="00164837">
      <w:pPr>
        <w:pStyle w:val="Notes"/>
        <w:jc w:val="both"/>
        <w:rPr>
          <w:rFonts w:eastAsia="Times New Roman" w:cs="Arial"/>
          <w:sz w:val="24"/>
          <w:szCs w:val="24"/>
        </w:rPr>
      </w:pPr>
      <w:r w:rsidRPr="00164837">
        <w:rPr>
          <w:rFonts w:eastAsia="Times New Roman" w:cs="Arial"/>
          <w:b/>
          <w:color w:val="000000"/>
          <w:sz w:val="24"/>
          <w:szCs w:val="24"/>
        </w:rPr>
        <w:t>Identity resolution</w:t>
      </w:r>
      <w:r w:rsidRPr="00164837">
        <w:rPr>
          <w:rFonts w:eastAsia="Times New Roman" w:cs="Arial"/>
          <w:sz w:val="24"/>
          <w:szCs w:val="24"/>
        </w:rPr>
        <w:t xml:space="preserve"> is the process of comparing person identifying data from multiple sources with the objective of determining to what extent consistency in identifying data elements suggests that the data sources pertain to the same individual.  </w:t>
      </w:r>
    </w:p>
    <w:p w14:paraId="1C46CD54" w14:textId="77777777" w:rsidR="007D312E" w:rsidRPr="00164837" w:rsidRDefault="007D312E" w:rsidP="00164837">
      <w:pPr>
        <w:pStyle w:val="Notes"/>
        <w:jc w:val="both"/>
        <w:rPr>
          <w:rFonts w:eastAsia="Times New Roman" w:cs="Arial"/>
          <w:sz w:val="24"/>
          <w:szCs w:val="24"/>
        </w:rPr>
      </w:pPr>
    </w:p>
    <w:p w14:paraId="633FD845"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lastRenderedPageBreak/>
        <w:t xml:space="preserve">Identity resolution includes calculation of a match confidence percentage based upon comparison of weighted identifying data elements. A confidence interval is established for Certain, Probable, and Unlikely matches. </w:t>
      </w:r>
    </w:p>
    <w:p w14:paraId="2358B738" w14:textId="77777777" w:rsidR="007D312E" w:rsidRPr="00164837" w:rsidRDefault="007D312E" w:rsidP="00164837">
      <w:pPr>
        <w:pStyle w:val="Notes"/>
        <w:jc w:val="both"/>
        <w:rPr>
          <w:rFonts w:eastAsia="Times New Roman" w:cs="Arial"/>
          <w:sz w:val="24"/>
          <w:szCs w:val="24"/>
        </w:rPr>
      </w:pPr>
    </w:p>
    <w:p w14:paraId="1D79A541" w14:textId="77777777" w:rsidR="007D312E" w:rsidRPr="00164837" w:rsidRDefault="00EB5BF1" w:rsidP="00164837">
      <w:pPr>
        <w:pStyle w:val="Notes"/>
        <w:numPr>
          <w:ilvl w:val="0"/>
          <w:numId w:val="4"/>
        </w:numPr>
        <w:ind w:left="360" w:hanging="360"/>
        <w:jc w:val="both"/>
        <w:rPr>
          <w:rFonts w:eastAsia="Times New Roman" w:cs="Arial"/>
          <w:sz w:val="24"/>
          <w:szCs w:val="24"/>
        </w:rPr>
      </w:pPr>
      <w:r w:rsidRPr="00164837">
        <w:rPr>
          <w:rFonts w:eastAsia="Times New Roman" w:cs="Arial"/>
          <w:b/>
          <w:color w:val="000000"/>
          <w:sz w:val="24"/>
          <w:szCs w:val="24"/>
        </w:rPr>
        <w:t xml:space="preserve">Certain </w:t>
      </w:r>
      <w:r w:rsidRPr="00164837">
        <w:rPr>
          <w:rFonts w:eastAsia="Times New Roman" w:cs="Arial"/>
          <w:sz w:val="24"/>
          <w:szCs w:val="24"/>
        </w:rPr>
        <w:t>matches are typically assigned automatically.</w:t>
      </w:r>
    </w:p>
    <w:p w14:paraId="5EC57425" w14:textId="77777777" w:rsidR="007D312E" w:rsidRPr="00164837" w:rsidRDefault="00EB5BF1" w:rsidP="00164837">
      <w:pPr>
        <w:pStyle w:val="Notes"/>
        <w:numPr>
          <w:ilvl w:val="0"/>
          <w:numId w:val="4"/>
        </w:numPr>
        <w:ind w:left="360" w:hanging="360"/>
        <w:jc w:val="both"/>
        <w:rPr>
          <w:rFonts w:eastAsia="Times New Roman" w:cs="Arial"/>
          <w:sz w:val="24"/>
          <w:szCs w:val="24"/>
        </w:rPr>
      </w:pPr>
      <w:r w:rsidRPr="00164837">
        <w:rPr>
          <w:rFonts w:eastAsia="Times New Roman" w:cs="Arial"/>
          <w:b/>
          <w:color w:val="000000"/>
          <w:sz w:val="24"/>
          <w:szCs w:val="24"/>
        </w:rPr>
        <w:t xml:space="preserve">Probable </w:t>
      </w:r>
      <w:r w:rsidRPr="00164837">
        <w:rPr>
          <w:rFonts w:eastAsia="Times New Roman" w:cs="Arial"/>
          <w:sz w:val="24"/>
          <w:szCs w:val="24"/>
        </w:rPr>
        <w:t>matches are subjected to human review for resolution.</w:t>
      </w:r>
    </w:p>
    <w:p w14:paraId="58059EDC" w14:textId="77777777" w:rsidR="007D312E" w:rsidRPr="00164837" w:rsidRDefault="00EB5BF1" w:rsidP="00164837">
      <w:pPr>
        <w:pStyle w:val="Notes"/>
        <w:numPr>
          <w:ilvl w:val="0"/>
          <w:numId w:val="4"/>
        </w:numPr>
        <w:ind w:left="360" w:hanging="360"/>
        <w:jc w:val="both"/>
        <w:rPr>
          <w:rFonts w:eastAsia="Times New Roman" w:cs="Arial"/>
          <w:sz w:val="24"/>
          <w:szCs w:val="24"/>
        </w:rPr>
      </w:pPr>
      <w:r w:rsidRPr="00164837">
        <w:rPr>
          <w:rFonts w:eastAsia="Times New Roman" w:cs="Arial"/>
          <w:b/>
          <w:color w:val="000000"/>
          <w:sz w:val="24"/>
          <w:szCs w:val="24"/>
        </w:rPr>
        <w:t>Unlikely</w:t>
      </w:r>
      <w:r w:rsidRPr="00164837">
        <w:rPr>
          <w:rFonts w:eastAsia="Times New Roman" w:cs="Arial"/>
          <w:sz w:val="24"/>
          <w:szCs w:val="24"/>
        </w:rPr>
        <w:t xml:space="preserve"> matches are treated as separate individuals.</w:t>
      </w:r>
    </w:p>
    <w:p w14:paraId="6AAC3B94" w14:textId="77777777" w:rsidR="007D312E" w:rsidRPr="00164837" w:rsidRDefault="007D312E" w:rsidP="00164837">
      <w:pPr>
        <w:pStyle w:val="Notes"/>
        <w:jc w:val="both"/>
        <w:rPr>
          <w:rFonts w:eastAsia="Times New Roman" w:cs="Arial"/>
          <w:sz w:val="24"/>
          <w:szCs w:val="24"/>
        </w:rPr>
      </w:pPr>
    </w:p>
    <w:p w14:paraId="6C769EEA" w14:textId="77777777" w:rsidR="007D312E" w:rsidRPr="00164837" w:rsidRDefault="00EB5BF1" w:rsidP="00164837">
      <w:pPr>
        <w:pStyle w:val="Notes"/>
        <w:jc w:val="both"/>
        <w:rPr>
          <w:rFonts w:eastAsia="Times New Roman" w:cs="Arial"/>
          <w:sz w:val="24"/>
          <w:szCs w:val="24"/>
          <w:lang w:val="en-AU"/>
        </w:rPr>
      </w:pPr>
      <w:r w:rsidRPr="00164837">
        <w:rPr>
          <w:rFonts w:eastAsia="Times New Roman" w:cs="Arial"/>
          <w:sz w:val="24"/>
          <w:szCs w:val="24"/>
        </w:rPr>
        <w:t xml:space="preserve">A periodic audit of matching outcomes is performed so that the assigned weights and confidence intervals can be adjusted as needed. Manual processes may be required to match or split person identity based upon audit findings regarding appropriateness of the assigned confidence percentage. </w:t>
      </w:r>
    </w:p>
    <w:p w14:paraId="1DBB6468" w14:textId="77777777" w:rsidR="007D312E" w:rsidRPr="00164837" w:rsidRDefault="007D312E" w:rsidP="00164837">
      <w:pPr>
        <w:pStyle w:val="Notes"/>
        <w:jc w:val="both"/>
        <w:rPr>
          <w:rFonts w:eastAsia="Times New Roman" w:cs="Arial"/>
          <w:sz w:val="24"/>
          <w:szCs w:val="24"/>
          <w:lang w:val="en-AU"/>
        </w:rPr>
      </w:pPr>
    </w:p>
    <w:p w14:paraId="3907A4C0" w14:textId="77777777" w:rsidR="007D312E" w:rsidRDefault="00EB5BF1" w:rsidP="00164837">
      <w:pPr>
        <w:pStyle w:val="Heading2"/>
        <w:numPr>
          <w:ilvl w:val="0"/>
          <w:numId w:val="0"/>
        </w:numPr>
        <w:jc w:val="both"/>
        <w:rPr>
          <w:rFonts w:eastAsia="Times New Roman" w:cs="Arial"/>
          <w:bCs w:val="0"/>
          <w:szCs w:val="24"/>
          <w:lang w:val="en-AU"/>
        </w:rPr>
      </w:pPr>
      <w:bookmarkStart w:id="14" w:name="_Toc448879101"/>
      <w:bookmarkStart w:id="15" w:name="BKM_189DC95E_98F1_42C4_BF69_B41BF44DA98E"/>
      <w:bookmarkEnd w:id="12"/>
      <w:r>
        <w:rPr>
          <w:rFonts w:eastAsia="Times New Roman" w:cs="Arial"/>
          <w:bCs w:val="0"/>
          <w:szCs w:val="24"/>
          <w:lang w:val="en-AU"/>
        </w:rPr>
        <w:t>2.0 Registry Data Submission Preparation</w:t>
      </w:r>
      <w:bookmarkEnd w:id="14"/>
    </w:p>
    <w:p w14:paraId="754831B6" w14:textId="77777777" w:rsidR="007D312E" w:rsidRPr="00164837" w:rsidRDefault="00EB5BF1" w:rsidP="00164837">
      <w:pPr>
        <w:pStyle w:val="Notes"/>
        <w:jc w:val="both"/>
        <w:rPr>
          <w:rFonts w:eastAsia="Times New Roman" w:cs="Arial"/>
          <w:sz w:val="24"/>
          <w:szCs w:val="24"/>
        </w:rPr>
      </w:pPr>
      <w:r w:rsidRPr="00164837">
        <w:rPr>
          <w:rFonts w:eastAsia="Times New Roman" w:cs="Arial"/>
          <w:b/>
          <w:color w:val="000000"/>
          <w:sz w:val="24"/>
          <w:szCs w:val="24"/>
        </w:rPr>
        <w:t>Registry Data Submission Preparation</w:t>
      </w:r>
      <w:r w:rsidRPr="00164837">
        <w:rPr>
          <w:rFonts w:eastAsia="Times New Roman" w:cs="Arial"/>
          <w:sz w:val="24"/>
          <w:szCs w:val="24"/>
        </w:rPr>
        <w:t xml:space="preserve"> is the process of preparing collected registry data for submission to the registry. </w:t>
      </w:r>
    </w:p>
    <w:p w14:paraId="6DA81CC2" w14:textId="77777777" w:rsidR="007D312E" w:rsidRPr="00164837" w:rsidRDefault="007D312E" w:rsidP="00164837">
      <w:pPr>
        <w:pStyle w:val="Notes"/>
        <w:jc w:val="both"/>
        <w:rPr>
          <w:rFonts w:eastAsia="Times New Roman" w:cs="Arial"/>
          <w:sz w:val="24"/>
          <w:szCs w:val="24"/>
        </w:rPr>
      </w:pPr>
    </w:p>
    <w:p w14:paraId="6564323D"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t xml:space="preserve">The cohort of submission eligible patients for whom registry required data has been collected is identified and set aside for further processing. </w:t>
      </w:r>
    </w:p>
    <w:p w14:paraId="4FE8406D" w14:textId="77777777" w:rsidR="007D312E" w:rsidRPr="00164837" w:rsidRDefault="007D312E" w:rsidP="00164837">
      <w:pPr>
        <w:pStyle w:val="Notes"/>
        <w:jc w:val="both"/>
        <w:rPr>
          <w:rFonts w:eastAsia="Times New Roman" w:cs="Arial"/>
          <w:sz w:val="24"/>
          <w:szCs w:val="24"/>
        </w:rPr>
      </w:pPr>
    </w:p>
    <w:p w14:paraId="1BFC6F84"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t xml:space="preserve">Further processing may include: </w:t>
      </w:r>
    </w:p>
    <w:p w14:paraId="3E4ECD3B" w14:textId="77777777" w:rsidR="007D312E" w:rsidRPr="00164837" w:rsidRDefault="007D312E" w:rsidP="00164837">
      <w:pPr>
        <w:pStyle w:val="Notes"/>
        <w:jc w:val="both"/>
        <w:rPr>
          <w:rFonts w:eastAsia="Times New Roman" w:cs="Arial"/>
          <w:sz w:val="24"/>
          <w:szCs w:val="24"/>
        </w:rPr>
      </w:pPr>
    </w:p>
    <w:p w14:paraId="702425B3" w14:textId="77777777" w:rsidR="007D312E" w:rsidRPr="00164837" w:rsidRDefault="00EB5BF1" w:rsidP="00164837">
      <w:pPr>
        <w:pStyle w:val="Notes"/>
        <w:numPr>
          <w:ilvl w:val="0"/>
          <w:numId w:val="5"/>
        </w:numPr>
        <w:ind w:left="360" w:hanging="360"/>
        <w:jc w:val="both"/>
        <w:rPr>
          <w:rFonts w:eastAsia="Times New Roman" w:cs="Arial"/>
          <w:sz w:val="24"/>
          <w:szCs w:val="24"/>
        </w:rPr>
      </w:pPr>
      <w:r w:rsidRPr="00164837">
        <w:rPr>
          <w:rFonts w:eastAsia="Times New Roman" w:cs="Arial"/>
          <w:sz w:val="24"/>
          <w:szCs w:val="24"/>
        </w:rPr>
        <w:t>anonymizing the collected data,</w:t>
      </w:r>
    </w:p>
    <w:p w14:paraId="35C738FE" w14:textId="77777777" w:rsidR="007D312E" w:rsidRPr="00164837" w:rsidRDefault="00EB5BF1" w:rsidP="00164837">
      <w:pPr>
        <w:pStyle w:val="Notes"/>
        <w:numPr>
          <w:ilvl w:val="0"/>
          <w:numId w:val="5"/>
        </w:numPr>
        <w:ind w:left="360" w:hanging="360"/>
        <w:jc w:val="both"/>
        <w:rPr>
          <w:rFonts w:eastAsia="Times New Roman" w:cs="Arial"/>
          <w:sz w:val="24"/>
          <w:szCs w:val="24"/>
        </w:rPr>
      </w:pPr>
      <w:r w:rsidRPr="00164837">
        <w:rPr>
          <w:rFonts w:eastAsia="Times New Roman" w:cs="Arial"/>
          <w:sz w:val="24"/>
          <w:szCs w:val="24"/>
        </w:rPr>
        <w:t>translating coded values into normalized values,</w:t>
      </w:r>
    </w:p>
    <w:p w14:paraId="36E23095" w14:textId="77777777" w:rsidR="007D312E" w:rsidRPr="00164837" w:rsidRDefault="00EB5BF1" w:rsidP="00164837">
      <w:pPr>
        <w:pStyle w:val="Notes"/>
        <w:numPr>
          <w:ilvl w:val="0"/>
          <w:numId w:val="5"/>
        </w:numPr>
        <w:ind w:left="360" w:hanging="360"/>
        <w:jc w:val="both"/>
        <w:rPr>
          <w:rFonts w:eastAsia="Times New Roman" w:cs="Arial"/>
          <w:sz w:val="24"/>
          <w:szCs w:val="24"/>
        </w:rPr>
      </w:pPr>
      <w:r w:rsidRPr="00164837">
        <w:rPr>
          <w:rFonts w:eastAsia="Times New Roman" w:cs="Arial"/>
          <w:sz w:val="24"/>
          <w:szCs w:val="24"/>
        </w:rPr>
        <w:t>deriving additional data values, and</w:t>
      </w:r>
    </w:p>
    <w:p w14:paraId="1E6E8279" w14:textId="77777777" w:rsidR="007D312E" w:rsidRPr="00164837" w:rsidRDefault="00EB5BF1" w:rsidP="00164837">
      <w:pPr>
        <w:pStyle w:val="Notes"/>
        <w:numPr>
          <w:ilvl w:val="0"/>
          <w:numId w:val="5"/>
        </w:numPr>
        <w:ind w:left="360" w:hanging="360"/>
        <w:jc w:val="both"/>
        <w:rPr>
          <w:rFonts w:eastAsia="Times New Roman" w:cs="Arial"/>
          <w:sz w:val="24"/>
          <w:szCs w:val="24"/>
        </w:rPr>
      </w:pPr>
      <w:r w:rsidRPr="00164837">
        <w:rPr>
          <w:rFonts w:eastAsia="Times New Roman" w:cs="Arial"/>
          <w:sz w:val="24"/>
          <w:szCs w:val="24"/>
        </w:rPr>
        <w:t>producing a submission dataset in accordance with formats acceptable to the registry operator.</w:t>
      </w:r>
    </w:p>
    <w:p w14:paraId="1090143B" w14:textId="77777777" w:rsidR="007D312E" w:rsidRPr="00164837" w:rsidRDefault="007D312E" w:rsidP="00164837">
      <w:pPr>
        <w:pStyle w:val="Notes"/>
        <w:jc w:val="both"/>
        <w:rPr>
          <w:rFonts w:eastAsia="Times New Roman" w:cs="Arial"/>
          <w:sz w:val="24"/>
          <w:szCs w:val="24"/>
        </w:rPr>
      </w:pPr>
    </w:p>
    <w:p w14:paraId="0264DEB9" w14:textId="77777777" w:rsidR="007D312E" w:rsidRDefault="00EB5BF1" w:rsidP="00164837">
      <w:pPr>
        <w:pStyle w:val="Notes"/>
        <w:jc w:val="both"/>
        <w:rPr>
          <w:rFonts w:eastAsia="Times New Roman" w:cs="Arial"/>
          <w:sz w:val="24"/>
          <w:szCs w:val="24"/>
        </w:rPr>
      </w:pPr>
      <w:r w:rsidRPr="00164837">
        <w:rPr>
          <w:rFonts w:eastAsia="Times New Roman" w:cs="Arial"/>
          <w:sz w:val="24"/>
          <w:szCs w:val="24"/>
        </w:rPr>
        <w:t>The resulting dataset is typically assessed for quality with regard to content and form.</w:t>
      </w:r>
    </w:p>
    <w:p w14:paraId="72C11707" w14:textId="77777777" w:rsidR="00164837" w:rsidRPr="00164837" w:rsidRDefault="00164837" w:rsidP="00164837"/>
    <w:p w14:paraId="749D4DBF" w14:textId="77777777" w:rsidR="007D312E" w:rsidRDefault="00EB5BF1" w:rsidP="00164837">
      <w:pPr>
        <w:pStyle w:val="Heading2"/>
        <w:numPr>
          <w:ilvl w:val="0"/>
          <w:numId w:val="0"/>
        </w:numPr>
        <w:jc w:val="both"/>
        <w:rPr>
          <w:rFonts w:eastAsia="Times New Roman" w:cs="Arial"/>
          <w:bCs w:val="0"/>
          <w:szCs w:val="24"/>
          <w:lang w:val="en-AU"/>
        </w:rPr>
      </w:pPr>
      <w:bookmarkStart w:id="16" w:name="_Toc448879102"/>
      <w:bookmarkStart w:id="17" w:name="BKM_D27AC16B_887B_4A4F_AE64_851AF445EFBD"/>
      <w:bookmarkEnd w:id="15"/>
      <w:r>
        <w:rPr>
          <w:rFonts w:eastAsia="Times New Roman" w:cs="Arial"/>
          <w:bCs w:val="0"/>
          <w:szCs w:val="24"/>
          <w:lang w:val="en-AU"/>
        </w:rPr>
        <w:t>2.1 Quality Assurance</w:t>
      </w:r>
      <w:bookmarkEnd w:id="16"/>
    </w:p>
    <w:p w14:paraId="51BC8003" w14:textId="77777777" w:rsidR="007D312E" w:rsidRPr="00164837" w:rsidRDefault="00EB5BF1" w:rsidP="00164837">
      <w:pPr>
        <w:pStyle w:val="Notes"/>
        <w:jc w:val="both"/>
        <w:rPr>
          <w:rFonts w:eastAsia="Times New Roman" w:cs="Arial"/>
          <w:sz w:val="24"/>
          <w:szCs w:val="24"/>
        </w:rPr>
      </w:pPr>
      <w:r w:rsidRPr="00164837">
        <w:rPr>
          <w:rFonts w:eastAsia="Times New Roman" w:cs="Arial"/>
          <w:b/>
          <w:color w:val="000000"/>
          <w:sz w:val="24"/>
          <w:szCs w:val="24"/>
        </w:rPr>
        <w:t>Quality Assurance</w:t>
      </w:r>
      <w:r w:rsidRPr="00164837">
        <w:rPr>
          <w:rFonts w:eastAsia="Times New Roman" w:cs="Arial"/>
          <w:sz w:val="24"/>
          <w:szCs w:val="24"/>
        </w:rPr>
        <w:t xml:space="preserve"> is the process of evaluating a submission dataset against pre-determined quality criteria assessing the content and format of the dataset. </w:t>
      </w:r>
    </w:p>
    <w:p w14:paraId="4787D505" w14:textId="77777777" w:rsidR="007D312E" w:rsidRPr="00164837" w:rsidRDefault="007D312E" w:rsidP="00164837">
      <w:pPr>
        <w:pStyle w:val="Notes"/>
        <w:jc w:val="both"/>
        <w:rPr>
          <w:rFonts w:eastAsia="Times New Roman" w:cs="Arial"/>
          <w:sz w:val="24"/>
          <w:szCs w:val="24"/>
        </w:rPr>
      </w:pPr>
    </w:p>
    <w:p w14:paraId="41040A2A"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t>Quality criteria typically includes:</w:t>
      </w:r>
    </w:p>
    <w:p w14:paraId="5306D5EF" w14:textId="77777777" w:rsidR="007D312E" w:rsidRPr="00164837" w:rsidRDefault="007D312E" w:rsidP="00164837">
      <w:pPr>
        <w:pStyle w:val="Notes"/>
        <w:jc w:val="both"/>
        <w:rPr>
          <w:rFonts w:eastAsia="Times New Roman" w:cs="Arial"/>
          <w:sz w:val="24"/>
          <w:szCs w:val="24"/>
        </w:rPr>
      </w:pPr>
    </w:p>
    <w:p w14:paraId="484A0226" w14:textId="77777777" w:rsidR="007D312E" w:rsidRPr="00164837" w:rsidRDefault="00EB5BF1" w:rsidP="00164837">
      <w:pPr>
        <w:pStyle w:val="Notes"/>
        <w:numPr>
          <w:ilvl w:val="0"/>
          <w:numId w:val="6"/>
        </w:numPr>
        <w:ind w:left="360" w:hanging="360"/>
        <w:jc w:val="both"/>
        <w:rPr>
          <w:rFonts w:eastAsia="Times New Roman" w:cs="Arial"/>
          <w:sz w:val="24"/>
          <w:szCs w:val="24"/>
        </w:rPr>
      </w:pPr>
      <w:r w:rsidRPr="00164837">
        <w:rPr>
          <w:rFonts w:eastAsia="Times New Roman" w:cs="Arial"/>
          <w:sz w:val="24"/>
          <w:szCs w:val="24"/>
        </w:rPr>
        <w:t>inspection for missing or non-permitted data element values,</w:t>
      </w:r>
    </w:p>
    <w:p w14:paraId="5A413ADA" w14:textId="77777777" w:rsidR="007D312E" w:rsidRPr="00164837" w:rsidRDefault="00EB5BF1" w:rsidP="00164837">
      <w:pPr>
        <w:pStyle w:val="Notes"/>
        <w:numPr>
          <w:ilvl w:val="0"/>
          <w:numId w:val="6"/>
        </w:numPr>
        <w:ind w:left="360" w:hanging="360"/>
        <w:jc w:val="both"/>
        <w:rPr>
          <w:rFonts w:eastAsia="Times New Roman" w:cs="Arial"/>
          <w:sz w:val="24"/>
          <w:szCs w:val="24"/>
        </w:rPr>
      </w:pPr>
      <w:r w:rsidRPr="00164837">
        <w:rPr>
          <w:rFonts w:eastAsia="Times New Roman" w:cs="Arial"/>
          <w:sz w:val="24"/>
          <w:szCs w:val="24"/>
        </w:rPr>
        <w:t>minimum and maximum data cardinality,</w:t>
      </w:r>
    </w:p>
    <w:p w14:paraId="137BAF3D" w14:textId="77777777" w:rsidR="007D312E" w:rsidRPr="00164837" w:rsidRDefault="00EB5BF1" w:rsidP="00164837">
      <w:pPr>
        <w:pStyle w:val="Notes"/>
        <w:numPr>
          <w:ilvl w:val="0"/>
          <w:numId w:val="6"/>
        </w:numPr>
        <w:ind w:left="360" w:hanging="360"/>
        <w:jc w:val="both"/>
        <w:rPr>
          <w:rFonts w:eastAsia="Times New Roman" w:cs="Arial"/>
          <w:sz w:val="24"/>
          <w:szCs w:val="24"/>
        </w:rPr>
      </w:pPr>
      <w:r w:rsidRPr="00164837">
        <w:rPr>
          <w:rFonts w:eastAsia="Times New Roman" w:cs="Arial"/>
          <w:sz w:val="24"/>
          <w:szCs w:val="24"/>
        </w:rPr>
        <w:t>appropriateness of coded values, and</w:t>
      </w:r>
    </w:p>
    <w:p w14:paraId="0AFE7C2C" w14:textId="77777777" w:rsidR="007D312E" w:rsidRPr="00164837" w:rsidRDefault="00EB5BF1" w:rsidP="00164837">
      <w:pPr>
        <w:pStyle w:val="Notes"/>
        <w:numPr>
          <w:ilvl w:val="0"/>
          <w:numId w:val="6"/>
        </w:numPr>
        <w:ind w:left="360" w:hanging="360"/>
        <w:jc w:val="both"/>
        <w:rPr>
          <w:rFonts w:eastAsia="Times New Roman" w:cs="Arial"/>
          <w:sz w:val="24"/>
          <w:szCs w:val="24"/>
        </w:rPr>
      </w:pPr>
      <w:r w:rsidRPr="00164837">
        <w:rPr>
          <w:rFonts w:eastAsia="Times New Roman" w:cs="Arial"/>
          <w:sz w:val="24"/>
          <w:szCs w:val="24"/>
        </w:rPr>
        <w:t>cross-field data value consistency.</w:t>
      </w:r>
    </w:p>
    <w:p w14:paraId="5FEE629F" w14:textId="77777777" w:rsidR="007D312E" w:rsidRPr="00164837" w:rsidRDefault="007D312E" w:rsidP="00164837">
      <w:pPr>
        <w:pStyle w:val="Notes"/>
        <w:jc w:val="both"/>
        <w:rPr>
          <w:rFonts w:eastAsia="Times New Roman" w:cs="Arial"/>
          <w:sz w:val="24"/>
          <w:szCs w:val="24"/>
        </w:rPr>
      </w:pPr>
    </w:p>
    <w:p w14:paraId="574A6845" w14:textId="77777777" w:rsidR="007D312E" w:rsidRPr="00164837" w:rsidRDefault="00EB5BF1" w:rsidP="00164837">
      <w:pPr>
        <w:pStyle w:val="Notes"/>
        <w:jc w:val="both"/>
        <w:rPr>
          <w:rFonts w:eastAsia="Times New Roman" w:cs="Arial"/>
          <w:sz w:val="24"/>
          <w:szCs w:val="24"/>
          <w:lang w:val="en-AU"/>
        </w:rPr>
      </w:pPr>
      <w:r w:rsidRPr="00164837">
        <w:rPr>
          <w:rFonts w:eastAsia="Times New Roman" w:cs="Arial"/>
          <w:sz w:val="24"/>
          <w:szCs w:val="24"/>
        </w:rPr>
        <w:t xml:space="preserve">Individual records or datasets that fail to meet quality criteria are set aside for correction. </w:t>
      </w:r>
    </w:p>
    <w:p w14:paraId="5C8EF83B" w14:textId="77777777" w:rsidR="007D312E" w:rsidRPr="00164837" w:rsidRDefault="007D312E" w:rsidP="00164837">
      <w:pPr>
        <w:pStyle w:val="Notes"/>
        <w:jc w:val="both"/>
        <w:rPr>
          <w:rFonts w:eastAsia="Times New Roman" w:cs="Arial"/>
          <w:sz w:val="24"/>
          <w:szCs w:val="24"/>
          <w:lang w:val="en-AU"/>
        </w:rPr>
      </w:pPr>
    </w:p>
    <w:p w14:paraId="73D5CF1D" w14:textId="77777777" w:rsidR="007D312E" w:rsidRDefault="00EB5BF1" w:rsidP="00164837">
      <w:pPr>
        <w:pStyle w:val="Heading2"/>
        <w:numPr>
          <w:ilvl w:val="0"/>
          <w:numId w:val="0"/>
        </w:numPr>
        <w:jc w:val="both"/>
        <w:rPr>
          <w:rFonts w:eastAsia="Times New Roman" w:cs="Arial"/>
          <w:bCs w:val="0"/>
          <w:szCs w:val="24"/>
          <w:lang w:val="en-AU"/>
        </w:rPr>
      </w:pPr>
      <w:bookmarkStart w:id="18" w:name="_Toc448879103"/>
      <w:bookmarkStart w:id="19" w:name="BKM_FD338DFB_490E_429B_AC39_5B5DBD70CC52"/>
      <w:bookmarkEnd w:id="17"/>
      <w:r>
        <w:rPr>
          <w:rFonts w:eastAsia="Times New Roman" w:cs="Arial"/>
          <w:bCs w:val="0"/>
          <w:szCs w:val="24"/>
          <w:lang w:val="en-AU"/>
        </w:rPr>
        <w:t>3.0 Registry Data Submission</w:t>
      </w:r>
      <w:bookmarkEnd w:id="18"/>
    </w:p>
    <w:p w14:paraId="6C778A03" w14:textId="77777777" w:rsidR="007D312E" w:rsidRPr="00164837" w:rsidRDefault="00EB5BF1" w:rsidP="00164837">
      <w:pPr>
        <w:pStyle w:val="Notes"/>
        <w:jc w:val="both"/>
        <w:rPr>
          <w:rFonts w:eastAsia="Times New Roman" w:cs="Arial"/>
          <w:sz w:val="24"/>
          <w:szCs w:val="24"/>
        </w:rPr>
      </w:pPr>
      <w:r w:rsidRPr="00164837">
        <w:rPr>
          <w:rFonts w:eastAsia="Times New Roman" w:cs="Arial"/>
          <w:b/>
          <w:sz w:val="24"/>
          <w:szCs w:val="24"/>
        </w:rPr>
        <w:t>Registry Data Submission</w:t>
      </w:r>
      <w:r w:rsidRPr="00164837">
        <w:rPr>
          <w:rFonts w:eastAsia="Times New Roman" w:cs="Arial"/>
          <w:sz w:val="24"/>
          <w:szCs w:val="24"/>
        </w:rPr>
        <w:t xml:space="preserve"> is the process of presenting the collected and prepared dataset of registry data to the target registry. </w:t>
      </w:r>
    </w:p>
    <w:p w14:paraId="40F6864F" w14:textId="77777777" w:rsidR="007D312E" w:rsidRPr="00164837" w:rsidRDefault="007D312E" w:rsidP="00164837">
      <w:pPr>
        <w:pStyle w:val="Notes"/>
        <w:jc w:val="both"/>
        <w:rPr>
          <w:rFonts w:eastAsia="Times New Roman" w:cs="Arial"/>
          <w:sz w:val="24"/>
          <w:szCs w:val="24"/>
        </w:rPr>
      </w:pPr>
    </w:p>
    <w:p w14:paraId="4C8B49DC"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t>Data may be submitted using:</w:t>
      </w:r>
    </w:p>
    <w:p w14:paraId="169D4980" w14:textId="77777777" w:rsidR="007D312E" w:rsidRPr="00164837" w:rsidRDefault="007D312E" w:rsidP="00164837">
      <w:pPr>
        <w:pStyle w:val="Notes"/>
        <w:jc w:val="both"/>
        <w:rPr>
          <w:rFonts w:eastAsia="Times New Roman" w:cs="Arial"/>
          <w:sz w:val="24"/>
          <w:szCs w:val="24"/>
        </w:rPr>
      </w:pPr>
    </w:p>
    <w:p w14:paraId="2B197F67" w14:textId="77777777" w:rsidR="007D312E" w:rsidRPr="00164837" w:rsidRDefault="00EB5BF1" w:rsidP="00164837">
      <w:pPr>
        <w:pStyle w:val="Notes"/>
        <w:numPr>
          <w:ilvl w:val="0"/>
          <w:numId w:val="7"/>
        </w:numPr>
        <w:ind w:left="360" w:hanging="360"/>
        <w:jc w:val="both"/>
        <w:rPr>
          <w:rFonts w:eastAsia="Times New Roman" w:cs="Arial"/>
          <w:sz w:val="24"/>
          <w:szCs w:val="24"/>
        </w:rPr>
      </w:pPr>
      <w:r w:rsidRPr="00164837">
        <w:rPr>
          <w:rFonts w:eastAsia="Times New Roman" w:cs="Arial"/>
          <w:sz w:val="24"/>
          <w:szCs w:val="24"/>
        </w:rPr>
        <w:t>direct data entry,</w:t>
      </w:r>
    </w:p>
    <w:p w14:paraId="0C396C56" w14:textId="77777777" w:rsidR="007D312E" w:rsidRPr="00164837" w:rsidRDefault="00EB5BF1" w:rsidP="00164837">
      <w:pPr>
        <w:pStyle w:val="Notes"/>
        <w:numPr>
          <w:ilvl w:val="0"/>
          <w:numId w:val="7"/>
        </w:numPr>
        <w:ind w:left="360" w:hanging="360"/>
        <w:jc w:val="both"/>
        <w:rPr>
          <w:rFonts w:eastAsia="Times New Roman" w:cs="Arial"/>
          <w:sz w:val="24"/>
          <w:szCs w:val="24"/>
        </w:rPr>
      </w:pPr>
      <w:r w:rsidRPr="00164837">
        <w:rPr>
          <w:rFonts w:eastAsia="Times New Roman" w:cs="Arial"/>
          <w:sz w:val="24"/>
          <w:szCs w:val="24"/>
        </w:rPr>
        <w:t>file FTP or upload to the registry operator,  or</w:t>
      </w:r>
    </w:p>
    <w:p w14:paraId="11FDD186" w14:textId="77777777" w:rsidR="007D312E" w:rsidRPr="00164837" w:rsidRDefault="00EB5BF1" w:rsidP="00164837">
      <w:pPr>
        <w:pStyle w:val="Notes"/>
        <w:numPr>
          <w:ilvl w:val="0"/>
          <w:numId w:val="7"/>
        </w:numPr>
        <w:ind w:left="360" w:hanging="360"/>
        <w:jc w:val="both"/>
        <w:rPr>
          <w:rFonts w:eastAsia="Times New Roman" w:cs="Arial"/>
          <w:sz w:val="24"/>
          <w:szCs w:val="24"/>
        </w:rPr>
      </w:pPr>
      <w:r w:rsidRPr="00164837">
        <w:rPr>
          <w:rFonts w:eastAsia="Times New Roman" w:cs="Arial"/>
          <w:sz w:val="24"/>
          <w:szCs w:val="24"/>
        </w:rPr>
        <w:t>transmission of the dataset through secured interface channels.</w:t>
      </w:r>
    </w:p>
    <w:p w14:paraId="515BB096" w14:textId="77777777" w:rsidR="007D312E" w:rsidRPr="00164837" w:rsidRDefault="007D312E" w:rsidP="00164837">
      <w:pPr>
        <w:pStyle w:val="Notes"/>
        <w:jc w:val="both"/>
        <w:rPr>
          <w:rFonts w:eastAsia="Times New Roman" w:cs="Arial"/>
          <w:sz w:val="24"/>
          <w:szCs w:val="24"/>
        </w:rPr>
      </w:pPr>
    </w:p>
    <w:p w14:paraId="45923918" w14:textId="77777777" w:rsidR="007D312E" w:rsidRPr="00164837" w:rsidRDefault="00EB5BF1" w:rsidP="00164837">
      <w:pPr>
        <w:pStyle w:val="Notes"/>
        <w:jc w:val="both"/>
        <w:rPr>
          <w:rFonts w:eastAsia="Times New Roman" w:cs="Arial"/>
          <w:sz w:val="24"/>
          <w:szCs w:val="24"/>
          <w:lang w:val="en-AU"/>
        </w:rPr>
      </w:pPr>
      <w:r w:rsidRPr="00164837">
        <w:rPr>
          <w:rFonts w:eastAsia="Times New Roman" w:cs="Arial"/>
          <w:sz w:val="24"/>
          <w:szCs w:val="24"/>
        </w:rPr>
        <w:t>Once the submitted dataset successfully passes quality assurance, the dataset content is added to the registry.</w:t>
      </w:r>
    </w:p>
    <w:p w14:paraId="15A515F4" w14:textId="77777777" w:rsidR="007D312E" w:rsidRPr="00164837" w:rsidRDefault="007D312E" w:rsidP="00164837">
      <w:pPr>
        <w:pStyle w:val="Notes"/>
        <w:jc w:val="both"/>
        <w:rPr>
          <w:rFonts w:eastAsia="Times New Roman" w:cs="Arial"/>
          <w:sz w:val="24"/>
          <w:szCs w:val="24"/>
          <w:lang w:val="en-AU"/>
        </w:rPr>
      </w:pPr>
    </w:p>
    <w:p w14:paraId="7947E902" w14:textId="77777777" w:rsidR="007D312E" w:rsidRDefault="00EB5BF1" w:rsidP="00164837">
      <w:pPr>
        <w:pStyle w:val="Heading2"/>
        <w:numPr>
          <w:ilvl w:val="0"/>
          <w:numId w:val="0"/>
        </w:numPr>
        <w:jc w:val="both"/>
        <w:rPr>
          <w:rFonts w:eastAsia="Times New Roman" w:cs="Arial"/>
          <w:bCs w:val="0"/>
          <w:szCs w:val="24"/>
          <w:lang w:val="en-AU"/>
        </w:rPr>
      </w:pPr>
      <w:bookmarkStart w:id="20" w:name="_Toc448879104"/>
      <w:bookmarkStart w:id="21" w:name="BKM_0B866BF0_706E_43C9_AFF5_8FA109BA90C7"/>
      <w:bookmarkEnd w:id="19"/>
      <w:r>
        <w:rPr>
          <w:rFonts w:eastAsia="Times New Roman" w:cs="Arial"/>
          <w:bCs w:val="0"/>
          <w:szCs w:val="24"/>
          <w:lang w:val="en-AU"/>
        </w:rPr>
        <w:t xml:space="preserve">4.0 Registry Data </w:t>
      </w:r>
      <w:commentRangeStart w:id="22"/>
      <w:r>
        <w:rPr>
          <w:rFonts w:eastAsia="Times New Roman" w:cs="Arial"/>
          <w:bCs w:val="0"/>
          <w:szCs w:val="24"/>
          <w:lang w:val="en-AU"/>
        </w:rPr>
        <w:t>Use</w:t>
      </w:r>
      <w:bookmarkEnd w:id="20"/>
      <w:commentRangeEnd w:id="22"/>
      <w:r w:rsidR="00F611B7">
        <w:rPr>
          <w:rStyle w:val="CommentReference"/>
          <w:rFonts w:ascii="Arial" w:hAnsi="Arial" w:cs="Arial"/>
          <w:b w:val="0"/>
          <w:bCs w:val="0"/>
          <w:color w:val="auto"/>
        </w:rPr>
        <w:commentReference w:id="22"/>
      </w:r>
    </w:p>
    <w:p w14:paraId="56C2FAD8" w14:textId="77777777" w:rsidR="007D312E" w:rsidRPr="00164837" w:rsidRDefault="00EB5BF1" w:rsidP="00164837">
      <w:pPr>
        <w:pStyle w:val="Notes"/>
        <w:jc w:val="both"/>
        <w:rPr>
          <w:rFonts w:eastAsia="Times New Roman" w:cs="Arial"/>
          <w:sz w:val="24"/>
          <w:szCs w:val="24"/>
        </w:rPr>
      </w:pPr>
      <w:r w:rsidRPr="00164837">
        <w:rPr>
          <w:rFonts w:eastAsia="Times New Roman" w:cs="Arial"/>
          <w:b/>
          <w:color w:val="000000"/>
          <w:sz w:val="24"/>
          <w:szCs w:val="24"/>
        </w:rPr>
        <w:t>Registry Data Use</w:t>
      </w:r>
      <w:r w:rsidRPr="00164837">
        <w:rPr>
          <w:rFonts w:eastAsia="Times New Roman" w:cs="Arial"/>
          <w:sz w:val="24"/>
          <w:szCs w:val="24"/>
        </w:rPr>
        <w:t xml:space="preserve"> is the process of direct access to the registry data repository by authenticated and authorized personnel and organization for one or more of the intended data use scenarios. </w:t>
      </w:r>
    </w:p>
    <w:p w14:paraId="111E19E5" w14:textId="77777777" w:rsidR="007D312E" w:rsidRPr="00164837" w:rsidRDefault="007D312E" w:rsidP="00164837">
      <w:pPr>
        <w:pStyle w:val="Notes"/>
        <w:jc w:val="both"/>
        <w:rPr>
          <w:rFonts w:eastAsia="Times New Roman" w:cs="Arial"/>
          <w:sz w:val="24"/>
          <w:szCs w:val="24"/>
        </w:rPr>
      </w:pPr>
    </w:p>
    <w:p w14:paraId="4AD42F79"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t>Data use scenarios typically include:</w:t>
      </w:r>
    </w:p>
    <w:p w14:paraId="492E0129" w14:textId="77777777" w:rsidR="007D312E" w:rsidRPr="00164837" w:rsidRDefault="007D312E" w:rsidP="00164837">
      <w:pPr>
        <w:pStyle w:val="Notes"/>
        <w:jc w:val="both"/>
        <w:rPr>
          <w:rFonts w:eastAsia="Times New Roman" w:cs="Arial"/>
          <w:sz w:val="24"/>
          <w:szCs w:val="24"/>
        </w:rPr>
      </w:pPr>
    </w:p>
    <w:p w14:paraId="04EF5153" w14:textId="77777777" w:rsidR="007D312E" w:rsidRPr="00164837" w:rsidRDefault="00EB5BF1" w:rsidP="00164837">
      <w:pPr>
        <w:pStyle w:val="Notes"/>
        <w:numPr>
          <w:ilvl w:val="0"/>
          <w:numId w:val="8"/>
        </w:numPr>
        <w:ind w:left="360" w:hanging="360"/>
        <w:jc w:val="both"/>
        <w:rPr>
          <w:rFonts w:eastAsia="Times New Roman" w:cs="Arial"/>
          <w:sz w:val="24"/>
          <w:szCs w:val="24"/>
        </w:rPr>
      </w:pPr>
      <w:r w:rsidRPr="00164837">
        <w:rPr>
          <w:rFonts w:eastAsia="Times New Roman" w:cs="Arial"/>
          <w:sz w:val="24"/>
          <w:szCs w:val="24"/>
        </w:rPr>
        <w:t>Retrospective clinical studies,</w:t>
      </w:r>
    </w:p>
    <w:p w14:paraId="6C0F7EF1" w14:textId="77777777" w:rsidR="007D312E" w:rsidRPr="00164837" w:rsidRDefault="00EB5BF1" w:rsidP="00164837">
      <w:pPr>
        <w:pStyle w:val="Notes"/>
        <w:numPr>
          <w:ilvl w:val="0"/>
          <w:numId w:val="8"/>
        </w:numPr>
        <w:ind w:left="360" w:hanging="360"/>
        <w:jc w:val="both"/>
        <w:rPr>
          <w:rFonts w:eastAsia="Times New Roman" w:cs="Arial"/>
          <w:sz w:val="24"/>
          <w:szCs w:val="24"/>
        </w:rPr>
      </w:pPr>
      <w:r w:rsidRPr="00164837">
        <w:rPr>
          <w:rFonts w:eastAsia="Times New Roman" w:cs="Arial"/>
          <w:sz w:val="24"/>
          <w:szCs w:val="24"/>
        </w:rPr>
        <w:t>Benchmarking and comparison of participant outcomes,</w:t>
      </w:r>
    </w:p>
    <w:p w14:paraId="2985E0AF" w14:textId="77777777" w:rsidR="007D312E" w:rsidRPr="00164837" w:rsidRDefault="00EB5BF1" w:rsidP="00164837">
      <w:pPr>
        <w:pStyle w:val="Notes"/>
        <w:numPr>
          <w:ilvl w:val="0"/>
          <w:numId w:val="8"/>
        </w:numPr>
        <w:ind w:left="360" w:hanging="360"/>
        <w:jc w:val="both"/>
        <w:rPr>
          <w:rFonts w:eastAsia="Times New Roman" w:cs="Arial"/>
          <w:sz w:val="24"/>
          <w:szCs w:val="24"/>
        </w:rPr>
      </w:pPr>
      <w:r w:rsidRPr="00164837">
        <w:rPr>
          <w:rFonts w:eastAsia="Times New Roman" w:cs="Arial"/>
          <w:sz w:val="24"/>
          <w:szCs w:val="24"/>
        </w:rPr>
        <w:t>Discovery of evidence-based best practices,</w:t>
      </w:r>
    </w:p>
    <w:p w14:paraId="10095A3E" w14:textId="77777777" w:rsidR="007D312E" w:rsidRPr="00164837" w:rsidRDefault="00EB5BF1" w:rsidP="00164837">
      <w:pPr>
        <w:pStyle w:val="Notes"/>
        <w:numPr>
          <w:ilvl w:val="0"/>
          <w:numId w:val="8"/>
        </w:numPr>
        <w:ind w:left="360" w:hanging="360"/>
        <w:jc w:val="both"/>
        <w:rPr>
          <w:rFonts w:eastAsia="Times New Roman" w:cs="Arial"/>
          <w:sz w:val="24"/>
          <w:szCs w:val="24"/>
        </w:rPr>
      </w:pPr>
      <w:r w:rsidRPr="00164837">
        <w:rPr>
          <w:rFonts w:eastAsia="Times New Roman" w:cs="Arial"/>
          <w:sz w:val="24"/>
          <w:szCs w:val="24"/>
        </w:rPr>
        <w:t>Monitoring adherence to practice protocols, and</w:t>
      </w:r>
    </w:p>
    <w:p w14:paraId="51D7A6A2" w14:textId="77777777" w:rsidR="007D312E" w:rsidRPr="00164837" w:rsidRDefault="00EB5BF1" w:rsidP="00164837">
      <w:pPr>
        <w:pStyle w:val="Notes"/>
        <w:numPr>
          <w:ilvl w:val="0"/>
          <w:numId w:val="8"/>
        </w:numPr>
        <w:ind w:left="360" w:hanging="360"/>
        <w:jc w:val="both"/>
        <w:rPr>
          <w:rFonts w:eastAsia="Times New Roman" w:cs="Arial"/>
          <w:sz w:val="24"/>
          <w:szCs w:val="24"/>
          <w:lang w:val="en-AU"/>
        </w:rPr>
      </w:pPr>
      <w:r w:rsidRPr="00164837">
        <w:rPr>
          <w:rFonts w:eastAsia="Times New Roman" w:cs="Arial"/>
          <w:sz w:val="24"/>
          <w:szCs w:val="24"/>
        </w:rPr>
        <w:t>Cost/benefit analysis of alternative treatment protocols, medications, and equipment used.</w:t>
      </w:r>
    </w:p>
    <w:p w14:paraId="592071D6" w14:textId="77777777" w:rsidR="007D312E" w:rsidRPr="00164837" w:rsidRDefault="007D312E" w:rsidP="00164837">
      <w:pPr>
        <w:pStyle w:val="Notes"/>
        <w:jc w:val="both"/>
        <w:rPr>
          <w:rFonts w:eastAsia="Times New Roman" w:cs="Arial"/>
          <w:sz w:val="24"/>
          <w:szCs w:val="24"/>
          <w:lang w:val="en-AU"/>
        </w:rPr>
      </w:pPr>
    </w:p>
    <w:p w14:paraId="4CBC088A" w14:textId="77777777" w:rsidR="007D312E" w:rsidRDefault="00EB5BF1" w:rsidP="00164837">
      <w:pPr>
        <w:pStyle w:val="Heading2"/>
        <w:numPr>
          <w:ilvl w:val="0"/>
          <w:numId w:val="0"/>
        </w:numPr>
        <w:jc w:val="both"/>
        <w:rPr>
          <w:rFonts w:eastAsia="Times New Roman" w:cs="Arial"/>
          <w:bCs w:val="0"/>
          <w:szCs w:val="24"/>
          <w:lang w:val="en-AU"/>
        </w:rPr>
      </w:pPr>
      <w:bookmarkStart w:id="23" w:name="_Toc448879105"/>
      <w:bookmarkStart w:id="24" w:name="BKM_7463C668_F8D1_4C14_9194_7402A59F4D60"/>
      <w:bookmarkEnd w:id="21"/>
      <w:r>
        <w:rPr>
          <w:rFonts w:eastAsia="Times New Roman" w:cs="Arial"/>
          <w:bCs w:val="0"/>
          <w:szCs w:val="24"/>
          <w:lang w:val="en-AU"/>
        </w:rPr>
        <w:t>5.0 Registry Data Sharing</w:t>
      </w:r>
      <w:bookmarkEnd w:id="23"/>
    </w:p>
    <w:p w14:paraId="64A08241" w14:textId="77777777" w:rsidR="007D312E" w:rsidRPr="00164837" w:rsidRDefault="00EB5BF1" w:rsidP="00164837">
      <w:pPr>
        <w:pStyle w:val="Notes"/>
        <w:jc w:val="both"/>
        <w:rPr>
          <w:rFonts w:eastAsia="Times New Roman" w:cs="Arial"/>
          <w:sz w:val="24"/>
          <w:szCs w:val="24"/>
        </w:rPr>
      </w:pPr>
      <w:r w:rsidRPr="00164837">
        <w:rPr>
          <w:rFonts w:eastAsia="Times New Roman" w:cs="Arial"/>
          <w:b/>
          <w:color w:val="000000"/>
          <w:sz w:val="24"/>
          <w:szCs w:val="24"/>
        </w:rPr>
        <w:t>Registry Data Sharing</w:t>
      </w:r>
      <w:r w:rsidRPr="00164837">
        <w:rPr>
          <w:rFonts w:eastAsia="Times New Roman" w:cs="Arial"/>
          <w:sz w:val="24"/>
          <w:szCs w:val="24"/>
        </w:rPr>
        <w:t xml:space="preserve"> is the processes of presenting registry data content for use outside the registry proper. </w:t>
      </w:r>
    </w:p>
    <w:p w14:paraId="7CB1D592" w14:textId="77777777" w:rsidR="007D312E" w:rsidRPr="00164837" w:rsidRDefault="007D312E" w:rsidP="00164837">
      <w:pPr>
        <w:pStyle w:val="Notes"/>
        <w:jc w:val="both"/>
        <w:rPr>
          <w:rFonts w:eastAsia="Times New Roman" w:cs="Arial"/>
          <w:sz w:val="24"/>
          <w:szCs w:val="24"/>
        </w:rPr>
      </w:pPr>
    </w:p>
    <w:p w14:paraId="4D5B39B3"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t xml:space="preserve">This typically includes exporting a defined subset of the registry content and provisioning that subset to authorized and authenticated indirect users of registry data. </w:t>
      </w:r>
    </w:p>
    <w:p w14:paraId="3FC16504" w14:textId="77777777" w:rsidR="007D312E" w:rsidRPr="00164837" w:rsidRDefault="007D312E" w:rsidP="00164837">
      <w:pPr>
        <w:pStyle w:val="Notes"/>
        <w:jc w:val="both"/>
        <w:rPr>
          <w:rFonts w:eastAsia="Times New Roman" w:cs="Arial"/>
          <w:sz w:val="24"/>
          <w:szCs w:val="24"/>
        </w:rPr>
      </w:pPr>
    </w:p>
    <w:p w14:paraId="794D0DE3" w14:textId="77777777" w:rsidR="007D312E" w:rsidRPr="00164837" w:rsidRDefault="00EB5BF1" w:rsidP="00164837">
      <w:pPr>
        <w:pStyle w:val="Notes"/>
        <w:jc w:val="both"/>
        <w:rPr>
          <w:rFonts w:eastAsia="Times New Roman" w:cs="Arial"/>
          <w:sz w:val="24"/>
          <w:szCs w:val="24"/>
        </w:rPr>
      </w:pPr>
      <w:r w:rsidRPr="00164837">
        <w:rPr>
          <w:rFonts w:eastAsia="Times New Roman" w:cs="Arial"/>
          <w:sz w:val="24"/>
          <w:szCs w:val="24"/>
        </w:rPr>
        <w:t>Indirect users of registry data typically include other registries, academic or research groups, government entities, and industry groups/advocates.</w:t>
      </w:r>
    </w:p>
    <w:p w14:paraId="1C1AA997" w14:textId="77777777" w:rsidR="007D312E" w:rsidRPr="00164837" w:rsidRDefault="007D312E" w:rsidP="00164837">
      <w:pPr>
        <w:pStyle w:val="Notes"/>
        <w:jc w:val="both"/>
        <w:rPr>
          <w:rFonts w:eastAsia="Times New Roman" w:cs="Arial"/>
          <w:sz w:val="24"/>
          <w:szCs w:val="24"/>
        </w:rPr>
      </w:pPr>
    </w:p>
    <w:p w14:paraId="45E8BD87" w14:textId="77777777" w:rsidR="007D312E" w:rsidRPr="00164837" w:rsidRDefault="00EB5BF1" w:rsidP="00164837">
      <w:pPr>
        <w:pStyle w:val="Notes"/>
        <w:jc w:val="both"/>
        <w:rPr>
          <w:rFonts w:eastAsia="Times New Roman" w:cs="Arial"/>
          <w:sz w:val="24"/>
          <w:szCs w:val="24"/>
          <w:lang w:val="en-AU"/>
        </w:rPr>
      </w:pPr>
      <w:r w:rsidRPr="00164837">
        <w:rPr>
          <w:rFonts w:eastAsia="Times New Roman" w:cs="Arial"/>
          <w:sz w:val="24"/>
          <w:szCs w:val="24"/>
        </w:rPr>
        <w:t>Sharing of registry data will often include sharing the outcome of discoveries made during direct use of the registry. These outcomes are used to establish policy, inform guideline development, or establish performance, quality, or financial measures.</w:t>
      </w:r>
    </w:p>
    <w:p w14:paraId="0CBBBC50" w14:textId="77777777" w:rsidR="007D312E" w:rsidRPr="00164837" w:rsidRDefault="007D312E" w:rsidP="00164837">
      <w:pPr>
        <w:pStyle w:val="Notes"/>
        <w:jc w:val="both"/>
        <w:rPr>
          <w:rFonts w:eastAsia="Times New Roman" w:cs="Arial"/>
          <w:sz w:val="24"/>
          <w:szCs w:val="24"/>
          <w:lang w:val="en-AU"/>
        </w:rPr>
      </w:pPr>
    </w:p>
    <w:p w14:paraId="1933FB7E" w14:textId="77777777" w:rsidR="007D312E" w:rsidRDefault="00EB5BF1" w:rsidP="00164837">
      <w:pPr>
        <w:pStyle w:val="Heading2"/>
        <w:numPr>
          <w:ilvl w:val="0"/>
          <w:numId w:val="0"/>
        </w:numPr>
        <w:jc w:val="both"/>
        <w:rPr>
          <w:rFonts w:eastAsia="Times New Roman" w:cs="Arial"/>
          <w:bCs w:val="0"/>
          <w:szCs w:val="24"/>
          <w:lang w:val="en-AU"/>
        </w:rPr>
      </w:pPr>
      <w:bookmarkStart w:id="25" w:name="_Toc448879106"/>
      <w:bookmarkStart w:id="26" w:name="BKM_C4B1596E_76A4_46A8_B2FC_CCABE15269A6"/>
      <w:bookmarkEnd w:id="24"/>
      <w:r>
        <w:rPr>
          <w:rFonts w:eastAsia="Times New Roman" w:cs="Arial"/>
          <w:bCs w:val="0"/>
          <w:szCs w:val="24"/>
          <w:lang w:val="en-AU"/>
        </w:rPr>
        <w:t>6.0 Define operating rules</w:t>
      </w:r>
      <w:bookmarkEnd w:id="25"/>
    </w:p>
    <w:p w14:paraId="7A43CD9D" w14:textId="77777777" w:rsidR="007D312E" w:rsidRPr="00164837" w:rsidRDefault="00EB5BF1" w:rsidP="00164837">
      <w:pPr>
        <w:pStyle w:val="Notes"/>
        <w:jc w:val="both"/>
        <w:rPr>
          <w:rFonts w:eastAsia="Times New Roman" w:cs="Arial"/>
          <w:sz w:val="24"/>
          <w:szCs w:val="24"/>
          <w:lang w:val="en-AU"/>
        </w:rPr>
      </w:pPr>
      <w:r w:rsidRPr="00164837">
        <w:rPr>
          <w:rFonts w:eastAsia="Times New Roman" w:cs="Arial"/>
          <w:b/>
          <w:color w:val="000000"/>
          <w:sz w:val="24"/>
          <w:szCs w:val="24"/>
        </w:rPr>
        <w:t>Define Operating Rules</w:t>
      </w:r>
      <w:r w:rsidRPr="00164837">
        <w:rPr>
          <w:rFonts w:eastAsia="Times New Roman" w:cs="Arial"/>
          <w:sz w:val="24"/>
          <w:szCs w:val="24"/>
        </w:rPr>
        <w:t xml:space="preserve"> is the process of establishing the operating parameters of the registry. Operating rules include identification of the goals and objectives of the registry, participation criteria, data use guidelines and agreements, and workflow and data quality processes.</w:t>
      </w:r>
    </w:p>
    <w:p w14:paraId="1633ECC2" w14:textId="77777777" w:rsidR="007D312E" w:rsidRPr="00164837" w:rsidRDefault="007D312E" w:rsidP="00164837">
      <w:pPr>
        <w:pStyle w:val="Notes"/>
        <w:jc w:val="both"/>
        <w:rPr>
          <w:rFonts w:eastAsia="Times New Roman" w:cs="Arial"/>
          <w:sz w:val="24"/>
          <w:szCs w:val="24"/>
          <w:lang w:val="en-AU"/>
        </w:rPr>
      </w:pPr>
    </w:p>
    <w:p w14:paraId="610E9788" w14:textId="77777777" w:rsidR="007D312E" w:rsidRDefault="00EB5BF1" w:rsidP="00164837">
      <w:pPr>
        <w:pStyle w:val="Heading2"/>
        <w:numPr>
          <w:ilvl w:val="0"/>
          <w:numId w:val="0"/>
        </w:numPr>
        <w:jc w:val="both"/>
        <w:rPr>
          <w:rFonts w:eastAsia="Times New Roman" w:cs="Arial"/>
          <w:bCs w:val="0"/>
          <w:szCs w:val="24"/>
          <w:lang w:val="en-AU"/>
        </w:rPr>
      </w:pPr>
      <w:bookmarkStart w:id="27" w:name="_Toc448879107"/>
      <w:bookmarkStart w:id="28" w:name="BKM_5B1FB36D_7604_4C67_93D7_EF812317EF7A"/>
      <w:bookmarkEnd w:id="26"/>
      <w:r>
        <w:rPr>
          <w:rFonts w:eastAsia="Times New Roman" w:cs="Arial"/>
          <w:bCs w:val="0"/>
          <w:szCs w:val="24"/>
          <w:lang w:val="en-AU"/>
        </w:rPr>
        <w:t>7.0 Define Registry Data Content</w:t>
      </w:r>
      <w:bookmarkEnd w:id="27"/>
    </w:p>
    <w:p w14:paraId="07D81A12" w14:textId="77777777" w:rsidR="007D312E" w:rsidRPr="00164837" w:rsidRDefault="00EB5BF1" w:rsidP="00164837">
      <w:pPr>
        <w:pStyle w:val="Notes"/>
        <w:jc w:val="both"/>
        <w:rPr>
          <w:rFonts w:eastAsia="Times New Roman" w:cs="Arial"/>
          <w:sz w:val="24"/>
          <w:szCs w:val="24"/>
          <w:lang w:val="en-AU"/>
        </w:rPr>
      </w:pPr>
      <w:r w:rsidRPr="00543B2F">
        <w:rPr>
          <w:rFonts w:eastAsia="Times New Roman" w:cs="Arial"/>
          <w:b/>
          <w:sz w:val="24"/>
          <w:szCs w:val="24"/>
        </w:rPr>
        <w:t>Define Registry Data Content</w:t>
      </w:r>
      <w:r w:rsidRPr="00164837">
        <w:rPr>
          <w:rFonts w:eastAsia="Times New Roman" w:cs="Arial"/>
          <w:sz w:val="24"/>
          <w:szCs w:val="24"/>
        </w:rPr>
        <w:t xml:space="preserve"> is the process of determining and defining the data to be collected. The data to be collected are determined based upon the goals, objectives, and intended use of the registry. Conside</w:t>
      </w:r>
      <w:r w:rsidR="00543B2F">
        <w:rPr>
          <w:rFonts w:eastAsia="Times New Roman" w:cs="Arial"/>
          <w:sz w:val="24"/>
          <w:szCs w:val="24"/>
        </w:rPr>
        <w:t>ration is given to the cost and</w:t>
      </w:r>
      <w:r w:rsidRPr="00164837">
        <w:rPr>
          <w:rFonts w:eastAsia="Times New Roman" w:cs="Arial"/>
          <w:sz w:val="24"/>
          <w:szCs w:val="24"/>
        </w:rPr>
        <w:t xml:space="preserve"> feasibility of data collection, consistency and harmonization with other data collection efforts, and use of existing informatic data standards.</w:t>
      </w:r>
    </w:p>
    <w:bookmarkEnd w:id="1"/>
    <w:bookmarkEnd w:id="2"/>
    <w:bookmarkEnd w:id="28"/>
    <w:p w14:paraId="086CD9F7" w14:textId="77777777" w:rsidR="00EB5BF1" w:rsidRPr="00164837" w:rsidRDefault="00EB5BF1" w:rsidP="00164837">
      <w:pPr>
        <w:pStyle w:val="Notes"/>
        <w:jc w:val="both"/>
        <w:rPr>
          <w:rFonts w:eastAsia="Times New Roman" w:cs="Arial"/>
          <w:sz w:val="24"/>
          <w:szCs w:val="24"/>
          <w:lang w:val="en-AU"/>
        </w:rPr>
      </w:pPr>
    </w:p>
    <w:sectPr w:rsidR="00EB5BF1" w:rsidRPr="00164837" w:rsidSect="00D40D1F">
      <w:headerReference w:type="default" r:id="rId12"/>
      <w:footerReference w:type="default" r:id="rId13"/>
      <w:pgSz w:w="11902" w:h="16835"/>
      <w:pgMar w:top="1080" w:right="1080" w:bottom="1080" w:left="1080" w:header="720" w:footer="720" w:gutter="0"/>
      <w:lnNumType w:countBy="0"/>
      <w:cols w:space="720"/>
      <w:noEndnote/>
      <w:docGrid w:linePitch="326"/>
      <w:sectPrChange w:id="31" w:author="AbdulMalik Shakir" w:date="2016-05-04T06:44:00Z">
        <w:sectPr w:rsidR="00EB5BF1" w:rsidRPr="00164837" w:rsidSect="00D40D1F">
          <w:pgMar w:top="1080" w:right="1080" w:bottom="1080" w:left="1080" w:header="720" w:footer="720" w:gutter="0"/>
          <w:lnNumType w:countBy="1"/>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AbdulMalik Shakir" w:date="2016-05-04T06:19:00Z" w:initials="AS">
    <w:p w14:paraId="3BEABAA3" w14:textId="77777777" w:rsidR="00F611B7" w:rsidRDefault="00F611B7">
      <w:pPr>
        <w:pStyle w:val="CommentText"/>
      </w:pPr>
      <w:r>
        <w:rPr>
          <w:rStyle w:val="CommentReference"/>
        </w:rPr>
        <w:annotationRef/>
      </w:r>
      <w:r>
        <w:t>Some consideration should be given to security</w:t>
      </w:r>
    </w:p>
    <w:p w14:paraId="3706DA2E" w14:textId="77777777" w:rsidR="00F611B7" w:rsidRDefault="00F611B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06DA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C7D8" w14:textId="77777777" w:rsidR="00D56C0A" w:rsidRDefault="00D56C0A">
      <w:r>
        <w:separator/>
      </w:r>
    </w:p>
  </w:endnote>
  <w:endnote w:type="continuationSeparator" w:id="0">
    <w:p w14:paraId="618E7116" w14:textId="77777777" w:rsidR="00D56C0A" w:rsidRDefault="00D5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C4D5" w14:textId="77777777" w:rsidR="007D312E" w:rsidRDefault="00EB5BF1">
    <w:pPr>
      <w:pStyle w:val="Footer"/>
      <w:pBdr>
        <w:top w:val="single" w:sz="6" w:space="0" w:color="auto"/>
      </w:pBdr>
      <w:spacing w:before="20"/>
      <w:rPr>
        <w:rFonts w:eastAsia="Times New Roman" w:cs="Arial"/>
        <w:szCs w:val="24"/>
        <w:lang w:val="en-AU"/>
      </w:rPr>
    </w:pPr>
    <w:r>
      <w:rPr>
        <w:rFonts w:eastAsia="Times New Roman" w:cs="Arial"/>
        <w:szCs w:val="24"/>
        <w:lang w:val="en-AU"/>
      </w:rPr>
      <w:t xml:space="preserve">Page </w:t>
    </w:r>
    <w:r>
      <w:rPr>
        <w:rFonts w:eastAsia="Times New Roman" w:cs="Arial"/>
        <w:szCs w:val="24"/>
        <w:lang w:val="en-AU"/>
      </w:rPr>
      <w:fldChar w:fldCharType="begin"/>
    </w:r>
    <w:r>
      <w:rPr>
        <w:rFonts w:eastAsia="Times New Roman" w:cs="Arial"/>
        <w:szCs w:val="24"/>
        <w:lang w:val="en-AU"/>
      </w:rPr>
      <w:instrText>PAGE</w:instrText>
    </w:r>
    <w:r>
      <w:rPr>
        <w:rFonts w:eastAsia="Times New Roman" w:cs="Arial"/>
        <w:szCs w:val="24"/>
        <w:lang w:val="en-AU"/>
      </w:rPr>
      <w:fldChar w:fldCharType="separate"/>
    </w:r>
    <w:r w:rsidR="00D40D1F">
      <w:rPr>
        <w:rFonts w:eastAsia="Times New Roman" w:cs="Arial"/>
        <w:noProof/>
        <w:szCs w:val="24"/>
        <w:lang w:val="en-AU"/>
      </w:rPr>
      <w:t>5</w:t>
    </w:r>
    <w:r>
      <w:rPr>
        <w:rFonts w:eastAsia="Times New Roman" w:cs="Arial"/>
        <w:szCs w:val="24"/>
        <w:lang w:val="en-AU"/>
      </w:rPr>
      <w:fldChar w:fldCharType="end"/>
    </w:r>
    <w:r>
      <w:rPr>
        <w:rFonts w:eastAsia="Times New Roman" w:cs="Arial"/>
        <w:szCs w:val="24"/>
        <w:lang w:val="en-AU"/>
      </w:rPr>
      <w:t xml:space="preserve"> of </w:t>
    </w:r>
    <w:r>
      <w:rPr>
        <w:rFonts w:eastAsia="Times New Roman" w:cs="Arial"/>
        <w:szCs w:val="24"/>
        <w:lang w:val="en-AU"/>
      </w:rPr>
      <w:fldChar w:fldCharType="begin"/>
    </w:r>
    <w:r>
      <w:rPr>
        <w:rFonts w:eastAsia="Times New Roman" w:cs="Arial"/>
        <w:szCs w:val="24"/>
        <w:lang w:val="en-AU"/>
      </w:rPr>
      <w:instrText>NUMPAGES</w:instrText>
    </w:r>
    <w:r>
      <w:rPr>
        <w:rFonts w:eastAsia="Times New Roman" w:cs="Arial"/>
        <w:szCs w:val="24"/>
        <w:lang w:val="en-AU"/>
      </w:rPr>
      <w:fldChar w:fldCharType="separate"/>
    </w:r>
    <w:r w:rsidR="00D40D1F">
      <w:rPr>
        <w:rFonts w:eastAsia="Times New Roman" w:cs="Arial"/>
        <w:noProof/>
        <w:szCs w:val="24"/>
        <w:lang w:val="en-AU"/>
      </w:rPr>
      <w:t>5</w:t>
    </w:r>
    <w:r>
      <w:rPr>
        <w:rFonts w:eastAsia="Times New Roman" w:cs="Arial"/>
        <w:szCs w:val="24"/>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13D0" w14:textId="77777777" w:rsidR="00D56C0A" w:rsidRDefault="00D56C0A">
      <w:r>
        <w:separator/>
      </w:r>
    </w:p>
  </w:footnote>
  <w:footnote w:type="continuationSeparator" w:id="0">
    <w:p w14:paraId="72158098" w14:textId="77777777" w:rsidR="00D56C0A" w:rsidRDefault="00D5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18F5" w14:textId="77777777" w:rsidR="007D312E" w:rsidRDefault="00EB5BF1">
    <w:pPr>
      <w:pStyle w:val="Header"/>
      <w:pBdr>
        <w:bottom w:val="single" w:sz="6" w:space="0" w:color="auto"/>
      </w:pBdr>
      <w:tabs>
        <w:tab w:val="clear" w:pos="8280"/>
        <w:tab w:val="right" w:pos="9720"/>
      </w:tabs>
      <w:spacing w:after="20"/>
      <w:rPr>
        <w:rFonts w:eastAsia="Times New Roman" w:cs="Arial"/>
        <w:szCs w:val="24"/>
        <w:lang w:val="en-AU"/>
      </w:rPr>
    </w:pPr>
    <w:r>
      <w:rPr>
        <w:rFonts w:eastAsia="Times New Roman" w:cs="Arial"/>
        <w:szCs w:val="24"/>
        <w:lang w:val="en-AU"/>
      </w:rPr>
      <w:t>Use Case Details</w:t>
    </w:r>
    <w:r>
      <w:rPr>
        <w:rFonts w:eastAsia="Times New Roman" w:cs="Arial"/>
        <w:szCs w:val="24"/>
        <w:lang w:val="en-AU"/>
      </w:rPr>
      <w:tab/>
    </w:r>
    <w:r>
      <w:rPr>
        <w:rFonts w:eastAsia="Times New Roman" w:cs="Arial"/>
        <w:szCs w:val="24"/>
        <w:lang w:val="en-AU"/>
      </w:rPr>
      <w:fldChar w:fldCharType="begin"/>
    </w:r>
    <w:r>
      <w:rPr>
        <w:rFonts w:eastAsia="Times New Roman" w:cs="Arial"/>
        <w:szCs w:val="24"/>
        <w:lang w:val="en-AU"/>
      </w:rPr>
      <w:instrText>TIME \@ "d MMMM, yyyy"</w:instrText>
    </w:r>
    <w:r>
      <w:rPr>
        <w:rFonts w:eastAsia="Times New Roman" w:cs="Arial"/>
        <w:szCs w:val="24"/>
        <w:lang w:val="en-AU"/>
      </w:rPr>
      <w:fldChar w:fldCharType="separate"/>
    </w:r>
    <w:ins w:id="29" w:author="AbdulMalik Shakir" w:date="2016-05-04T06:14:00Z">
      <w:r w:rsidR="00F611B7">
        <w:rPr>
          <w:rFonts w:eastAsia="Times New Roman" w:cs="Arial"/>
          <w:noProof/>
          <w:szCs w:val="24"/>
          <w:lang w:val="en-AU"/>
        </w:rPr>
        <w:t>4 May, 2016</w:t>
      </w:r>
    </w:ins>
    <w:del w:id="30" w:author="AbdulMalik Shakir" w:date="2016-05-04T06:14:00Z">
      <w:r w:rsidR="00543B2F" w:rsidDel="00F611B7">
        <w:rPr>
          <w:rFonts w:eastAsia="Times New Roman" w:cs="Arial"/>
          <w:noProof/>
          <w:szCs w:val="24"/>
          <w:lang w:val="en-AU"/>
        </w:rPr>
        <w:delText>20 April, 2016</w:delText>
      </w:r>
    </w:del>
    <w:r>
      <w:rPr>
        <w:rFonts w:eastAsia="Times New Roman" w:cs="Arial"/>
        <w:szCs w:val="24"/>
        <w:lang w:val="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C3C"/>
    <w:multiLevelType w:val="multilevel"/>
    <w:tmpl w:val="00000001"/>
    <w:name w:val="Heading"/>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0CEEC26"/>
    <w:multiLevelType w:val="singleLevel"/>
    <w:tmpl w:val="00000002"/>
    <w:name w:val="Diagram"/>
    <w:lvl w:ilvl="0">
      <w:start w:val="1"/>
      <w:numFmt w:val="decimal"/>
      <w:pStyle w:val="DiagramLabel"/>
      <w:suff w:val="space"/>
      <w:lvlText w:val="Figure %1: "/>
      <w:lvlJc w:val="left"/>
    </w:lvl>
  </w:abstractNum>
  <w:abstractNum w:abstractNumId="2" w15:restartNumberingAfterBreak="0">
    <w:nsid w:val="086A0CC4"/>
    <w:multiLevelType w:val="multilevel"/>
    <w:tmpl w:val="086A0CD4"/>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 w15:restartNumberingAfterBreak="0">
    <w:nsid w:val="086A0F25"/>
    <w:multiLevelType w:val="multilevel"/>
    <w:tmpl w:val="086A0F25"/>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4" w15:restartNumberingAfterBreak="0">
    <w:nsid w:val="086A105E"/>
    <w:multiLevelType w:val="multilevel"/>
    <w:tmpl w:val="086A105E"/>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5" w15:restartNumberingAfterBreak="0">
    <w:nsid w:val="086A12EE"/>
    <w:multiLevelType w:val="multilevel"/>
    <w:tmpl w:val="086A12EE"/>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6" w15:restartNumberingAfterBreak="0">
    <w:nsid w:val="086A1417"/>
    <w:multiLevelType w:val="multilevel"/>
    <w:tmpl w:val="086A1417"/>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7" w15:restartNumberingAfterBreak="0">
    <w:nsid w:val="086A16B7"/>
    <w:multiLevelType w:val="multilevel"/>
    <w:tmpl w:val="086A16B7"/>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num w:numId="1">
    <w:abstractNumId w:val="0"/>
    <w:lvlOverride w:ilvl="0">
      <w:startOverride w:val="1"/>
      <w:lvl w:ilvl="0">
        <w:start w:val="1"/>
        <w:numFmt w:val="decimal"/>
        <w:pStyle w:val="Heading1"/>
        <w:lvlText w:val="%1"/>
        <w:lvlJc w:val="left"/>
        <w:rPr>
          <w:rFonts w:ascii="Calibri" w:hAnsi="Calibri" w:cs="Calibri"/>
          <w:b/>
          <w:color w:val="365F91"/>
          <w:sz w:val="44"/>
        </w:rPr>
      </w:lvl>
    </w:lvlOverride>
    <w:lvlOverride w:ilvl="1">
      <w:startOverride w:val="1"/>
      <w:lvl w:ilvl="1">
        <w:start w:val="1"/>
        <w:numFmt w:val="decimal"/>
        <w:pStyle w:val="Heading2"/>
        <w:lvlText w:val="%1.%2"/>
        <w:lvlJc w:val="left"/>
        <w:rPr>
          <w:rFonts w:ascii="Calibri" w:hAnsi="Calibri" w:cs="Calibri"/>
          <w:b/>
          <w:color w:val="4F81BC"/>
          <w:sz w:val="36"/>
        </w:rPr>
      </w:lvl>
    </w:lvlOverride>
    <w:lvlOverride w:ilvl="2">
      <w:startOverride w:val="1"/>
      <w:lvl w:ilvl="2">
        <w:start w:val="1"/>
        <w:numFmt w:val="decimal"/>
        <w:pStyle w:val="Heading3"/>
        <w:lvlText w:val="%1.%2.%3"/>
        <w:lvlJc w:val="left"/>
        <w:rPr>
          <w:rFonts w:ascii="Calibri" w:hAnsi="Calibri" w:cs="Calibri"/>
          <w:b/>
          <w:color w:val="4F81BC"/>
          <w:sz w:val="32"/>
        </w:rPr>
      </w:lvl>
    </w:lvlOverride>
    <w:lvlOverride w:ilvl="3">
      <w:startOverride w:val="1"/>
      <w:lvl w:ilvl="3">
        <w:start w:val="1"/>
        <w:numFmt w:val="decimal"/>
        <w:pStyle w:val="Heading4"/>
        <w:lvlText w:val="%1.%2.%3.%4"/>
        <w:lvlJc w:val="left"/>
        <w:rPr>
          <w:rFonts w:ascii="Calibri" w:hAnsi="Calibri" w:cs="Calibri"/>
          <w:b/>
          <w:color w:val="4F81BC"/>
          <w:sz w:val="28"/>
        </w:rPr>
      </w:lvl>
    </w:lvlOverride>
    <w:lvlOverride w:ilvl="4">
      <w:startOverride w:val="1"/>
      <w:lvl w:ilvl="4">
        <w:start w:val="1"/>
        <w:numFmt w:val="decimal"/>
        <w:pStyle w:val="Heading5"/>
        <w:lvlText w:val="%1.%2.%3.%4.%5"/>
        <w:lvlJc w:val="left"/>
        <w:rPr>
          <w:rFonts w:ascii="Calibri" w:hAnsi="Calibri" w:cs="Calibri"/>
          <w:b/>
          <w:color w:val="233E5F"/>
          <w:sz w:val="24"/>
        </w:rPr>
      </w:lvl>
    </w:lvlOverride>
    <w:lvlOverride w:ilvl="5">
      <w:startOverride w:val="1"/>
      <w:lvl w:ilvl="5">
        <w:start w:val="1"/>
        <w:numFmt w:val="decimal"/>
        <w:pStyle w:val="Heading6"/>
        <w:lvlText w:val="%1.%2.%3.%4.%5.%6"/>
        <w:lvlJc w:val="left"/>
        <w:rPr>
          <w:rFonts w:ascii="Calibri" w:hAnsi="Calibri" w:cs="Calibri"/>
          <w:b/>
          <w:color w:val="233E5F"/>
          <w:sz w:val="24"/>
        </w:rPr>
      </w:lvl>
    </w:lvlOverride>
    <w:lvlOverride w:ilvl="6">
      <w:startOverride w:val="1"/>
      <w:lvl w:ilvl="6">
        <w:start w:val="1"/>
        <w:numFmt w:val="decimal"/>
        <w:pStyle w:val="Heading7"/>
        <w:lvlText w:val="%1.%2.%3.%4.%5.%6.%7"/>
        <w:lvlJc w:val="left"/>
        <w:rPr>
          <w:rFonts w:ascii="Calibri" w:hAnsi="Calibri" w:cs="Calibri"/>
          <w:b/>
          <w:color w:val="3F3F3F"/>
          <w:sz w:val="24"/>
        </w:rPr>
      </w:lvl>
    </w:lvlOverride>
    <w:lvlOverride w:ilvl="7">
      <w:startOverride w:val="1"/>
      <w:lvl w:ilvl="7">
        <w:start w:val="1"/>
        <w:numFmt w:val="decimal"/>
        <w:pStyle w:val="Heading8"/>
        <w:lvlText w:val="%1.%2.%3.%4.%5.%6.%7.%8"/>
        <w:lvlJc w:val="left"/>
        <w:rPr>
          <w:rFonts w:ascii="Calibri" w:hAnsi="Calibri" w:cs="Calibri"/>
          <w:b/>
          <w:color w:val="3F3F3F"/>
          <w:sz w:val="24"/>
        </w:rPr>
      </w:lvl>
    </w:lvlOverride>
    <w:lvlOverride w:ilvl="8">
      <w:startOverride w:val="1"/>
      <w:lvl w:ilvl="8">
        <w:start w:val="1"/>
        <w:numFmt w:val="decimal"/>
        <w:pStyle w:val="Heading9"/>
        <w:lvlText w:val="%1.%2.%3.%4.%5.%6.%7.%8.%9"/>
        <w:lvlJc w:val="left"/>
        <w:rPr>
          <w:rFonts w:ascii="Calibri" w:hAnsi="Calibri" w:cs="Calibri"/>
          <w:b/>
          <w:color w:val="3F3F3F"/>
          <w:sz w:val="24"/>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Malik Shakir">
    <w15:presenceInfo w15:providerId="Windows Live" w15:userId="27dd43b770383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37"/>
    <w:rsid w:val="00145A85"/>
    <w:rsid w:val="00164837"/>
    <w:rsid w:val="00543B2F"/>
    <w:rsid w:val="007D312E"/>
    <w:rsid w:val="00915597"/>
    <w:rsid w:val="00B12C4D"/>
    <w:rsid w:val="00D40D1F"/>
    <w:rsid w:val="00D56C0A"/>
    <w:rsid w:val="00EB5BF1"/>
    <w:rsid w:val="00F611B7"/>
    <w:rsid w:val="00FA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80379"/>
  <w14:defaultImageDpi w14:val="0"/>
  <w15:docId w15:val="{6541E32B-5C61-405F-B5DF-6979119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numPr>
        <w:numId w:val="1"/>
      </w:numPr>
      <w:spacing w:after="80"/>
      <w:outlineLvl w:val="0"/>
    </w:pPr>
    <w:rPr>
      <w:rFonts w:ascii="Calibri" w:hAnsi="Calibri" w:cs="Calibri"/>
      <w:b/>
      <w:bCs/>
      <w:color w:val="365F91"/>
      <w:sz w:val="44"/>
      <w:szCs w:val="44"/>
    </w:rPr>
  </w:style>
  <w:style w:type="paragraph" w:styleId="Heading2">
    <w:name w:val="heading 2"/>
    <w:basedOn w:val="Normal"/>
    <w:next w:val="Normal"/>
    <w:link w:val="Heading2Char"/>
    <w:uiPriority w:val="99"/>
    <w:qFormat/>
    <w:pPr>
      <w:numPr>
        <w:ilvl w:val="1"/>
        <w:numId w:val="1"/>
      </w:numPr>
      <w:spacing w:after="80"/>
      <w:outlineLvl w:val="1"/>
    </w:pPr>
    <w:rPr>
      <w:rFonts w:ascii="Calibri" w:hAnsi="Calibri" w:cs="Calibri"/>
      <w:b/>
      <w:bCs/>
      <w:color w:val="4F81BC"/>
      <w:sz w:val="36"/>
      <w:szCs w:val="36"/>
    </w:rPr>
  </w:style>
  <w:style w:type="paragraph" w:styleId="Heading3">
    <w:name w:val="heading 3"/>
    <w:basedOn w:val="Normal"/>
    <w:next w:val="Normal"/>
    <w:link w:val="Heading3Char"/>
    <w:uiPriority w:val="99"/>
    <w:qFormat/>
    <w:pPr>
      <w:numPr>
        <w:ilvl w:val="2"/>
        <w:numId w:val="1"/>
      </w:numPr>
      <w:spacing w:after="80"/>
      <w:outlineLvl w:val="2"/>
    </w:pPr>
    <w:rPr>
      <w:rFonts w:ascii="Calibri" w:hAnsi="Calibri" w:cs="Calibri"/>
      <w:b/>
      <w:bCs/>
      <w:color w:val="4F81BC"/>
      <w:sz w:val="32"/>
      <w:szCs w:val="32"/>
    </w:rPr>
  </w:style>
  <w:style w:type="paragraph" w:styleId="Heading4">
    <w:name w:val="heading 4"/>
    <w:basedOn w:val="Normal"/>
    <w:next w:val="Normal"/>
    <w:link w:val="Heading4Char"/>
    <w:uiPriority w:val="99"/>
    <w:qFormat/>
    <w:pPr>
      <w:numPr>
        <w:ilvl w:val="3"/>
        <w:numId w:val="1"/>
      </w:numPr>
      <w:spacing w:after="80"/>
      <w:outlineLvl w:val="3"/>
    </w:pPr>
    <w:rPr>
      <w:rFonts w:ascii="Calibri" w:hAnsi="Calibri" w:cs="Calibri"/>
      <w:b/>
      <w:bCs/>
      <w:color w:val="4F81BC"/>
      <w:sz w:val="28"/>
      <w:szCs w:val="28"/>
    </w:rPr>
  </w:style>
  <w:style w:type="paragraph" w:styleId="Heading5">
    <w:name w:val="heading 5"/>
    <w:basedOn w:val="Normal"/>
    <w:next w:val="Normal"/>
    <w:link w:val="Heading5Char"/>
    <w:uiPriority w:val="99"/>
    <w:qFormat/>
    <w:pPr>
      <w:numPr>
        <w:ilvl w:val="4"/>
        <w:numId w:val="1"/>
      </w:numPr>
      <w:spacing w:after="80"/>
      <w:outlineLvl w:val="4"/>
    </w:pPr>
    <w:rPr>
      <w:rFonts w:ascii="Calibri" w:hAnsi="Calibri" w:cs="Calibri"/>
      <w:b/>
      <w:bCs/>
      <w:color w:val="233E5F"/>
    </w:rPr>
  </w:style>
  <w:style w:type="paragraph" w:styleId="Heading6">
    <w:name w:val="heading 6"/>
    <w:basedOn w:val="Normal"/>
    <w:next w:val="Normal"/>
    <w:link w:val="Heading6Char"/>
    <w:uiPriority w:val="99"/>
    <w:qFormat/>
    <w:pPr>
      <w:numPr>
        <w:ilvl w:val="5"/>
        <w:numId w:val="1"/>
      </w:numPr>
      <w:spacing w:after="80"/>
      <w:outlineLvl w:val="5"/>
    </w:pPr>
    <w:rPr>
      <w:rFonts w:ascii="Calibri" w:hAnsi="Calibri" w:cs="Calibri"/>
      <w:b/>
      <w:bCs/>
      <w:color w:val="233E5F"/>
    </w:rPr>
  </w:style>
  <w:style w:type="paragraph" w:styleId="Heading7">
    <w:name w:val="heading 7"/>
    <w:basedOn w:val="Normal"/>
    <w:next w:val="Normal"/>
    <w:link w:val="Heading7Char"/>
    <w:uiPriority w:val="99"/>
    <w:qFormat/>
    <w:pPr>
      <w:numPr>
        <w:ilvl w:val="6"/>
        <w:numId w:val="1"/>
      </w:numPr>
      <w:spacing w:after="80"/>
      <w:outlineLvl w:val="6"/>
    </w:pPr>
    <w:rPr>
      <w:rFonts w:ascii="Calibri" w:hAnsi="Calibri" w:cs="Calibri"/>
      <w:b/>
      <w:bCs/>
      <w:color w:val="3F3F3F"/>
    </w:rPr>
  </w:style>
  <w:style w:type="paragraph" w:styleId="Heading8">
    <w:name w:val="heading 8"/>
    <w:basedOn w:val="Normal"/>
    <w:next w:val="Normal"/>
    <w:link w:val="Heading8Char"/>
    <w:uiPriority w:val="99"/>
    <w:qFormat/>
    <w:pPr>
      <w:numPr>
        <w:ilvl w:val="7"/>
        <w:numId w:val="1"/>
      </w:numPr>
      <w:spacing w:after="80"/>
      <w:outlineLvl w:val="7"/>
    </w:pPr>
    <w:rPr>
      <w:rFonts w:ascii="Calibri" w:hAnsi="Calibri" w:cs="Calibri"/>
      <w:b/>
      <w:bCs/>
      <w:color w:val="3F3F3F"/>
    </w:rPr>
  </w:style>
  <w:style w:type="paragraph" w:styleId="Heading9">
    <w:name w:val="heading 9"/>
    <w:basedOn w:val="Normal"/>
    <w:next w:val="Normal"/>
    <w:link w:val="Heading9Char"/>
    <w:uiPriority w:val="99"/>
    <w:qFormat/>
    <w:pPr>
      <w:numPr>
        <w:ilvl w:val="8"/>
        <w:numId w:val="1"/>
      </w:numPr>
      <w:spacing w:after="80"/>
      <w:outlineLvl w:val="8"/>
    </w:pPr>
    <w:rPr>
      <w:rFonts w:ascii="Calibri" w:hAnsi="Calibri" w:cs="Calibri"/>
      <w:b/>
      <w:bCs/>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uiPriority w:val="99"/>
    <w:rPr>
      <w:i/>
      <w:iCs/>
    </w:rPr>
  </w:style>
  <w:style w:type="character" w:customStyle="1" w:styleId="Bold">
    <w:name w:val="Bold"/>
    <w:uiPriority w:val="99"/>
    <w:rPr>
      <w:b/>
      <w:bCs/>
    </w:rPr>
  </w:style>
  <w:style w:type="character" w:customStyle="1" w:styleId="BoldItalics">
    <w:name w:val="Bold Italics"/>
    <w:uiPriority w:val="99"/>
    <w:rPr>
      <w:b/>
      <w:bCs/>
      <w:i/>
      <w:iCs/>
    </w:rPr>
  </w:style>
  <w:style w:type="character" w:customStyle="1" w:styleId="FieldLabel">
    <w:name w:val="Field Label"/>
    <w:uiPriority w:val="99"/>
    <w:rPr>
      <w:rFonts w:ascii="Times New Roman" w:hAnsi="Times New Roman" w:cs="Times New Roman"/>
    </w:rPr>
  </w:style>
  <w:style w:type="character" w:customStyle="1" w:styleId="SSTemplateField">
    <w:name w:val="SSTemplateField"/>
    <w:uiPriority w:val="99"/>
    <w:rPr>
      <w:rFonts w:ascii="Lucida Sans" w:hAnsi="Lucida Sans" w:cs="Lucida Sans"/>
      <w:b/>
      <w:bCs/>
      <w:color w:val="FFFFFF"/>
      <w:sz w:val="16"/>
      <w:szCs w:val="16"/>
      <w:shd w:val="clear" w:color="auto" w:fill="FF0000"/>
    </w:rPr>
  </w:style>
  <w:style w:type="character" w:customStyle="1" w:styleId="SSBookmark">
    <w:name w:val="SSBookmark"/>
    <w:uiPriority w:val="99"/>
    <w:rPr>
      <w:rFonts w:ascii="Lucida Sans" w:hAnsi="Lucida Sans" w:cs="Lucida Sans"/>
      <w:b/>
      <w:bCs/>
      <w:color w:val="000000"/>
      <w:sz w:val="16"/>
      <w:szCs w:val="16"/>
      <w:shd w:val="clear" w:color="auto" w:fill="FFFF80"/>
    </w:rPr>
  </w:style>
  <w:style w:type="paragraph" w:customStyle="1" w:styleId="CoverHeading1">
    <w:name w:val="Cover Heading 1"/>
    <w:next w:val="Normal"/>
    <w:uiPriority w:val="99"/>
    <w:pPr>
      <w:widowControl w:val="0"/>
      <w:autoSpaceDE w:val="0"/>
      <w:autoSpaceDN w:val="0"/>
      <w:adjustRightInd w:val="0"/>
      <w:spacing w:after="0" w:line="240" w:lineRule="auto"/>
      <w:jc w:val="right"/>
    </w:pPr>
    <w:rPr>
      <w:rFonts w:ascii="Calibri" w:hAnsi="Calibri" w:cs="Calibri"/>
      <w:b/>
      <w:bCs/>
      <w:sz w:val="72"/>
      <w:szCs w:val="72"/>
    </w:rPr>
  </w:style>
  <w:style w:type="paragraph" w:customStyle="1" w:styleId="CoverHeading2">
    <w:name w:val="Cover Heading 2"/>
    <w:next w:val="Normal"/>
    <w:uiPriority w:val="99"/>
    <w:pPr>
      <w:widowControl w:val="0"/>
      <w:autoSpaceDE w:val="0"/>
      <w:autoSpaceDN w:val="0"/>
      <w:adjustRightInd w:val="0"/>
      <w:spacing w:after="0" w:line="240" w:lineRule="auto"/>
      <w:jc w:val="right"/>
    </w:pPr>
    <w:rPr>
      <w:rFonts w:ascii="Calibri" w:hAnsi="Calibri" w:cs="Calibri"/>
      <w:color w:val="800000"/>
      <w:sz w:val="60"/>
      <w:szCs w:val="60"/>
    </w:rPr>
  </w:style>
  <w:style w:type="paragraph" w:customStyle="1" w:styleId="CoverText1">
    <w:name w:val="Cover Text 1"/>
    <w:next w:val="Normal"/>
    <w:uiPriority w:val="99"/>
    <w:pPr>
      <w:widowControl w:val="0"/>
      <w:autoSpaceDE w:val="0"/>
      <w:autoSpaceDN w:val="0"/>
      <w:adjustRightInd w:val="0"/>
      <w:spacing w:after="0" w:line="240" w:lineRule="auto"/>
      <w:jc w:val="right"/>
    </w:pPr>
    <w:rPr>
      <w:rFonts w:ascii="Liberation Sans Narrow" w:hAnsi="Liberation Sans Narrow" w:cs="Liberation Sans Narrow"/>
      <w:sz w:val="28"/>
      <w:szCs w:val="28"/>
    </w:rPr>
  </w:style>
  <w:style w:type="paragraph" w:customStyle="1" w:styleId="CoverText2">
    <w:name w:val="Cover Text 2"/>
    <w:next w:val="Normal"/>
    <w:uiPriority w:val="99"/>
    <w:pPr>
      <w:widowControl w:val="0"/>
      <w:autoSpaceDE w:val="0"/>
      <w:autoSpaceDN w:val="0"/>
      <w:adjustRightInd w:val="0"/>
      <w:spacing w:after="0" w:line="240" w:lineRule="auto"/>
      <w:jc w:val="right"/>
    </w:pPr>
    <w:rPr>
      <w:rFonts w:ascii="Liberation Sans Narrow" w:hAnsi="Liberation Sans Narrow" w:cs="Liberation Sans Narrow"/>
      <w:color w:val="7F7F7F"/>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OCHeading">
    <w:name w:val="TOC Heading"/>
    <w:basedOn w:val="Heading1"/>
    <w:next w:val="Normal"/>
    <w:uiPriority w:val="99"/>
    <w:qFormat/>
    <w:pPr>
      <w:numPr>
        <w:numId w:val="0"/>
      </w:numPr>
      <w:spacing w:before="240"/>
      <w:outlineLvl w:val="9"/>
    </w:pPr>
    <w:rPr>
      <w:color w:val="auto"/>
      <w:sz w:val="32"/>
      <w:szCs w:val="32"/>
    </w:rPr>
  </w:style>
  <w:style w:type="paragraph" w:styleId="TOC1">
    <w:name w:val="toc 1"/>
    <w:basedOn w:val="Normal"/>
    <w:next w:val="Normal"/>
    <w:uiPriority w:val="39"/>
    <w:pPr>
      <w:tabs>
        <w:tab w:val="right" w:leader="dot" w:pos="8280"/>
      </w:tabs>
      <w:spacing w:before="120" w:after="40"/>
      <w:ind w:right="720"/>
    </w:pPr>
    <w:rPr>
      <w:rFonts w:ascii="Times New Roman" w:hAnsi="Times New Roman" w:cs="Times New Roman"/>
      <w:b/>
      <w:bCs/>
      <w:sz w:val="20"/>
      <w:szCs w:val="20"/>
    </w:rPr>
  </w:style>
  <w:style w:type="paragraph" w:styleId="TOC2">
    <w:name w:val="toc 2"/>
    <w:basedOn w:val="Normal"/>
    <w:next w:val="Normal"/>
    <w:uiPriority w:val="39"/>
    <w:pPr>
      <w:tabs>
        <w:tab w:val="right" w:leader="dot" w:pos="8280"/>
      </w:tabs>
      <w:spacing w:before="40" w:after="20"/>
      <w:ind w:right="720"/>
    </w:pPr>
    <w:rPr>
      <w:rFonts w:ascii="Times New Roman" w:hAnsi="Times New Roman" w:cs="Times New Roman"/>
      <w:sz w:val="20"/>
      <w:szCs w:val="20"/>
    </w:rPr>
  </w:style>
  <w:style w:type="paragraph" w:styleId="TOC3">
    <w:name w:val="toc 3"/>
    <w:basedOn w:val="Normal"/>
    <w:next w:val="Normal"/>
    <w:uiPriority w:val="99"/>
    <w:pPr>
      <w:tabs>
        <w:tab w:val="right" w:leader="dot" w:pos="8280"/>
      </w:tabs>
      <w:spacing w:before="40" w:after="20"/>
      <w:ind w:right="720"/>
    </w:pPr>
    <w:rPr>
      <w:rFonts w:ascii="Times New Roman" w:hAnsi="Times New Roman" w:cs="Times New Roman"/>
      <w:sz w:val="20"/>
      <w:szCs w:val="20"/>
    </w:rPr>
  </w:style>
  <w:style w:type="paragraph" w:styleId="TOC4">
    <w:name w:val="toc 4"/>
    <w:basedOn w:val="Normal"/>
    <w:next w:val="Normal"/>
    <w:uiPriority w:val="99"/>
    <w:pPr>
      <w:tabs>
        <w:tab w:val="right" w:leader="dot" w:pos="8280"/>
      </w:tabs>
      <w:spacing w:before="40" w:after="20"/>
      <w:ind w:right="720"/>
    </w:pPr>
    <w:rPr>
      <w:rFonts w:ascii="Times New Roman" w:hAnsi="Times New Roman" w:cs="Times New Roman"/>
      <w:sz w:val="20"/>
      <w:szCs w:val="20"/>
    </w:rPr>
  </w:style>
  <w:style w:type="paragraph" w:styleId="TOC5">
    <w:name w:val="toc 5"/>
    <w:basedOn w:val="Normal"/>
    <w:next w:val="Normal"/>
    <w:uiPriority w:val="99"/>
    <w:pPr>
      <w:tabs>
        <w:tab w:val="right" w:leader="dot" w:pos="8280"/>
      </w:tabs>
      <w:spacing w:before="40" w:after="20"/>
      <w:ind w:right="720"/>
    </w:pPr>
    <w:rPr>
      <w:rFonts w:ascii="Times New Roman" w:hAnsi="Times New Roman" w:cs="Times New Roman"/>
      <w:sz w:val="20"/>
      <w:szCs w:val="20"/>
    </w:rPr>
  </w:style>
  <w:style w:type="paragraph" w:styleId="TOC6">
    <w:name w:val="toc 6"/>
    <w:basedOn w:val="Normal"/>
    <w:next w:val="Normal"/>
    <w:uiPriority w:val="99"/>
    <w:pPr>
      <w:tabs>
        <w:tab w:val="right" w:leader="dot" w:pos="8280"/>
      </w:tabs>
      <w:spacing w:before="40" w:after="20"/>
      <w:ind w:right="720"/>
    </w:pPr>
    <w:rPr>
      <w:rFonts w:ascii="Times New Roman" w:hAnsi="Times New Roman" w:cs="Times New Roman"/>
      <w:sz w:val="20"/>
      <w:szCs w:val="20"/>
    </w:rPr>
  </w:style>
  <w:style w:type="paragraph" w:styleId="TOC7">
    <w:name w:val="toc 7"/>
    <w:basedOn w:val="Normal"/>
    <w:next w:val="Normal"/>
    <w:uiPriority w:val="99"/>
    <w:pPr>
      <w:tabs>
        <w:tab w:val="right" w:leader="dot" w:pos="8280"/>
      </w:tabs>
      <w:spacing w:before="40" w:after="20"/>
      <w:ind w:right="720"/>
    </w:pPr>
    <w:rPr>
      <w:rFonts w:ascii="Times New Roman" w:hAnsi="Times New Roman" w:cs="Times New Roman"/>
      <w:sz w:val="20"/>
      <w:szCs w:val="20"/>
    </w:rPr>
  </w:style>
  <w:style w:type="paragraph" w:styleId="TOC8">
    <w:name w:val="toc 8"/>
    <w:basedOn w:val="Normal"/>
    <w:next w:val="Normal"/>
    <w:uiPriority w:val="99"/>
    <w:pPr>
      <w:tabs>
        <w:tab w:val="right" w:leader="dot" w:pos="8280"/>
      </w:tabs>
      <w:spacing w:before="40" w:after="20"/>
      <w:ind w:right="720"/>
    </w:pPr>
    <w:rPr>
      <w:rFonts w:ascii="Times New Roman" w:hAnsi="Times New Roman" w:cs="Times New Roman"/>
      <w:sz w:val="20"/>
      <w:szCs w:val="20"/>
    </w:rPr>
  </w:style>
  <w:style w:type="paragraph" w:styleId="TOC9">
    <w:name w:val="toc 9"/>
    <w:basedOn w:val="Normal"/>
    <w:next w:val="Normal"/>
    <w:uiPriority w:val="99"/>
    <w:pPr>
      <w:tabs>
        <w:tab w:val="right" w:leader="dot" w:pos="8280"/>
      </w:tabs>
      <w:spacing w:before="40" w:after="20"/>
      <w:ind w:right="720"/>
    </w:pPr>
    <w:rPr>
      <w:rFonts w:ascii="Times New Roman" w:hAnsi="Times New Roman" w:cs="Times New Roman"/>
      <w:sz w:val="20"/>
      <w:szCs w:val="20"/>
    </w:rPr>
  </w:style>
  <w:style w:type="paragraph" w:styleId="Header">
    <w:name w:val="header"/>
    <w:basedOn w:val="Normal"/>
    <w:next w:val="Normal"/>
    <w:link w:val="HeaderChar"/>
    <w:uiPriority w:val="99"/>
    <w:pPr>
      <w:tabs>
        <w:tab w:val="right" w:pos="8280"/>
      </w:tabs>
    </w:pPr>
    <w:rPr>
      <w:rFonts w:ascii="Times New Roman" w:hAnsi="Times New Roman" w:cs="Times New Roman"/>
      <w:sz w:val="16"/>
      <w:szCs w:val="16"/>
    </w:r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next w:val="Normal"/>
    <w:link w:val="FooterChar"/>
    <w:uiPriority w:val="99"/>
    <w:pPr>
      <w:jc w:val="center"/>
    </w:pPr>
    <w:rPr>
      <w:rFonts w:ascii="Times New Roman" w:hAnsi="Times New Roman" w:cs="Times New Roman"/>
      <w:sz w:val="16"/>
      <w:szCs w:val="16"/>
    </w:rPr>
  </w:style>
  <w:style w:type="character" w:customStyle="1" w:styleId="FooterChar">
    <w:name w:val="Footer Char"/>
    <w:basedOn w:val="DefaultParagraphFont"/>
    <w:link w:val="Footer"/>
    <w:uiPriority w:val="99"/>
    <w:semiHidden/>
    <w:rPr>
      <w:rFonts w:ascii="Arial" w:hAnsi="Arial" w:cs="Arial"/>
      <w:sz w:val="24"/>
      <w:szCs w:val="24"/>
    </w:rPr>
  </w:style>
  <w:style w:type="paragraph" w:customStyle="1" w:styleId="Properties">
    <w:name w:val="Properties"/>
    <w:next w:val="Normal"/>
    <w:uiPriority w:val="99"/>
    <w:pPr>
      <w:widowControl w:val="0"/>
      <w:autoSpaceDE w:val="0"/>
      <w:autoSpaceDN w:val="0"/>
      <w:adjustRightInd w:val="0"/>
      <w:spacing w:after="0" w:line="240" w:lineRule="auto"/>
      <w:jc w:val="right"/>
    </w:pPr>
    <w:rPr>
      <w:rFonts w:ascii="Times New Roman" w:hAnsi="Times New Roman" w:cs="Times New Roman"/>
      <w:color w:val="5F5F5F"/>
      <w:sz w:val="20"/>
      <w:szCs w:val="20"/>
    </w:rPr>
  </w:style>
  <w:style w:type="paragraph" w:customStyle="1" w:styleId="Notes">
    <w:name w:val="Notes"/>
    <w:next w:val="Norma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DiagramImage">
    <w:name w:val="Diagram Image"/>
    <w:next w:val="Normal"/>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DiagramLabel">
    <w:name w:val="Diagram Label"/>
    <w:next w:val="Normal"/>
    <w:uiPriority w:val="99"/>
    <w:pPr>
      <w:widowControl w:val="0"/>
      <w:numPr>
        <w:numId w:val="2"/>
      </w:numPr>
      <w:autoSpaceDE w:val="0"/>
      <w:autoSpaceDN w:val="0"/>
      <w:adjustRightInd w:val="0"/>
      <w:spacing w:after="0" w:line="240" w:lineRule="auto"/>
      <w:jc w:val="center"/>
    </w:pPr>
    <w:rPr>
      <w:rFonts w:ascii="Times New Roman" w:hAnsi="Times New Roman" w:cs="Times New Roman"/>
      <w:sz w:val="16"/>
      <w:szCs w:val="16"/>
    </w:rPr>
  </w:style>
  <w:style w:type="paragraph" w:customStyle="1" w:styleId="TableLabel">
    <w:name w:val="Table Label"/>
    <w:next w:val="Normal"/>
    <w:uiPriority w:val="99"/>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TableHeading">
    <w:name w:val="Table Heading"/>
    <w:next w:val="Normal"/>
    <w:uiPriority w:val="99"/>
    <w:pPr>
      <w:widowControl w:val="0"/>
      <w:autoSpaceDE w:val="0"/>
      <w:autoSpaceDN w:val="0"/>
      <w:adjustRightInd w:val="0"/>
      <w:spacing w:before="80" w:after="40" w:line="240" w:lineRule="auto"/>
      <w:ind w:left="90" w:right="90"/>
    </w:pPr>
    <w:rPr>
      <w:rFonts w:ascii="Times New Roman" w:hAnsi="Times New Roman" w:cs="Times New Roman"/>
      <w:b/>
      <w:bCs/>
      <w:sz w:val="18"/>
      <w:szCs w:val="18"/>
    </w:rPr>
  </w:style>
  <w:style w:type="paragraph" w:customStyle="1" w:styleId="TableTitle0">
    <w:name w:val="Table Title 0"/>
    <w:next w:val="Normal"/>
    <w:uiPriority w:val="99"/>
    <w:pPr>
      <w:widowControl w:val="0"/>
      <w:autoSpaceDE w:val="0"/>
      <w:autoSpaceDN w:val="0"/>
      <w:adjustRightInd w:val="0"/>
      <w:spacing w:after="0" w:line="240" w:lineRule="auto"/>
      <w:ind w:left="270" w:right="270"/>
    </w:pPr>
    <w:rPr>
      <w:rFonts w:ascii="Times New Roman" w:hAnsi="Times New Roman" w:cs="Times New Roman"/>
      <w:b/>
      <w:bCs/>
    </w:rPr>
  </w:style>
  <w:style w:type="paragraph" w:customStyle="1" w:styleId="TableTitle1">
    <w:name w:val="Table Title 1"/>
    <w:next w:val="Normal"/>
    <w:uiPriority w:val="99"/>
    <w:pPr>
      <w:widowControl w:val="0"/>
      <w:autoSpaceDE w:val="0"/>
      <w:autoSpaceDN w:val="0"/>
      <w:adjustRightInd w:val="0"/>
      <w:spacing w:before="80" w:after="80" w:line="240" w:lineRule="auto"/>
      <w:ind w:left="180" w:right="270"/>
    </w:pPr>
    <w:rPr>
      <w:rFonts w:ascii="Times New Roman" w:hAnsi="Times New Roman" w:cs="Times New Roman"/>
      <w:b/>
      <w:bCs/>
      <w:sz w:val="18"/>
      <w:szCs w:val="18"/>
      <w:u w:val="single"/>
    </w:rPr>
  </w:style>
  <w:style w:type="paragraph" w:customStyle="1" w:styleId="TableTitle2">
    <w:name w:val="Table Title 2"/>
    <w:next w:val="Normal"/>
    <w:uiPriority w:val="99"/>
    <w:pPr>
      <w:widowControl w:val="0"/>
      <w:autoSpaceDE w:val="0"/>
      <w:autoSpaceDN w:val="0"/>
      <w:adjustRightInd w:val="0"/>
      <w:spacing w:after="120" w:line="240" w:lineRule="auto"/>
      <w:ind w:left="270" w:right="270"/>
    </w:pPr>
    <w:rPr>
      <w:rFonts w:ascii="Times New Roman" w:hAnsi="Times New Roman" w:cs="Times New Roman"/>
      <w:sz w:val="18"/>
      <w:szCs w:val="18"/>
      <w:u w:val="single"/>
    </w:rPr>
  </w:style>
  <w:style w:type="paragraph" w:customStyle="1" w:styleId="TableTextNormal">
    <w:name w:val="Table Text Normal"/>
    <w:next w:val="Normal"/>
    <w:uiPriority w:val="99"/>
    <w:pPr>
      <w:widowControl w:val="0"/>
      <w:autoSpaceDE w:val="0"/>
      <w:autoSpaceDN w:val="0"/>
      <w:adjustRightInd w:val="0"/>
      <w:spacing w:after="0" w:line="240" w:lineRule="auto"/>
      <w:ind w:left="270" w:right="270"/>
    </w:pPr>
    <w:rPr>
      <w:rFonts w:ascii="Times New Roman" w:hAnsi="Times New Roman" w:cs="Times New Roman"/>
      <w:sz w:val="18"/>
      <w:szCs w:val="18"/>
    </w:rPr>
  </w:style>
  <w:style w:type="paragraph" w:customStyle="1" w:styleId="TableTextLight">
    <w:name w:val="Table Text Light"/>
    <w:next w:val="Normal"/>
    <w:uiPriority w:val="99"/>
    <w:pPr>
      <w:widowControl w:val="0"/>
      <w:autoSpaceDE w:val="0"/>
      <w:autoSpaceDN w:val="0"/>
      <w:adjustRightInd w:val="0"/>
      <w:spacing w:after="0" w:line="240" w:lineRule="auto"/>
      <w:ind w:left="270" w:right="270"/>
    </w:pPr>
    <w:rPr>
      <w:rFonts w:ascii="Times New Roman" w:hAnsi="Times New Roman" w:cs="Times New Roman"/>
      <w:color w:val="2F2F2F"/>
      <w:sz w:val="18"/>
      <w:szCs w:val="18"/>
    </w:rPr>
  </w:style>
  <w:style w:type="paragraph" w:customStyle="1" w:styleId="TableTextBold">
    <w:name w:val="Table Text Bold"/>
    <w:next w:val="Normal"/>
    <w:uiPriority w:val="99"/>
    <w:pPr>
      <w:widowControl w:val="0"/>
      <w:autoSpaceDE w:val="0"/>
      <w:autoSpaceDN w:val="0"/>
      <w:adjustRightInd w:val="0"/>
      <w:spacing w:after="0" w:line="240" w:lineRule="auto"/>
      <w:ind w:left="270" w:right="270"/>
    </w:pPr>
    <w:rPr>
      <w:rFonts w:ascii="Times New Roman" w:hAnsi="Times New Roman" w:cs="Times New Roman"/>
      <w:b/>
      <w:bCs/>
      <w:sz w:val="18"/>
      <w:szCs w:val="18"/>
    </w:rPr>
  </w:style>
  <w:style w:type="paragraph" w:customStyle="1" w:styleId="CoverText3">
    <w:name w:val="Cover Text 3"/>
    <w:next w:val="Normal"/>
    <w:uiPriority w:val="99"/>
    <w:pPr>
      <w:widowControl w:val="0"/>
      <w:autoSpaceDE w:val="0"/>
      <w:autoSpaceDN w:val="0"/>
      <w:adjustRightInd w:val="0"/>
      <w:spacing w:after="0" w:line="240" w:lineRule="auto"/>
      <w:jc w:val="right"/>
    </w:pPr>
    <w:rPr>
      <w:rFonts w:ascii="Calibri" w:hAnsi="Calibri" w:cs="Calibri"/>
      <w:b/>
      <w:bCs/>
      <w:color w:val="004080"/>
      <w:sz w:val="20"/>
      <w:szCs w:val="20"/>
    </w:rPr>
  </w:style>
  <w:style w:type="paragraph" w:customStyle="1" w:styleId="TitleSmall">
    <w:name w:val="Title Small"/>
    <w:next w:val="Normal"/>
    <w:uiPriority w:val="99"/>
    <w:pPr>
      <w:widowControl w:val="0"/>
      <w:autoSpaceDE w:val="0"/>
      <w:autoSpaceDN w:val="0"/>
      <w:adjustRightInd w:val="0"/>
      <w:spacing w:before="60" w:after="60" w:line="240" w:lineRule="auto"/>
    </w:pPr>
    <w:rPr>
      <w:rFonts w:ascii="Calibri" w:hAnsi="Calibri" w:cs="Calibri"/>
      <w:b/>
      <w:bCs/>
      <w:i/>
      <w:iCs/>
      <w:color w:val="3F3F3F"/>
      <w:sz w:val="20"/>
      <w:szCs w:val="20"/>
    </w:rPr>
  </w:style>
  <w:style w:type="paragraph" w:customStyle="1" w:styleId="TableTextCode">
    <w:name w:val="Table Text Code"/>
    <w:next w:val="Normal"/>
    <w:uiPriority w:val="99"/>
    <w:pPr>
      <w:widowControl w:val="0"/>
      <w:autoSpaceDE w:val="0"/>
      <w:autoSpaceDN w:val="0"/>
      <w:adjustRightInd w:val="0"/>
      <w:spacing w:after="0" w:line="240" w:lineRule="auto"/>
      <w:ind w:left="90" w:right="90"/>
    </w:pPr>
    <w:rPr>
      <w:rFonts w:ascii="Courier New" w:hAnsi="Courier New" w:cs="Courier New"/>
      <w:sz w:val="16"/>
      <w:szCs w:val="16"/>
    </w:rPr>
  </w:style>
  <w:style w:type="character" w:customStyle="1" w:styleId="Code">
    <w:name w:val="Code"/>
    <w:uiPriority w:val="99"/>
    <w:rPr>
      <w:rFonts w:ascii="Courier New" w:hAnsi="Courier New" w:cs="Courier New"/>
    </w:rPr>
  </w:style>
  <w:style w:type="paragraph" w:customStyle="1" w:styleId="Items">
    <w:name w:val="Items"/>
    <w:next w:val="Norma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TableHeadingLight">
    <w:name w:val="Table Heading Light"/>
    <w:next w:val="Normal"/>
    <w:uiPriority w:val="99"/>
    <w:pPr>
      <w:widowControl w:val="0"/>
      <w:autoSpaceDE w:val="0"/>
      <w:autoSpaceDN w:val="0"/>
      <w:adjustRightInd w:val="0"/>
      <w:spacing w:before="80" w:after="40" w:line="240" w:lineRule="auto"/>
      <w:ind w:left="90" w:right="90"/>
    </w:pPr>
    <w:rPr>
      <w:rFonts w:ascii="Times New Roman" w:hAnsi="Times New Roman" w:cs="Times New Roman"/>
      <w:b/>
      <w:bCs/>
      <w:color w:val="4F4F4F"/>
      <w:sz w:val="18"/>
      <w:szCs w:val="18"/>
    </w:rPr>
  </w:style>
  <w:style w:type="character" w:customStyle="1" w:styleId="TableFieldLabel">
    <w:name w:val="Table Field Label"/>
    <w:uiPriority w:val="99"/>
    <w:rPr>
      <w:rFonts w:ascii="Times New Roman" w:hAnsi="Times New Roman" w:cs="Times New Roman"/>
      <w:color w:val="6F6F6F"/>
    </w:rPr>
  </w:style>
  <w:style w:type="character" w:customStyle="1" w:styleId="AllCaps">
    <w:name w:val="All Caps"/>
    <w:uiPriority w:val="99"/>
    <w:rPr>
      <w:caps/>
    </w:rPr>
  </w:style>
  <w:style w:type="paragraph" w:styleId="PlainText">
    <w:name w:val="Plain Text"/>
    <w:basedOn w:val="Normal"/>
    <w:next w:val="Normal"/>
    <w:link w:val="PlainTextChar"/>
    <w:uiPriority w:val="99"/>
    <w:rPr>
      <w:color w:val="000000"/>
      <w:sz w:val="20"/>
      <w:szCs w:val="20"/>
      <w:shd w:val="clear" w:color="auto" w:fill="FFFFFF"/>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DefaultStyle">
    <w:name w:val="Default Style"/>
    <w:next w:val="Normal"/>
    <w:uiPriority w:val="9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s9">
    <w:name w:val="Contents 9"/>
    <w:uiPriority w:val="99"/>
    <w:pPr>
      <w:widowControl w:val="0"/>
      <w:tabs>
        <w:tab w:val="right" w:leader="dot" w:pos="9720"/>
      </w:tabs>
      <w:autoSpaceDE w:val="0"/>
      <w:autoSpaceDN w:val="0"/>
      <w:adjustRightInd w:val="0"/>
      <w:spacing w:before="40" w:after="20" w:line="240" w:lineRule="auto"/>
      <w:ind w:left="1440" w:right="720"/>
    </w:pPr>
    <w:rPr>
      <w:rFonts w:ascii="Times New Roman" w:hAnsi="Times New Roman" w:cs="Times New Roman"/>
      <w:color w:val="000000"/>
      <w:sz w:val="20"/>
      <w:szCs w:val="20"/>
    </w:rPr>
  </w:style>
  <w:style w:type="paragraph" w:customStyle="1" w:styleId="Contents8">
    <w:name w:val="Contents 8"/>
    <w:uiPriority w:val="99"/>
    <w:pPr>
      <w:widowControl w:val="0"/>
      <w:tabs>
        <w:tab w:val="right" w:leader="dot" w:pos="9540"/>
      </w:tabs>
      <w:autoSpaceDE w:val="0"/>
      <w:autoSpaceDN w:val="0"/>
      <w:adjustRightInd w:val="0"/>
      <w:spacing w:before="40" w:after="20" w:line="240" w:lineRule="auto"/>
      <w:ind w:left="1260" w:right="720"/>
    </w:pPr>
    <w:rPr>
      <w:rFonts w:ascii="Times New Roman" w:hAnsi="Times New Roman" w:cs="Times New Roman"/>
      <w:color w:val="000000"/>
      <w:sz w:val="20"/>
      <w:szCs w:val="20"/>
    </w:rPr>
  </w:style>
  <w:style w:type="paragraph" w:customStyle="1" w:styleId="Contents7">
    <w:name w:val="Contents 7"/>
    <w:uiPriority w:val="99"/>
    <w:pPr>
      <w:widowControl w:val="0"/>
      <w:tabs>
        <w:tab w:val="right" w:leader="dot" w:pos="9360"/>
      </w:tabs>
      <w:autoSpaceDE w:val="0"/>
      <w:autoSpaceDN w:val="0"/>
      <w:adjustRightInd w:val="0"/>
      <w:spacing w:before="40" w:after="20" w:line="240" w:lineRule="auto"/>
      <w:ind w:left="1080" w:right="720"/>
    </w:pPr>
    <w:rPr>
      <w:rFonts w:ascii="Times New Roman" w:hAnsi="Times New Roman" w:cs="Times New Roman"/>
      <w:color w:val="000000"/>
      <w:sz w:val="20"/>
      <w:szCs w:val="20"/>
    </w:rPr>
  </w:style>
  <w:style w:type="paragraph" w:customStyle="1" w:styleId="Contents6">
    <w:name w:val="Contents 6"/>
    <w:uiPriority w:val="99"/>
    <w:pPr>
      <w:widowControl w:val="0"/>
      <w:tabs>
        <w:tab w:val="right" w:leader="dot" w:pos="9180"/>
      </w:tabs>
      <w:autoSpaceDE w:val="0"/>
      <w:autoSpaceDN w:val="0"/>
      <w:adjustRightInd w:val="0"/>
      <w:spacing w:before="40" w:after="20" w:line="240" w:lineRule="auto"/>
      <w:ind w:left="900" w:right="720"/>
    </w:pPr>
    <w:rPr>
      <w:rFonts w:ascii="Times New Roman" w:hAnsi="Times New Roman" w:cs="Times New Roman"/>
      <w:color w:val="000000"/>
      <w:sz w:val="20"/>
      <w:szCs w:val="20"/>
    </w:rPr>
  </w:style>
  <w:style w:type="paragraph" w:customStyle="1" w:styleId="Contents5">
    <w:name w:val="Contents 5"/>
    <w:uiPriority w:val="99"/>
    <w:pPr>
      <w:widowControl w:val="0"/>
      <w:tabs>
        <w:tab w:val="right" w:leader="dot" w:pos="9000"/>
      </w:tabs>
      <w:autoSpaceDE w:val="0"/>
      <w:autoSpaceDN w:val="0"/>
      <w:adjustRightInd w:val="0"/>
      <w:spacing w:before="40" w:after="20" w:line="240" w:lineRule="auto"/>
      <w:ind w:left="720" w:right="720"/>
    </w:pPr>
    <w:rPr>
      <w:rFonts w:ascii="Times New Roman" w:hAnsi="Times New Roman" w:cs="Times New Roman"/>
      <w:color w:val="000000"/>
      <w:sz w:val="20"/>
      <w:szCs w:val="20"/>
    </w:rPr>
  </w:style>
  <w:style w:type="paragraph" w:customStyle="1" w:styleId="Contents4">
    <w:name w:val="Contents 4"/>
    <w:uiPriority w:val="99"/>
    <w:pPr>
      <w:widowControl w:val="0"/>
      <w:tabs>
        <w:tab w:val="right" w:leader="dot" w:pos="8820"/>
      </w:tabs>
      <w:autoSpaceDE w:val="0"/>
      <w:autoSpaceDN w:val="0"/>
      <w:adjustRightInd w:val="0"/>
      <w:spacing w:before="40" w:after="20" w:line="240" w:lineRule="auto"/>
      <w:ind w:left="540" w:right="720"/>
    </w:pPr>
    <w:rPr>
      <w:rFonts w:ascii="Times New Roman" w:hAnsi="Times New Roman" w:cs="Times New Roman"/>
      <w:color w:val="000000"/>
      <w:sz w:val="20"/>
      <w:szCs w:val="20"/>
    </w:rPr>
  </w:style>
  <w:style w:type="paragraph" w:customStyle="1" w:styleId="Contents3">
    <w:name w:val="Contents 3"/>
    <w:uiPriority w:val="99"/>
    <w:pPr>
      <w:widowControl w:val="0"/>
      <w:tabs>
        <w:tab w:val="right" w:leader="dot" w:pos="8640"/>
      </w:tabs>
      <w:autoSpaceDE w:val="0"/>
      <w:autoSpaceDN w:val="0"/>
      <w:adjustRightInd w:val="0"/>
      <w:spacing w:before="40" w:after="20" w:line="240" w:lineRule="auto"/>
      <w:ind w:left="360" w:right="720"/>
    </w:pPr>
    <w:rPr>
      <w:rFonts w:ascii="Times New Roman" w:hAnsi="Times New Roman" w:cs="Times New Roman"/>
      <w:color w:val="000000"/>
      <w:sz w:val="20"/>
      <w:szCs w:val="20"/>
    </w:rPr>
  </w:style>
  <w:style w:type="paragraph" w:customStyle="1" w:styleId="Contents2">
    <w:name w:val="Contents 2"/>
    <w:uiPriority w:val="99"/>
    <w:pPr>
      <w:widowControl w:val="0"/>
      <w:tabs>
        <w:tab w:val="right" w:leader="dot" w:pos="8460"/>
      </w:tabs>
      <w:autoSpaceDE w:val="0"/>
      <w:autoSpaceDN w:val="0"/>
      <w:adjustRightInd w:val="0"/>
      <w:spacing w:before="40" w:after="20" w:line="240" w:lineRule="auto"/>
      <w:ind w:left="180" w:right="720"/>
    </w:pPr>
    <w:rPr>
      <w:rFonts w:ascii="Times New Roman" w:hAnsi="Times New Roman" w:cs="Times New Roman"/>
      <w:color w:val="000000"/>
      <w:sz w:val="20"/>
      <w:szCs w:val="20"/>
    </w:rPr>
  </w:style>
  <w:style w:type="paragraph" w:customStyle="1" w:styleId="Contents1">
    <w:name w:val="Contents 1"/>
    <w:uiPriority w:val="99"/>
    <w:pPr>
      <w:widowControl w:val="0"/>
      <w:tabs>
        <w:tab w:val="right" w:leader="dot" w:pos="8280"/>
      </w:tabs>
      <w:autoSpaceDE w:val="0"/>
      <w:autoSpaceDN w:val="0"/>
      <w:adjustRightInd w:val="0"/>
      <w:spacing w:before="120" w:after="40" w:line="240" w:lineRule="auto"/>
      <w:ind w:right="720"/>
    </w:pPr>
    <w:rPr>
      <w:rFonts w:ascii="Times New Roman" w:hAnsi="Times New Roman" w:cs="Times New Roman"/>
      <w:b/>
      <w:bCs/>
      <w:color w:val="000000"/>
      <w:sz w:val="20"/>
      <w:szCs w:val="20"/>
    </w:rPr>
  </w:style>
  <w:style w:type="paragraph" w:customStyle="1" w:styleId="ContentsHeading">
    <w:name w:val="Contents Heading"/>
    <w:uiPriority w:val="99"/>
    <w:pPr>
      <w:keepNext/>
      <w:widowControl w:val="0"/>
      <w:autoSpaceDE w:val="0"/>
      <w:autoSpaceDN w:val="0"/>
      <w:adjustRightInd w:val="0"/>
      <w:spacing w:before="240" w:after="80" w:line="240" w:lineRule="auto"/>
    </w:pPr>
    <w:rPr>
      <w:rFonts w:ascii="Calibri" w:hAnsi="Calibri" w:cs="Calibri"/>
      <w:b/>
      <w:bCs/>
      <w:color w:val="000000"/>
      <w:sz w:val="32"/>
      <w:szCs w:val="32"/>
    </w:rPr>
  </w:style>
  <w:style w:type="paragraph" w:customStyle="1" w:styleId="Index">
    <w:name w:val="Index"/>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Caption">
    <w:name w:val="caption"/>
    <w:basedOn w:val="Normal"/>
    <w:uiPriority w:val="99"/>
    <w:qFormat/>
    <w:pPr>
      <w:spacing w:before="120" w:after="120"/>
    </w:pPr>
    <w:rPr>
      <w:rFonts w:ascii="Times New Roman" w:hAnsi="Times New Roman" w:cs="Times New Roman"/>
      <w:i/>
      <w:iCs/>
    </w:rPr>
  </w:style>
  <w:style w:type="paragraph" w:styleId="List">
    <w:name w:val="List"/>
    <w:basedOn w:val="Normal"/>
    <w:uiPriority w:val="99"/>
    <w:pPr>
      <w:spacing w:after="120"/>
    </w:pPr>
    <w:rPr>
      <w:rFonts w:ascii="Times New Roman" w:hAnsi="Times New Roman" w:cs="Times New Roman"/>
    </w:rPr>
  </w:style>
  <w:style w:type="paragraph" w:customStyle="1" w:styleId="TextBody">
    <w:name w:val="Text Body"/>
    <w:uiPriority w:val="99"/>
    <w:pPr>
      <w:widowControl w:val="0"/>
      <w:autoSpaceDE w:val="0"/>
      <w:autoSpaceDN w:val="0"/>
      <w:adjustRightInd w:val="0"/>
      <w:spacing w:after="120" w:line="240" w:lineRule="auto"/>
    </w:pPr>
    <w:rPr>
      <w:rFonts w:ascii="Arial" w:hAnsi="Arial" w:cs="Arial"/>
      <w:sz w:val="24"/>
      <w:szCs w:val="24"/>
    </w:rPr>
  </w:style>
  <w:style w:type="paragraph" w:customStyle="1" w:styleId="Heading">
    <w:name w:val="Heading"/>
    <w:next w:val="TextBody"/>
    <w:uiPriority w:val="99"/>
    <w:pPr>
      <w:keepNext/>
      <w:widowControl w:val="0"/>
      <w:autoSpaceDE w:val="0"/>
      <w:autoSpaceDN w:val="0"/>
      <w:adjustRightInd w:val="0"/>
      <w:spacing w:before="240" w:after="120" w:line="240" w:lineRule="auto"/>
    </w:pPr>
    <w:rPr>
      <w:rFonts w:ascii="Arial" w:hAnsi="Arial" w:cs="Arial"/>
      <w:sz w:val="28"/>
      <w:szCs w:val="28"/>
    </w:rPr>
  </w:style>
  <w:style w:type="paragraph" w:styleId="BalloonText">
    <w:name w:val="Balloon Text"/>
    <w:basedOn w:val="Normal"/>
    <w:link w:val="BalloonTextChar"/>
    <w:uiPriority w:val="99"/>
    <w:semiHidden/>
    <w:unhideWhenUsed/>
    <w:rsid w:val="00543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2F"/>
    <w:rPr>
      <w:rFonts w:ascii="Segoe UI" w:hAnsi="Segoe UI" w:cs="Segoe UI"/>
      <w:sz w:val="18"/>
      <w:szCs w:val="18"/>
    </w:rPr>
  </w:style>
  <w:style w:type="character" w:styleId="LineNumber">
    <w:name w:val="line number"/>
    <w:basedOn w:val="DefaultParagraphFont"/>
    <w:uiPriority w:val="99"/>
    <w:semiHidden/>
    <w:unhideWhenUsed/>
    <w:rsid w:val="00B12C4D"/>
  </w:style>
  <w:style w:type="character" w:styleId="CommentReference">
    <w:name w:val="annotation reference"/>
    <w:basedOn w:val="DefaultParagraphFont"/>
    <w:uiPriority w:val="99"/>
    <w:semiHidden/>
    <w:unhideWhenUsed/>
    <w:rsid w:val="00F611B7"/>
    <w:rPr>
      <w:sz w:val="16"/>
      <w:szCs w:val="16"/>
    </w:rPr>
  </w:style>
  <w:style w:type="paragraph" w:styleId="CommentText">
    <w:name w:val="annotation text"/>
    <w:basedOn w:val="Normal"/>
    <w:link w:val="CommentTextChar"/>
    <w:uiPriority w:val="99"/>
    <w:semiHidden/>
    <w:unhideWhenUsed/>
    <w:rsid w:val="00F611B7"/>
    <w:rPr>
      <w:sz w:val="20"/>
      <w:szCs w:val="20"/>
    </w:rPr>
  </w:style>
  <w:style w:type="character" w:customStyle="1" w:styleId="CommentTextChar">
    <w:name w:val="Comment Text Char"/>
    <w:basedOn w:val="DefaultParagraphFont"/>
    <w:link w:val="CommentText"/>
    <w:uiPriority w:val="99"/>
    <w:semiHidden/>
    <w:rsid w:val="00F611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611B7"/>
    <w:rPr>
      <w:b/>
      <w:bCs/>
    </w:rPr>
  </w:style>
  <w:style w:type="character" w:customStyle="1" w:styleId="CommentSubjectChar">
    <w:name w:val="Comment Subject Char"/>
    <w:basedOn w:val="CommentTextChar"/>
    <w:link w:val="CommentSubject"/>
    <w:uiPriority w:val="99"/>
    <w:semiHidden/>
    <w:rsid w:val="00F611B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AbdulMalik Shakir</dc:creator>
  <cp:keywords/>
  <dc:description/>
  <cp:lastModifiedBy>AbdulMalik Shakir</cp:lastModifiedBy>
  <cp:revision>2</cp:revision>
  <cp:lastPrinted>2016-04-20T12:55:00Z</cp:lastPrinted>
  <dcterms:created xsi:type="dcterms:W3CDTF">2016-05-04T13:45:00Z</dcterms:created>
  <dcterms:modified xsi:type="dcterms:W3CDTF">2016-05-04T13:45:00Z</dcterms:modified>
</cp:coreProperties>
</file>