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0" w:type="dxa"/>
        <w:tblLook w:val="04A0" w:firstRow="1" w:lastRow="0" w:firstColumn="1" w:lastColumn="0" w:noHBand="0" w:noVBand="1"/>
      </w:tblPr>
      <w:tblGrid>
        <w:gridCol w:w="3520"/>
        <w:gridCol w:w="1880"/>
      </w:tblGrid>
      <w:tr w:rsidR="00312AA2" w:rsidRPr="00096BE0" w:rsidTr="003902B6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Participant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Attendance </w:t>
            </w:r>
          </w:p>
        </w:tc>
      </w:tr>
      <w:tr w:rsidR="00312AA2" w:rsidRPr="00096BE0" w:rsidTr="003902B6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Anita Walden - Mtg. Facilitator/Project Co-Facilitator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Karen Ritchey - Note taker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507964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964" w:rsidRPr="00096BE0" w:rsidRDefault="00772F84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Russ </w:t>
            </w:r>
            <w:proofErr w:type="spellStart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Leftwich</w:t>
            </w:r>
            <w:proofErr w:type="spellEnd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, Co-L</w:t>
            </w:r>
            <w:r w:rsidR="00507964" w:rsidRPr="00096BE0">
              <w:rPr>
                <w:rFonts w:ascii="Century Gothic" w:hAnsi="Century Gothic"/>
                <w:color w:val="000000"/>
                <w:sz w:val="24"/>
                <w:szCs w:val="24"/>
              </w:rPr>
              <w:t>eader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964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Matney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Peter Goldschmidt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Ed Hammond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Laura </w:t>
            </w:r>
            <w:proofErr w:type="spellStart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Heerman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Sarah Ryan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Tom Kuhn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Seth Blumenthal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Rachel </w:t>
            </w:r>
            <w:proofErr w:type="spellStart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Richesson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Frank </w:t>
            </w:r>
            <w:proofErr w:type="spellStart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Minyon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312AA2" w:rsidRPr="00096BE0" w:rsidTr="003902B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AbdulMalik</w:t>
            </w:r>
            <w:proofErr w:type="spellEnd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Shakir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312AA2" w:rsidRPr="00096BE0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Ma</w:t>
            </w:r>
            <w:r w:rsidR="000551EF" w:rsidRPr="00096BE0">
              <w:rPr>
                <w:rFonts w:ascii="Century Gothic" w:hAnsi="Century Gothic"/>
                <w:color w:val="000000"/>
                <w:sz w:val="24"/>
                <w:szCs w:val="24"/>
              </w:rPr>
              <w:t>r</w:t>
            </w:r>
            <w:r w:rsidR="00A13355" w:rsidRPr="00096BE0">
              <w:rPr>
                <w:rFonts w:ascii="Century Gothic" w:hAnsi="Century Gothic"/>
                <w:color w:val="000000"/>
                <w:sz w:val="24"/>
                <w:szCs w:val="24"/>
              </w:rPr>
              <w:t>yam Garza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312AA2" w:rsidRPr="00096BE0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312AA2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Elise</w:t>
            </w:r>
            <w:r w:rsidR="00D26A95"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Berliner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312AA2" w:rsidRPr="00096BE0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060828" w:rsidP="00060828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Jaspreet </w:t>
            </w:r>
            <w:proofErr w:type="spellStart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Birk</w:t>
            </w:r>
            <w:proofErr w:type="spellEnd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2F0216" w:rsidRPr="00096BE0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16" w:rsidRPr="00096BE0" w:rsidRDefault="002F0216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Nordo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16" w:rsidRPr="00096BE0" w:rsidRDefault="002F0216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2F0216" w:rsidRPr="00096BE0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16" w:rsidRPr="00096BE0" w:rsidRDefault="002F0216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Chrystal Price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16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  <w:tr w:rsidR="00A80825" w:rsidRPr="00096BE0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825" w:rsidRPr="00096BE0" w:rsidRDefault="00A80825" w:rsidP="00312AA2">
            <w:pPr>
              <w:spacing w:after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John Roberts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825" w:rsidRPr="00096BE0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96BE0">
              <w:rPr>
                <w:rFonts w:ascii="Century Gothic" w:hAnsi="Century Gothic"/>
                <w:color w:val="000000"/>
                <w:sz w:val="24"/>
                <w:szCs w:val="24"/>
              </w:rPr>
              <w:t>X</w:t>
            </w:r>
          </w:p>
        </w:tc>
      </w:tr>
    </w:tbl>
    <w:p w:rsidR="00312AA2" w:rsidRPr="00096BE0" w:rsidRDefault="00312AA2" w:rsidP="00312AA2">
      <w:pPr>
        <w:spacing w:before="120"/>
        <w:rPr>
          <w:rFonts w:ascii="Century Gothic" w:hAnsi="Century Gothic" w:cs="Calibri"/>
          <w:sz w:val="24"/>
          <w:szCs w:val="24"/>
        </w:rPr>
      </w:pPr>
      <w:r w:rsidRPr="00096BE0">
        <w:rPr>
          <w:rFonts w:ascii="Century Gothic" w:hAnsi="Century Gothic" w:cs="Calibri"/>
          <w:sz w:val="24"/>
          <w:szCs w:val="24"/>
        </w:rPr>
        <w:t>X = in attendance</w:t>
      </w:r>
    </w:p>
    <w:p w:rsidR="0091263F" w:rsidRPr="00772F84" w:rsidRDefault="0091263F" w:rsidP="004274B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F45279" w:rsidRPr="00772F84" w:rsidRDefault="00F45279" w:rsidP="00F45279">
      <w:pPr>
        <w:spacing w:after="0"/>
        <w:rPr>
          <w:rFonts w:ascii="Century Gothic" w:hAnsi="Century Gothic"/>
          <w:b/>
          <w:sz w:val="24"/>
          <w:szCs w:val="24"/>
        </w:rPr>
      </w:pPr>
      <w:r w:rsidRPr="00772F84">
        <w:rPr>
          <w:rFonts w:ascii="Century Gothic" w:hAnsi="Century Gothic"/>
          <w:b/>
          <w:sz w:val="24"/>
          <w:szCs w:val="24"/>
        </w:rPr>
        <w:t>Next Meeting Agenda</w:t>
      </w:r>
    </w:p>
    <w:p w:rsidR="00F45279" w:rsidRPr="00772F84" w:rsidRDefault="00F45279" w:rsidP="004274BF">
      <w:pPr>
        <w:spacing w:after="0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:rsidR="004F7C2A" w:rsidRPr="00772F84" w:rsidRDefault="00FE5607" w:rsidP="004E3CC7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  <w:bCs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Finalize Questionnaire</w:t>
      </w:r>
    </w:p>
    <w:p w:rsidR="000049EF" w:rsidRPr="00772F84" w:rsidRDefault="00D94152" w:rsidP="000049EF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Discuss January meeting</w:t>
      </w:r>
    </w:p>
    <w:p w:rsidR="000049EF" w:rsidRPr="00772F84" w:rsidRDefault="000049EF" w:rsidP="000049EF">
      <w:pPr>
        <w:pStyle w:val="ListParagraph"/>
        <w:spacing w:after="0"/>
        <w:rPr>
          <w:rFonts w:ascii="Century Gothic" w:hAnsi="Century Gothic"/>
          <w:bCs/>
          <w:sz w:val="24"/>
          <w:szCs w:val="24"/>
        </w:rPr>
      </w:pPr>
    </w:p>
    <w:p w:rsidR="00A80825" w:rsidRPr="00772F84" w:rsidRDefault="00A80825" w:rsidP="004274B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0049EF" w:rsidRDefault="00092CF1" w:rsidP="000049EF">
      <w:pPr>
        <w:autoSpaceDE w:val="0"/>
        <w:autoSpaceDN w:val="0"/>
        <w:rPr>
          <w:rFonts w:ascii="Century Gothic" w:hAnsi="Century Gothic"/>
          <w:b/>
          <w:bCs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>ACTION ITEMS </w:t>
      </w:r>
    </w:p>
    <w:p w:rsidR="00EE0D2A" w:rsidRPr="00772F84" w:rsidRDefault="00EE0D2A" w:rsidP="00EE0D2A">
      <w:pPr>
        <w:spacing w:after="0"/>
        <w:rPr>
          <w:rFonts w:ascii="Century Gothic" w:hAnsi="Century Gothic"/>
          <w:sz w:val="24"/>
          <w:szCs w:val="24"/>
        </w:rPr>
      </w:pPr>
    </w:p>
    <w:p w:rsidR="00060828" w:rsidRDefault="00060828" w:rsidP="003D1164">
      <w:pPr>
        <w:spacing w:after="0"/>
        <w:ind w:left="720"/>
        <w:rPr>
          <w:rFonts w:ascii="Century Gothic" w:hAnsi="Century Gothic"/>
          <w:bCs/>
          <w:sz w:val="24"/>
          <w:szCs w:val="24"/>
        </w:rPr>
      </w:pPr>
      <w:r w:rsidRPr="003D1164">
        <w:rPr>
          <w:rFonts w:ascii="Century Gothic" w:hAnsi="Century Gothic"/>
          <w:b/>
          <w:bCs/>
          <w:sz w:val="24"/>
          <w:szCs w:val="24"/>
        </w:rPr>
        <w:t xml:space="preserve">Everyone </w:t>
      </w:r>
      <w:r>
        <w:rPr>
          <w:rFonts w:ascii="Century Gothic" w:hAnsi="Century Gothic"/>
          <w:bCs/>
          <w:sz w:val="24"/>
          <w:szCs w:val="24"/>
        </w:rPr>
        <w:t xml:space="preserve">– Please </w:t>
      </w:r>
      <w:proofErr w:type="gramStart"/>
      <w:r>
        <w:rPr>
          <w:rFonts w:ascii="Century Gothic" w:hAnsi="Century Gothic"/>
          <w:bCs/>
          <w:sz w:val="24"/>
          <w:szCs w:val="24"/>
        </w:rPr>
        <w:t xml:space="preserve">review the Questionnaire </w:t>
      </w:r>
      <w:r w:rsidR="0048240F">
        <w:rPr>
          <w:rFonts w:ascii="Century Gothic" w:hAnsi="Century Gothic"/>
          <w:bCs/>
          <w:sz w:val="24"/>
          <w:szCs w:val="24"/>
        </w:rPr>
        <w:t xml:space="preserve">posted adjacent to these Minutes </w:t>
      </w:r>
      <w:r>
        <w:rPr>
          <w:rFonts w:ascii="Century Gothic" w:hAnsi="Century Gothic"/>
          <w:bCs/>
          <w:sz w:val="24"/>
          <w:szCs w:val="24"/>
        </w:rPr>
        <w:t>and provide</w:t>
      </w:r>
      <w:proofErr w:type="gramEnd"/>
      <w:r>
        <w:rPr>
          <w:rFonts w:ascii="Century Gothic" w:hAnsi="Century Gothic"/>
          <w:bCs/>
          <w:sz w:val="24"/>
          <w:szCs w:val="24"/>
        </w:rPr>
        <w:t xml:space="preserve"> feedback to: </w:t>
      </w:r>
    </w:p>
    <w:p w:rsidR="00EE0D2A" w:rsidRPr="00772F84" w:rsidRDefault="00060828" w:rsidP="00EE0D2A">
      <w:pPr>
        <w:spacing w:after="0"/>
        <w:rPr>
          <w:rFonts w:ascii="Century Gothic" w:hAnsi="Century Gothic"/>
          <w:bCs/>
          <w:sz w:val="24"/>
          <w:szCs w:val="24"/>
        </w:rPr>
      </w:pPr>
      <w:r w:rsidRPr="00060828">
        <w:rPr>
          <w:rFonts w:ascii="Century Gothic" w:hAnsi="Century Gothic"/>
          <w:bCs/>
          <w:sz w:val="24"/>
          <w:szCs w:val="24"/>
        </w:rPr>
        <w:t xml:space="preserve">Jaspreet </w:t>
      </w:r>
      <w:proofErr w:type="spellStart"/>
      <w:r w:rsidRPr="00060828">
        <w:rPr>
          <w:rFonts w:ascii="Century Gothic" w:hAnsi="Century Gothic"/>
          <w:bCs/>
          <w:sz w:val="24"/>
          <w:szCs w:val="24"/>
        </w:rPr>
        <w:t>Birk</w:t>
      </w:r>
      <w:proofErr w:type="spellEnd"/>
      <w:r>
        <w:rPr>
          <w:rFonts w:ascii="Century Gothic" w:hAnsi="Century Gothic"/>
          <w:bCs/>
          <w:sz w:val="24"/>
          <w:szCs w:val="24"/>
        </w:rPr>
        <w:t xml:space="preserve">  </w:t>
      </w:r>
      <w:r w:rsidRPr="00060828">
        <w:rPr>
          <w:rFonts w:ascii="Century Gothic" w:hAnsi="Century Gothic"/>
          <w:bCs/>
          <w:sz w:val="24"/>
          <w:szCs w:val="24"/>
        </w:rPr>
        <w:t xml:space="preserve"> </w:t>
      </w:r>
      <w:hyperlink r:id="rId9" w:history="1">
        <w:r w:rsidRPr="00C84B22">
          <w:rPr>
            <w:rStyle w:val="Hyperlink"/>
            <w:rFonts w:ascii="Century Gothic" w:hAnsi="Century Gothic"/>
            <w:bCs/>
            <w:sz w:val="24"/>
            <w:szCs w:val="24"/>
          </w:rPr>
          <w:t>jaspreetkbirk@gmail.com</w:t>
        </w:r>
      </w:hyperlink>
      <w:r>
        <w:rPr>
          <w:rFonts w:ascii="Century Gothic" w:hAnsi="Century Gothic"/>
          <w:bCs/>
          <w:sz w:val="24"/>
          <w:szCs w:val="24"/>
        </w:rPr>
        <w:t xml:space="preserve"> and Anita Walden acwalden@uams.edu</w:t>
      </w:r>
    </w:p>
    <w:p w:rsidR="00EE0D2A" w:rsidRPr="00EE0D2A" w:rsidRDefault="00060828" w:rsidP="00EE0D2A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bCs/>
          <w:sz w:val="24"/>
          <w:szCs w:val="24"/>
        </w:rPr>
      </w:pPr>
      <w:r w:rsidRPr="003D1164">
        <w:rPr>
          <w:rFonts w:ascii="Century Gothic" w:hAnsi="Century Gothic"/>
          <w:b/>
          <w:bCs/>
          <w:sz w:val="24"/>
          <w:szCs w:val="24"/>
        </w:rPr>
        <w:t>Anita to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="00EE0D2A" w:rsidRPr="00EE0D2A">
        <w:rPr>
          <w:rFonts w:ascii="Century Gothic" w:hAnsi="Century Gothic"/>
          <w:bCs/>
          <w:sz w:val="24"/>
          <w:szCs w:val="24"/>
        </w:rPr>
        <w:t>Post</w:t>
      </w:r>
      <w:r>
        <w:rPr>
          <w:rFonts w:ascii="Century Gothic" w:hAnsi="Century Gothic"/>
          <w:bCs/>
          <w:sz w:val="24"/>
          <w:szCs w:val="24"/>
        </w:rPr>
        <w:t xml:space="preserve"> Questionnaire</w:t>
      </w:r>
      <w:r w:rsidR="00EE0D2A" w:rsidRPr="00EE0D2A">
        <w:rPr>
          <w:rFonts w:ascii="Century Gothic" w:hAnsi="Century Gothic"/>
          <w:bCs/>
          <w:sz w:val="24"/>
          <w:szCs w:val="24"/>
        </w:rPr>
        <w:t xml:space="preserve"> on </w:t>
      </w:r>
      <w:r>
        <w:rPr>
          <w:rFonts w:ascii="Century Gothic" w:hAnsi="Century Gothic"/>
          <w:bCs/>
          <w:sz w:val="24"/>
          <w:szCs w:val="24"/>
        </w:rPr>
        <w:t xml:space="preserve">the </w:t>
      </w:r>
      <w:r w:rsidR="008614D3">
        <w:rPr>
          <w:rFonts w:ascii="Century Gothic" w:hAnsi="Century Gothic"/>
          <w:bCs/>
          <w:sz w:val="24"/>
          <w:szCs w:val="24"/>
        </w:rPr>
        <w:t>Wiki</w:t>
      </w:r>
      <w:r w:rsidR="00EE0D2A" w:rsidRPr="00EE0D2A">
        <w:rPr>
          <w:rFonts w:ascii="Century Gothic" w:hAnsi="Century Gothic"/>
          <w:bCs/>
          <w:sz w:val="24"/>
          <w:szCs w:val="24"/>
        </w:rPr>
        <w:t>.</w:t>
      </w:r>
    </w:p>
    <w:p w:rsidR="00EE0D2A" w:rsidRPr="00EE0D2A" w:rsidRDefault="00060828" w:rsidP="00EE0D2A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bCs/>
          <w:sz w:val="24"/>
          <w:szCs w:val="24"/>
        </w:rPr>
      </w:pPr>
      <w:r w:rsidRPr="003D1164">
        <w:rPr>
          <w:rFonts w:ascii="Century Gothic" w:hAnsi="Century Gothic"/>
          <w:b/>
          <w:bCs/>
          <w:sz w:val="24"/>
          <w:szCs w:val="24"/>
        </w:rPr>
        <w:t>Anita</w:t>
      </w:r>
      <w:r>
        <w:rPr>
          <w:rFonts w:ascii="Century Gothic" w:hAnsi="Century Gothic"/>
          <w:bCs/>
          <w:sz w:val="24"/>
          <w:szCs w:val="24"/>
        </w:rPr>
        <w:t xml:space="preserve"> to </w:t>
      </w:r>
      <w:r w:rsidR="00EE0D2A" w:rsidRPr="00EE0D2A">
        <w:rPr>
          <w:rFonts w:ascii="Century Gothic" w:hAnsi="Century Gothic"/>
          <w:bCs/>
          <w:sz w:val="24"/>
          <w:szCs w:val="24"/>
        </w:rPr>
        <w:t xml:space="preserve">Send </w:t>
      </w:r>
      <w:r>
        <w:rPr>
          <w:rFonts w:ascii="Century Gothic" w:hAnsi="Century Gothic"/>
          <w:bCs/>
          <w:sz w:val="24"/>
          <w:szCs w:val="24"/>
        </w:rPr>
        <w:t xml:space="preserve">White Paper </w:t>
      </w:r>
      <w:r w:rsidR="00EE0D2A" w:rsidRPr="00EE0D2A">
        <w:rPr>
          <w:rFonts w:ascii="Century Gothic" w:hAnsi="Century Gothic"/>
          <w:bCs/>
          <w:sz w:val="24"/>
          <w:szCs w:val="24"/>
        </w:rPr>
        <w:t xml:space="preserve">to CTO Wayne </w:t>
      </w:r>
      <w:proofErr w:type="spellStart"/>
      <w:r w:rsidR="00EE0D2A" w:rsidRPr="00EE0D2A">
        <w:rPr>
          <w:rFonts w:ascii="Century Gothic" w:hAnsi="Century Gothic"/>
          <w:bCs/>
          <w:sz w:val="24"/>
          <w:szCs w:val="24"/>
        </w:rPr>
        <w:t>Kubick</w:t>
      </w:r>
      <w:proofErr w:type="spellEnd"/>
      <w:r w:rsidR="00EE0D2A" w:rsidRPr="00EE0D2A">
        <w:rPr>
          <w:rFonts w:ascii="Century Gothic" w:hAnsi="Century Gothic"/>
          <w:bCs/>
          <w:sz w:val="24"/>
          <w:szCs w:val="24"/>
        </w:rPr>
        <w:t>.</w:t>
      </w:r>
    </w:p>
    <w:p w:rsidR="00EE0D2A" w:rsidRPr="00EE0D2A" w:rsidRDefault="00060828" w:rsidP="00EE0D2A">
      <w:pPr>
        <w:pStyle w:val="ListParagraph"/>
        <w:numPr>
          <w:ilvl w:val="0"/>
          <w:numId w:val="35"/>
        </w:numPr>
        <w:spacing w:after="0"/>
        <w:rPr>
          <w:rFonts w:ascii="Century Gothic" w:hAnsi="Century Gothic"/>
          <w:bCs/>
          <w:sz w:val="24"/>
          <w:szCs w:val="24"/>
        </w:rPr>
      </w:pPr>
      <w:r w:rsidRPr="003D1164">
        <w:rPr>
          <w:rFonts w:ascii="Century Gothic" w:hAnsi="Century Gothic"/>
          <w:b/>
          <w:bCs/>
          <w:sz w:val="24"/>
          <w:szCs w:val="24"/>
        </w:rPr>
        <w:t>Russ</w:t>
      </w:r>
      <w:r>
        <w:rPr>
          <w:rFonts w:ascii="Century Gothic" w:hAnsi="Century Gothic"/>
          <w:bCs/>
          <w:sz w:val="24"/>
          <w:szCs w:val="24"/>
        </w:rPr>
        <w:t xml:space="preserve"> (post </w:t>
      </w:r>
      <w:proofErr w:type="spellStart"/>
      <w:r>
        <w:rPr>
          <w:rFonts w:ascii="Century Gothic" w:hAnsi="Century Gothic"/>
          <w:bCs/>
          <w:sz w:val="24"/>
          <w:szCs w:val="24"/>
        </w:rPr>
        <w:t>mtg</w:t>
      </w:r>
      <w:proofErr w:type="spellEnd"/>
      <w:r>
        <w:rPr>
          <w:rFonts w:ascii="Century Gothic" w:hAnsi="Century Gothic"/>
          <w:bCs/>
          <w:sz w:val="24"/>
          <w:szCs w:val="24"/>
        </w:rPr>
        <w:t xml:space="preserve"> change) </w:t>
      </w:r>
      <w:r w:rsidR="00EE0D2A" w:rsidRPr="00EE0D2A">
        <w:rPr>
          <w:rFonts w:ascii="Century Gothic" w:hAnsi="Century Gothic"/>
          <w:bCs/>
          <w:sz w:val="24"/>
          <w:szCs w:val="24"/>
        </w:rPr>
        <w:t>Explor</w:t>
      </w:r>
      <w:r w:rsidR="00452705">
        <w:rPr>
          <w:rFonts w:ascii="Century Gothic" w:hAnsi="Century Gothic"/>
          <w:bCs/>
          <w:sz w:val="24"/>
          <w:szCs w:val="24"/>
        </w:rPr>
        <w:t>e changing January meeting time</w:t>
      </w:r>
    </w:p>
    <w:p w:rsidR="00EE0D2A" w:rsidRDefault="00EE0D2A" w:rsidP="000049EF">
      <w:pPr>
        <w:autoSpaceDE w:val="0"/>
        <w:autoSpaceDN w:val="0"/>
        <w:rPr>
          <w:rFonts w:ascii="Century Gothic" w:hAnsi="Century Gothic"/>
          <w:sz w:val="24"/>
          <w:szCs w:val="24"/>
        </w:rPr>
      </w:pPr>
    </w:p>
    <w:p w:rsidR="00EE0D2A" w:rsidRPr="00772F84" w:rsidRDefault="00EE0D2A" w:rsidP="00EE0D2A">
      <w:pPr>
        <w:ind w:firstLine="720"/>
        <w:rPr>
          <w:rFonts w:ascii="Century Gothic" w:hAnsi="Century Gothic"/>
          <w:b/>
          <w:bCs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>Previous Weeks Action Items</w:t>
      </w:r>
      <w:r w:rsidR="00452705">
        <w:rPr>
          <w:rFonts w:ascii="Century Gothic" w:hAnsi="Century Gothic"/>
          <w:b/>
          <w:bCs/>
          <w:sz w:val="24"/>
          <w:szCs w:val="24"/>
        </w:rPr>
        <w:t xml:space="preserve"> / Status</w:t>
      </w:r>
    </w:p>
    <w:p w:rsidR="000049EF" w:rsidRDefault="000049EF" w:rsidP="000049EF">
      <w:pPr>
        <w:pStyle w:val="ListParagraph"/>
        <w:spacing w:after="0"/>
        <w:ind w:left="1449" w:hanging="36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·    </w:t>
      </w:r>
      <w:r w:rsidRPr="00772F84">
        <w:rPr>
          <w:rFonts w:ascii="Century Gothic" w:hAnsi="Century Gothic"/>
          <w:b/>
          <w:bCs/>
          <w:sz w:val="24"/>
          <w:szCs w:val="24"/>
        </w:rPr>
        <w:t xml:space="preserve">Anita </w:t>
      </w:r>
      <w:r w:rsidRPr="00772F84">
        <w:rPr>
          <w:rFonts w:ascii="Century Gothic" w:hAnsi="Century Gothic"/>
          <w:sz w:val="24"/>
          <w:szCs w:val="24"/>
        </w:rPr>
        <w:t>will follow up with HL7 to find out if a brief mention of the Registry Project can be placed in the January Newsletter with plans of an article for the May newsletter</w:t>
      </w:r>
    </w:p>
    <w:p w:rsidR="00452705" w:rsidRPr="00452705" w:rsidRDefault="00452705" w:rsidP="00452705">
      <w:pPr>
        <w:pStyle w:val="ListParagraph"/>
        <w:numPr>
          <w:ilvl w:val="0"/>
          <w:numId w:val="36"/>
        </w:numPr>
        <w:spacing w:after="0"/>
        <w:rPr>
          <w:rFonts w:ascii="Century Gothic" w:hAnsi="Century Gothic"/>
          <w:b/>
          <w:i/>
          <w:sz w:val="24"/>
          <w:szCs w:val="24"/>
        </w:rPr>
      </w:pPr>
      <w:r w:rsidRPr="00452705">
        <w:rPr>
          <w:rFonts w:ascii="Century Gothic" w:hAnsi="Century Gothic"/>
          <w:b/>
          <w:i/>
          <w:sz w:val="24"/>
          <w:szCs w:val="24"/>
        </w:rPr>
        <w:t>Too late for the January HL7 newsletter, but blog and/or bi-weekly article are doable</w:t>
      </w:r>
    </w:p>
    <w:p w:rsidR="00452705" w:rsidRPr="00452705" w:rsidRDefault="000049EF" w:rsidP="003D1164">
      <w:pPr>
        <w:pStyle w:val="ListParagraph"/>
        <w:spacing w:after="0"/>
        <w:ind w:left="1449" w:hanging="360"/>
        <w:rPr>
          <w:rFonts w:ascii="Century Gothic" w:hAnsi="Century Gothic"/>
          <w:b/>
          <w:i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    </w:t>
      </w:r>
    </w:p>
    <w:p w:rsidR="000049EF" w:rsidRPr="00772F84" w:rsidRDefault="000049EF" w:rsidP="000049EF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 </w:t>
      </w:r>
    </w:p>
    <w:p w:rsidR="000049EF" w:rsidRPr="00772F84" w:rsidRDefault="000049EF" w:rsidP="000049EF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>Agenda</w:t>
      </w:r>
    </w:p>
    <w:p w:rsidR="000049EF" w:rsidRPr="00772F84" w:rsidRDefault="000049EF" w:rsidP="000049EF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> </w:t>
      </w:r>
    </w:p>
    <w:p w:rsidR="000049EF" w:rsidRPr="00772F84" w:rsidRDefault="000049EF" w:rsidP="000049EF">
      <w:pPr>
        <w:autoSpaceDE w:val="0"/>
        <w:autoSpaceDN w:val="0"/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 xml:space="preserve">Attendance - </w:t>
      </w:r>
      <w:r w:rsidRPr="00772F84">
        <w:rPr>
          <w:rFonts w:ascii="Century Gothic" w:hAnsi="Century Gothic"/>
          <w:sz w:val="24"/>
          <w:szCs w:val="24"/>
        </w:rPr>
        <w:t>Karen</w:t>
      </w:r>
    </w:p>
    <w:p w:rsidR="000049EF" w:rsidRPr="00772F84" w:rsidRDefault="000049EF" w:rsidP="000049EF">
      <w:pPr>
        <w:autoSpaceDE w:val="0"/>
        <w:autoSpaceDN w:val="0"/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>Approval of Meeting Summary –</w:t>
      </w:r>
      <w:r w:rsidRPr="00772F84">
        <w:rPr>
          <w:rFonts w:ascii="Century Gothic" w:hAnsi="Century Gothic"/>
          <w:sz w:val="24"/>
          <w:szCs w:val="24"/>
        </w:rPr>
        <w:t xml:space="preserve"> Anita</w:t>
      </w:r>
    </w:p>
    <w:p w:rsidR="000049EF" w:rsidRPr="00772F84" w:rsidRDefault="000049EF" w:rsidP="000049EF">
      <w:pPr>
        <w:autoSpaceDE w:val="0"/>
        <w:autoSpaceDN w:val="0"/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 xml:space="preserve">            </w:t>
      </w:r>
      <w:r w:rsidRPr="00772F84">
        <w:rPr>
          <w:rFonts w:ascii="Century Gothic" w:hAnsi="Century Gothic"/>
          <w:i/>
          <w:iCs/>
          <w:sz w:val="24"/>
          <w:szCs w:val="24"/>
        </w:rPr>
        <w:t>Posted:</w:t>
      </w:r>
      <w:r w:rsidRPr="00772F84"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10" w:history="1">
        <w:r w:rsidRPr="00772F84">
          <w:rPr>
            <w:rStyle w:val="Hyperlink"/>
            <w:rFonts w:ascii="Century Gothic" w:hAnsi="Century Gothic"/>
            <w:sz w:val="24"/>
            <w:szCs w:val="24"/>
          </w:rPr>
          <w:t>http://</w:t>
        </w:r>
        <w:r w:rsidR="008614D3">
          <w:rPr>
            <w:rStyle w:val="Hyperlink"/>
            <w:rFonts w:ascii="Century Gothic" w:hAnsi="Century Gothic"/>
            <w:sz w:val="24"/>
            <w:szCs w:val="24"/>
          </w:rPr>
          <w:t>Wiki</w:t>
        </w:r>
        <w:r w:rsidRPr="00772F84">
          <w:rPr>
            <w:rStyle w:val="Hyperlink"/>
            <w:rFonts w:ascii="Century Gothic" w:hAnsi="Century Gothic"/>
            <w:sz w:val="24"/>
            <w:szCs w:val="24"/>
          </w:rPr>
          <w:t>.hl7.org/index.php?title=Registry_DAM</w:t>
        </w:r>
      </w:hyperlink>
    </w:p>
    <w:p w:rsidR="000049EF" w:rsidRPr="00772F84" w:rsidRDefault="000049EF" w:rsidP="000049EF">
      <w:pPr>
        <w:autoSpaceDE w:val="0"/>
        <w:autoSpaceDN w:val="0"/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>Review of Agenda –</w:t>
      </w:r>
      <w:r w:rsidRPr="00772F84">
        <w:rPr>
          <w:rFonts w:ascii="Century Gothic" w:hAnsi="Century Gothic"/>
          <w:sz w:val="24"/>
          <w:szCs w:val="24"/>
        </w:rPr>
        <w:t xml:space="preserve"> Anita</w:t>
      </w:r>
    </w:p>
    <w:p w:rsidR="000049EF" w:rsidRPr="00772F84" w:rsidRDefault="000049EF" w:rsidP="000049EF">
      <w:pPr>
        <w:autoSpaceDE w:val="0"/>
        <w:autoSpaceDN w:val="0"/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>Hot Topics</w:t>
      </w:r>
      <w:r w:rsidRPr="00772F84">
        <w:rPr>
          <w:rFonts w:ascii="Century Gothic" w:hAnsi="Century Gothic"/>
          <w:sz w:val="24"/>
          <w:szCs w:val="24"/>
        </w:rPr>
        <w:t>-Group</w:t>
      </w:r>
    </w:p>
    <w:p w:rsidR="000049EF" w:rsidRPr="00772F84" w:rsidRDefault="000049EF" w:rsidP="000049EF">
      <w:pPr>
        <w:autoSpaceDE w:val="0"/>
        <w:autoSpaceDN w:val="0"/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 xml:space="preserve">White Paper Status – </w:t>
      </w:r>
      <w:r w:rsidRPr="00772F84">
        <w:rPr>
          <w:rFonts w:ascii="Century Gothic" w:hAnsi="Century Gothic"/>
          <w:sz w:val="24"/>
          <w:szCs w:val="24"/>
        </w:rPr>
        <w:t>Seth and Rachel</w:t>
      </w:r>
    </w:p>
    <w:p w:rsidR="000049EF" w:rsidRPr="00772F84" w:rsidRDefault="000049EF" w:rsidP="000049EF">
      <w:pPr>
        <w:autoSpaceDE w:val="0"/>
        <w:autoSpaceDN w:val="0"/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 xml:space="preserve">Agenda for </w:t>
      </w:r>
      <w:r w:rsidRPr="00772F84">
        <w:rPr>
          <w:rFonts w:ascii="Century Gothic" w:hAnsi="Century Gothic"/>
          <w:sz w:val="24"/>
          <w:szCs w:val="24"/>
        </w:rPr>
        <w:t>(January 19</w:t>
      </w:r>
      <w:r w:rsidRPr="00772F84">
        <w:rPr>
          <w:rFonts w:ascii="Century Gothic" w:hAnsi="Century Gothic"/>
          <w:sz w:val="24"/>
          <w:szCs w:val="24"/>
          <w:vertAlign w:val="superscript"/>
        </w:rPr>
        <w:t>th</w:t>
      </w:r>
      <w:r w:rsidRPr="00772F84">
        <w:rPr>
          <w:rFonts w:ascii="Century Gothic" w:hAnsi="Century Gothic"/>
          <w:sz w:val="24"/>
          <w:szCs w:val="24"/>
        </w:rPr>
        <w:t xml:space="preserve"> Q4</w:t>
      </w:r>
      <w:proofErr w:type="gramStart"/>
      <w:r w:rsidRPr="00772F84">
        <w:rPr>
          <w:rFonts w:ascii="Century Gothic" w:hAnsi="Century Gothic"/>
          <w:sz w:val="24"/>
          <w:szCs w:val="24"/>
        </w:rPr>
        <w:t>)-</w:t>
      </w:r>
      <w:proofErr w:type="gramEnd"/>
      <w:r w:rsidRPr="00772F84">
        <w:rPr>
          <w:rFonts w:ascii="Century Gothic" w:hAnsi="Century Gothic"/>
          <w:sz w:val="24"/>
          <w:szCs w:val="24"/>
        </w:rPr>
        <w:t xml:space="preserve"> Group</w:t>
      </w:r>
    </w:p>
    <w:p w:rsidR="000049EF" w:rsidRPr="00772F84" w:rsidRDefault="000049EF" w:rsidP="000049EF">
      <w:pPr>
        <w:autoSpaceDE w:val="0"/>
        <w:autoSpaceDN w:val="0"/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bCs/>
          <w:sz w:val="24"/>
          <w:szCs w:val="24"/>
        </w:rPr>
        <w:t>Storyboard Template Review –</w:t>
      </w:r>
      <w:r w:rsidR="0048240F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72F84">
        <w:rPr>
          <w:rFonts w:ascii="Century Gothic" w:hAnsi="Century Gothic"/>
          <w:b/>
          <w:bCs/>
          <w:sz w:val="24"/>
          <w:szCs w:val="24"/>
        </w:rPr>
        <w:t xml:space="preserve">see </w:t>
      </w:r>
      <w:r w:rsidR="0048240F">
        <w:rPr>
          <w:rFonts w:ascii="Century Gothic" w:hAnsi="Century Gothic"/>
          <w:b/>
          <w:bCs/>
          <w:sz w:val="24"/>
          <w:szCs w:val="24"/>
        </w:rPr>
        <w:t>document posted adjacent to Minutes</w:t>
      </w:r>
    </w:p>
    <w:p w:rsidR="000049EF" w:rsidRPr="00772F84" w:rsidRDefault="000049EF" w:rsidP="000049EF">
      <w:pPr>
        <w:ind w:left="144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i/>
          <w:iCs/>
          <w:sz w:val="24"/>
          <w:szCs w:val="24"/>
        </w:rPr>
        <w:t>Interview Template Concept DRAFT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Registry Category &lt;Electronic Processing Only&gt;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Purpose of Registry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Actors in Registry-dropdown list of (nurses, study coordinators, physicians….)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Data Sources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Process Data – (What is the work flow from data collection to storage)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What Registry does with data (Process once data is in Registry Custody)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Consent Requirements (Electronic Consent, Paper Consent, Verbal…)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List of Data Elements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Follow-up Required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Use of Registry or 3</w:t>
      </w:r>
      <w:r w:rsidRPr="00772F84">
        <w:rPr>
          <w:rFonts w:ascii="Century Gothic" w:hAnsi="Century Gothic"/>
          <w:sz w:val="24"/>
          <w:szCs w:val="24"/>
          <w:vertAlign w:val="superscript"/>
        </w:rPr>
        <w:t>rd</w:t>
      </w:r>
      <w:r w:rsidRPr="00772F84">
        <w:rPr>
          <w:rFonts w:ascii="Century Gothic" w:hAnsi="Century Gothic"/>
          <w:sz w:val="24"/>
          <w:szCs w:val="24"/>
        </w:rPr>
        <w:t xml:space="preserve"> party Vendors for Data Processing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="006061AA" w:rsidRPr="00772F84">
        <w:rPr>
          <w:rFonts w:ascii="Century Gothic" w:hAnsi="Century Gothic"/>
          <w:sz w:val="24"/>
          <w:szCs w:val="24"/>
        </w:rPr>
        <w:t>   </w:t>
      </w:r>
      <w:r w:rsidRPr="00772F84">
        <w:rPr>
          <w:rFonts w:ascii="Century Gothic" w:hAnsi="Century Gothic"/>
          <w:sz w:val="24"/>
          <w:szCs w:val="24"/>
        </w:rPr>
        <w:t>Data Exchange mechanisms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Data Exchange Partners (Clinics, Government, Other Registries….)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How various Registries handle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rFonts w:ascii="Century Gothic" w:hAnsi="Century Gothic"/>
          <w:sz w:val="24"/>
          <w:szCs w:val="24"/>
        </w:rPr>
      </w:pPr>
      <w:proofErr w:type="gramStart"/>
      <w:r w:rsidRPr="00772F84">
        <w:rPr>
          <w:rFonts w:ascii="Century Gothic" w:hAnsi="Century Gothic" w:cs="Courier New"/>
          <w:sz w:val="24"/>
          <w:szCs w:val="24"/>
        </w:rPr>
        <w:t>o</w:t>
      </w:r>
      <w:proofErr w:type="gramEnd"/>
      <w:r w:rsidRPr="00772F84">
        <w:rPr>
          <w:rFonts w:ascii="Century Gothic" w:hAnsi="Century Gothic"/>
          <w:sz w:val="24"/>
          <w:szCs w:val="24"/>
        </w:rPr>
        <w:t>    Frequency of Data Collection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sz w:val="24"/>
          <w:szCs w:val="24"/>
        </w:rPr>
      </w:pPr>
      <w:proofErr w:type="gramStart"/>
      <w:r w:rsidRPr="00772F84">
        <w:rPr>
          <w:rFonts w:ascii="Courier New" w:hAnsi="Courier New" w:cs="Courier New"/>
          <w:sz w:val="24"/>
          <w:szCs w:val="24"/>
        </w:rPr>
        <w:t>o</w:t>
      </w:r>
      <w:proofErr w:type="gramEnd"/>
      <w:r w:rsidRPr="00772F84">
        <w:rPr>
          <w:rFonts w:ascii="Times New Roman" w:hAnsi="Times New Roman"/>
          <w:sz w:val="24"/>
          <w:szCs w:val="24"/>
        </w:rPr>
        <w:t xml:space="preserve">    </w:t>
      </w:r>
      <w:r w:rsidRPr="00772F84">
        <w:rPr>
          <w:rFonts w:ascii="Century Gothic" w:hAnsi="Century Gothic"/>
          <w:sz w:val="24"/>
          <w:szCs w:val="24"/>
        </w:rPr>
        <w:t>Standard Data Elements</w:t>
      </w:r>
    </w:p>
    <w:p w:rsidR="000049EF" w:rsidRPr="00772F84" w:rsidRDefault="000049EF" w:rsidP="000049EF">
      <w:pPr>
        <w:pStyle w:val="ListParagraph"/>
        <w:spacing w:after="0"/>
        <w:ind w:left="2160" w:hanging="360"/>
        <w:rPr>
          <w:sz w:val="24"/>
          <w:szCs w:val="24"/>
        </w:rPr>
      </w:pPr>
      <w:proofErr w:type="gramStart"/>
      <w:r w:rsidRPr="00772F84">
        <w:rPr>
          <w:rFonts w:ascii="Courier New" w:hAnsi="Courier New" w:cs="Courier New"/>
          <w:sz w:val="24"/>
          <w:szCs w:val="24"/>
        </w:rPr>
        <w:t>o</w:t>
      </w:r>
      <w:proofErr w:type="gramEnd"/>
      <w:r w:rsidRPr="00772F84">
        <w:rPr>
          <w:rFonts w:ascii="Times New Roman" w:hAnsi="Times New Roman"/>
          <w:sz w:val="24"/>
          <w:szCs w:val="24"/>
        </w:rPr>
        <w:t xml:space="preserve">    </w:t>
      </w:r>
      <w:r w:rsidRPr="00772F84">
        <w:rPr>
          <w:rFonts w:ascii="Century Gothic" w:hAnsi="Century Gothic"/>
          <w:sz w:val="24"/>
          <w:szCs w:val="24"/>
        </w:rPr>
        <w:t>Name of Common Data Model</w:t>
      </w:r>
    </w:p>
    <w:p w:rsidR="000049EF" w:rsidRPr="00772F84" w:rsidRDefault="000049EF" w:rsidP="004274B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F45279" w:rsidRPr="00772F84" w:rsidRDefault="00F45279" w:rsidP="004274BF">
      <w:pPr>
        <w:spacing w:after="0"/>
        <w:rPr>
          <w:rFonts w:ascii="Century Gothic" w:hAnsi="Century Gothic"/>
          <w:b/>
          <w:sz w:val="24"/>
          <w:szCs w:val="24"/>
        </w:rPr>
      </w:pPr>
    </w:p>
    <w:p w:rsidR="0073392B" w:rsidRPr="00772F84" w:rsidRDefault="00060828" w:rsidP="004274BF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Summary</w:t>
      </w:r>
    </w:p>
    <w:p w:rsidR="006061AA" w:rsidRPr="00772F84" w:rsidRDefault="006061AA" w:rsidP="004274BF">
      <w:pPr>
        <w:spacing w:after="0"/>
        <w:rPr>
          <w:rFonts w:ascii="Century Gothic" w:hAnsi="Century Gothic"/>
          <w:b/>
          <w:sz w:val="24"/>
          <w:szCs w:val="24"/>
        </w:rPr>
      </w:pPr>
    </w:p>
    <w:p w:rsidR="0073392B" w:rsidRPr="00772F84" w:rsidRDefault="006061AA" w:rsidP="009B4B27">
      <w:pPr>
        <w:spacing w:after="0"/>
        <w:rPr>
          <w:rFonts w:ascii="Century Gothic" w:hAnsi="Century Gothic"/>
          <w:b/>
          <w:sz w:val="24"/>
          <w:szCs w:val="24"/>
        </w:rPr>
      </w:pPr>
      <w:r w:rsidRPr="00772F84">
        <w:rPr>
          <w:rFonts w:ascii="Century Gothic" w:hAnsi="Century Gothic"/>
          <w:b/>
          <w:sz w:val="24"/>
          <w:szCs w:val="24"/>
        </w:rPr>
        <w:t>Attendance – taken &amp; noted</w:t>
      </w:r>
      <w:r w:rsidR="0012489D" w:rsidRPr="00772F84">
        <w:rPr>
          <w:rFonts w:ascii="Century Gothic" w:hAnsi="Century Gothic"/>
          <w:b/>
          <w:sz w:val="24"/>
          <w:szCs w:val="24"/>
        </w:rPr>
        <w:t xml:space="preserve"> above</w:t>
      </w:r>
    </w:p>
    <w:p w:rsidR="006061AA" w:rsidRPr="00772F84" w:rsidRDefault="006061AA" w:rsidP="009B4B27">
      <w:pPr>
        <w:spacing w:after="0"/>
        <w:rPr>
          <w:rFonts w:ascii="Century Gothic" w:hAnsi="Century Gothic"/>
          <w:sz w:val="24"/>
          <w:szCs w:val="24"/>
        </w:rPr>
      </w:pPr>
    </w:p>
    <w:p w:rsidR="006061AA" w:rsidRPr="00772F84" w:rsidRDefault="006061AA" w:rsidP="006061AA">
      <w:pPr>
        <w:spacing w:after="0"/>
        <w:rPr>
          <w:rFonts w:ascii="Century Gothic" w:hAnsi="Century Gothic"/>
          <w:b/>
          <w:sz w:val="24"/>
          <w:szCs w:val="24"/>
        </w:rPr>
      </w:pPr>
      <w:r w:rsidRPr="00772F84">
        <w:rPr>
          <w:rFonts w:ascii="Century Gothic" w:hAnsi="Century Gothic"/>
          <w:b/>
          <w:sz w:val="24"/>
          <w:szCs w:val="24"/>
        </w:rPr>
        <w:t>Approval of Meeting Minutes (November 16, 2016)</w:t>
      </w:r>
    </w:p>
    <w:p w:rsidR="006061AA" w:rsidRPr="00772F84" w:rsidRDefault="006061AA" w:rsidP="006061AA">
      <w:pPr>
        <w:spacing w:after="0"/>
        <w:rPr>
          <w:rFonts w:ascii="Century Gothic" w:hAnsi="Century Gothic"/>
          <w:b/>
          <w:sz w:val="24"/>
          <w:szCs w:val="24"/>
        </w:rPr>
      </w:pPr>
    </w:p>
    <w:p w:rsidR="00060828" w:rsidRDefault="006061AA" w:rsidP="006061AA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Motion made by An</w:t>
      </w:r>
      <w:r w:rsidR="0012489D" w:rsidRPr="00772F84">
        <w:rPr>
          <w:rFonts w:ascii="Century Gothic" w:hAnsi="Century Gothic"/>
          <w:sz w:val="24"/>
          <w:szCs w:val="24"/>
        </w:rPr>
        <w:t>ita</w:t>
      </w:r>
      <w:r w:rsidRPr="00772F84">
        <w:rPr>
          <w:rFonts w:ascii="Century Gothic" w:hAnsi="Century Gothic"/>
          <w:sz w:val="24"/>
          <w:szCs w:val="24"/>
        </w:rPr>
        <w:t>/</w:t>
      </w:r>
      <w:proofErr w:type="spellStart"/>
      <w:r w:rsidRPr="00772F84">
        <w:rPr>
          <w:rFonts w:ascii="Century Gothic" w:hAnsi="Century Gothic"/>
          <w:sz w:val="24"/>
          <w:szCs w:val="24"/>
        </w:rPr>
        <w:t>AbdulMalik</w:t>
      </w:r>
      <w:proofErr w:type="spellEnd"/>
      <w:r w:rsidRPr="00772F84">
        <w:rPr>
          <w:rFonts w:ascii="Century Gothic" w:hAnsi="Century Gothic"/>
          <w:sz w:val="24"/>
          <w:szCs w:val="24"/>
        </w:rPr>
        <w:t xml:space="preserve"> to approve November 16 minutes, </w:t>
      </w:r>
    </w:p>
    <w:p w:rsidR="006061AA" w:rsidRPr="00772F84" w:rsidRDefault="006061AA" w:rsidP="006061AA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2</w:t>
      </w:r>
      <w:r w:rsidRPr="00772F84">
        <w:rPr>
          <w:rFonts w:ascii="Century Gothic" w:hAnsi="Century Gothic"/>
          <w:sz w:val="24"/>
          <w:szCs w:val="24"/>
          <w:vertAlign w:val="superscript"/>
        </w:rPr>
        <w:t>nd</w:t>
      </w:r>
      <w:r w:rsidRPr="00772F84">
        <w:rPr>
          <w:rFonts w:ascii="Century Gothic" w:hAnsi="Century Gothic"/>
          <w:sz w:val="24"/>
          <w:szCs w:val="24"/>
        </w:rPr>
        <w:t xml:space="preserve"> Seth</w:t>
      </w:r>
    </w:p>
    <w:p w:rsidR="006061AA" w:rsidRPr="00772F84" w:rsidRDefault="006061AA" w:rsidP="006061AA">
      <w:pPr>
        <w:spacing w:after="0"/>
        <w:ind w:firstLine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Abstentions</w:t>
      </w:r>
      <w:r w:rsidR="0012489D" w:rsidRPr="00772F84">
        <w:rPr>
          <w:rFonts w:ascii="Century Gothic" w:hAnsi="Century Gothic"/>
          <w:sz w:val="24"/>
          <w:szCs w:val="24"/>
        </w:rPr>
        <w:t xml:space="preserve"> </w:t>
      </w:r>
      <w:r w:rsidRPr="00772F84">
        <w:rPr>
          <w:rFonts w:ascii="Century Gothic" w:hAnsi="Century Gothic"/>
          <w:sz w:val="24"/>
          <w:szCs w:val="24"/>
        </w:rPr>
        <w:t xml:space="preserve">– </w:t>
      </w:r>
      <w:r w:rsidR="0012489D" w:rsidRPr="00772F84">
        <w:rPr>
          <w:rFonts w:ascii="Century Gothic" w:hAnsi="Century Gothic"/>
          <w:sz w:val="24"/>
          <w:szCs w:val="24"/>
        </w:rPr>
        <w:t>0</w:t>
      </w:r>
    </w:p>
    <w:p w:rsidR="006061AA" w:rsidRPr="00772F84" w:rsidRDefault="006061AA" w:rsidP="006061AA">
      <w:pPr>
        <w:spacing w:after="0"/>
        <w:ind w:firstLine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Nay – 0</w:t>
      </w:r>
    </w:p>
    <w:p w:rsidR="006061AA" w:rsidRPr="00772F84" w:rsidRDefault="006061AA" w:rsidP="006061AA">
      <w:pPr>
        <w:spacing w:after="0"/>
        <w:ind w:firstLine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Yea – 9</w:t>
      </w:r>
    </w:p>
    <w:p w:rsidR="006061AA" w:rsidRPr="00772F84" w:rsidRDefault="006061AA" w:rsidP="006061AA">
      <w:pPr>
        <w:spacing w:after="0"/>
        <w:rPr>
          <w:rFonts w:ascii="Century Gothic" w:hAnsi="Century Gothic"/>
          <w:sz w:val="24"/>
          <w:szCs w:val="24"/>
        </w:rPr>
      </w:pPr>
    </w:p>
    <w:p w:rsidR="006061AA" w:rsidRPr="00772F84" w:rsidRDefault="006061AA" w:rsidP="006061AA">
      <w:pPr>
        <w:spacing w:after="0"/>
        <w:ind w:firstLine="72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Minutes Approved.</w:t>
      </w:r>
    </w:p>
    <w:p w:rsidR="006061AA" w:rsidRPr="00772F84" w:rsidRDefault="006061AA" w:rsidP="006061AA">
      <w:pPr>
        <w:spacing w:after="0"/>
        <w:rPr>
          <w:rFonts w:ascii="Century Gothic" w:hAnsi="Century Gothic"/>
          <w:sz w:val="24"/>
          <w:szCs w:val="24"/>
        </w:rPr>
      </w:pPr>
    </w:p>
    <w:p w:rsidR="006061AA" w:rsidRPr="00772F84" w:rsidRDefault="006061AA" w:rsidP="006061AA">
      <w:pPr>
        <w:spacing w:after="0"/>
        <w:rPr>
          <w:rFonts w:ascii="Century Gothic" w:hAnsi="Century Gothic"/>
          <w:b/>
          <w:sz w:val="24"/>
          <w:szCs w:val="24"/>
        </w:rPr>
      </w:pPr>
    </w:p>
    <w:p w:rsidR="006061AA" w:rsidRPr="00772F84" w:rsidRDefault="006061AA" w:rsidP="006061AA">
      <w:pPr>
        <w:spacing w:after="0"/>
        <w:rPr>
          <w:rFonts w:ascii="Century Gothic" w:hAnsi="Century Gothic"/>
          <w:b/>
          <w:sz w:val="24"/>
          <w:szCs w:val="24"/>
        </w:rPr>
      </w:pPr>
      <w:r w:rsidRPr="00772F84">
        <w:rPr>
          <w:rFonts w:ascii="Century Gothic" w:hAnsi="Century Gothic"/>
          <w:b/>
          <w:sz w:val="24"/>
          <w:szCs w:val="24"/>
        </w:rPr>
        <w:t>Hot Topics / Other Updates</w:t>
      </w:r>
    </w:p>
    <w:p w:rsidR="006061AA" w:rsidRPr="00772F84" w:rsidRDefault="006061AA" w:rsidP="006061AA">
      <w:pPr>
        <w:spacing w:after="0"/>
        <w:rPr>
          <w:rFonts w:ascii="Century Gothic" w:hAnsi="Century Gothic"/>
          <w:b/>
          <w:sz w:val="24"/>
          <w:szCs w:val="24"/>
        </w:rPr>
      </w:pPr>
    </w:p>
    <w:p w:rsidR="006061AA" w:rsidRPr="00452705" w:rsidRDefault="006061AA" w:rsidP="00452705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 xml:space="preserve">Clinical Registry conference tentatively scheduled for May 10 – 11 </w:t>
      </w:r>
      <w:r w:rsidR="00984019" w:rsidRPr="00452705">
        <w:rPr>
          <w:rFonts w:ascii="Century Gothic" w:hAnsi="Century Gothic"/>
          <w:sz w:val="24"/>
          <w:szCs w:val="24"/>
        </w:rPr>
        <w:t>in Chicago</w:t>
      </w:r>
      <w:r w:rsidR="00100FC4">
        <w:rPr>
          <w:rFonts w:ascii="Century Gothic" w:hAnsi="Century Gothic"/>
          <w:sz w:val="24"/>
          <w:szCs w:val="24"/>
        </w:rPr>
        <w:t>.</w:t>
      </w:r>
    </w:p>
    <w:p w:rsidR="00984019" w:rsidRPr="00772F84" w:rsidRDefault="0005185D" w:rsidP="00452705">
      <w:pPr>
        <w:spacing w:after="0"/>
        <w:ind w:firstLine="720"/>
        <w:rPr>
          <w:rFonts w:ascii="Century Gothic" w:hAnsi="Century Gothic"/>
          <w:i/>
          <w:sz w:val="24"/>
          <w:szCs w:val="24"/>
        </w:rPr>
      </w:pPr>
      <w:r w:rsidRPr="00772F84">
        <w:rPr>
          <w:rFonts w:ascii="Century Gothic" w:hAnsi="Century Gothic"/>
          <w:i/>
          <w:sz w:val="24"/>
          <w:szCs w:val="24"/>
        </w:rPr>
        <w:t xml:space="preserve">Potential Conflict:  </w:t>
      </w:r>
      <w:r w:rsidR="00984019" w:rsidRPr="00772F84">
        <w:rPr>
          <w:rFonts w:ascii="Century Gothic" w:hAnsi="Century Gothic"/>
          <w:i/>
          <w:sz w:val="24"/>
          <w:szCs w:val="24"/>
        </w:rPr>
        <w:t>HL7 meeting, May 6 – 12, in Madrid.</w:t>
      </w:r>
    </w:p>
    <w:p w:rsidR="00984019" w:rsidRPr="00772F84" w:rsidRDefault="00984019" w:rsidP="006061AA">
      <w:pPr>
        <w:spacing w:after="0"/>
        <w:rPr>
          <w:rFonts w:ascii="Century Gothic" w:hAnsi="Century Gothic"/>
          <w:sz w:val="24"/>
          <w:szCs w:val="24"/>
        </w:rPr>
      </w:pPr>
    </w:p>
    <w:p w:rsidR="00382A35" w:rsidRPr="003D1164" w:rsidRDefault="00382A35" w:rsidP="006061AA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i/>
          <w:sz w:val="24"/>
          <w:szCs w:val="24"/>
        </w:rPr>
      </w:pPr>
      <w:r w:rsidRPr="00382A35">
        <w:rPr>
          <w:rFonts w:ascii="Century Gothic" w:hAnsi="Century Gothic"/>
          <w:sz w:val="24"/>
          <w:szCs w:val="24"/>
        </w:rPr>
        <w:t xml:space="preserve">Anita notes:  PCPI </w:t>
      </w:r>
      <w:r>
        <w:rPr>
          <w:rFonts w:ascii="Century Gothic" w:hAnsi="Century Gothic"/>
          <w:sz w:val="24"/>
          <w:szCs w:val="24"/>
        </w:rPr>
        <w:t>report</w:t>
      </w:r>
      <w:r w:rsidR="0005185D" w:rsidRPr="00382A35">
        <w:rPr>
          <w:rFonts w:ascii="Century Gothic" w:hAnsi="Century Gothic"/>
          <w:sz w:val="24"/>
          <w:szCs w:val="24"/>
        </w:rPr>
        <w:t xml:space="preserve"> </w:t>
      </w:r>
      <w:r w:rsidR="006132FF">
        <w:rPr>
          <w:rFonts w:ascii="Century Gothic" w:hAnsi="Century Gothic"/>
          <w:sz w:val="24"/>
          <w:szCs w:val="24"/>
        </w:rPr>
        <w:t>now available</w:t>
      </w:r>
      <w:r w:rsidR="0005185D" w:rsidRPr="00382A3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Link to PEW Registry Report below.</w:t>
      </w:r>
      <w:r w:rsidR="0005185D" w:rsidRPr="00382A35">
        <w:rPr>
          <w:rFonts w:ascii="Century Gothic" w:hAnsi="Century Gothic"/>
          <w:sz w:val="24"/>
          <w:szCs w:val="24"/>
        </w:rPr>
        <w:t xml:space="preserve"> </w:t>
      </w:r>
      <w:r w:rsidR="00060828" w:rsidRPr="003D1164">
        <w:rPr>
          <w:rFonts w:ascii="Century Gothic" w:hAnsi="Century Gothic"/>
          <w:i/>
          <w:sz w:val="24"/>
          <w:szCs w:val="24"/>
        </w:rPr>
        <w:t>(will be available in a couple of weeks)</w:t>
      </w:r>
    </w:p>
    <w:p w:rsidR="0005185D" w:rsidRDefault="003902B6" w:rsidP="00382A35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hyperlink r:id="rId11" w:history="1">
        <w:r w:rsidR="00382A35">
          <w:rPr>
            <w:rStyle w:val="Hyperlink"/>
          </w:rPr>
          <w:t>http://www.pewtrusts.org/en/research-and-analysis/fact-sheets/2016/11/next-steps-to-encourage-adoption-of-data-standards-for-clinical-registries</w:t>
        </w:r>
      </w:hyperlink>
      <w:r w:rsidR="0005185D" w:rsidRPr="00382A35">
        <w:rPr>
          <w:rFonts w:ascii="Century Gothic" w:hAnsi="Century Gothic"/>
          <w:sz w:val="24"/>
          <w:szCs w:val="24"/>
        </w:rPr>
        <w:t xml:space="preserve"> </w:t>
      </w:r>
    </w:p>
    <w:p w:rsidR="00382A35" w:rsidRPr="00382A35" w:rsidRDefault="00382A35" w:rsidP="00382A35">
      <w:pPr>
        <w:spacing w:after="0"/>
        <w:rPr>
          <w:rFonts w:ascii="Century Gothic" w:hAnsi="Century Gothic"/>
          <w:sz w:val="24"/>
          <w:szCs w:val="24"/>
        </w:rPr>
      </w:pPr>
    </w:p>
    <w:p w:rsidR="00984019" w:rsidRPr="00772F84" w:rsidRDefault="0005185D" w:rsidP="006061AA">
      <w:pPr>
        <w:spacing w:after="0"/>
        <w:rPr>
          <w:rFonts w:ascii="Century Gothic" w:hAnsi="Century Gothic"/>
          <w:b/>
          <w:sz w:val="24"/>
          <w:szCs w:val="24"/>
        </w:rPr>
      </w:pPr>
      <w:r w:rsidRPr="00772F84">
        <w:rPr>
          <w:rFonts w:ascii="Century Gothic" w:hAnsi="Century Gothic"/>
          <w:b/>
          <w:sz w:val="24"/>
          <w:szCs w:val="24"/>
        </w:rPr>
        <w:t>White Paper Status</w:t>
      </w:r>
    </w:p>
    <w:p w:rsidR="006061AA" w:rsidRPr="00772F84" w:rsidRDefault="006061AA" w:rsidP="006061AA">
      <w:pPr>
        <w:spacing w:after="0"/>
        <w:rPr>
          <w:rFonts w:ascii="Century Gothic" w:hAnsi="Century Gothic"/>
          <w:sz w:val="24"/>
          <w:szCs w:val="24"/>
        </w:rPr>
      </w:pPr>
    </w:p>
    <w:p w:rsidR="006061AA" w:rsidRPr="00452705" w:rsidRDefault="00F738B1" w:rsidP="00452705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 xml:space="preserve">Posted to </w:t>
      </w:r>
      <w:r w:rsidR="00452705" w:rsidRPr="00452705">
        <w:rPr>
          <w:rFonts w:ascii="Century Gothic" w:hAnsi="Century Gothic"/>
          <w:sz w:val="24"/>
          <w:szCs w:val="24"/>
        </w:rPr>
        <w:t>Wiki</w:t>
      </w:r>
      <w:r w:rsidRPr="00452705">
        <w:rPr>
          <w:rFonts w:ascii="Century Gothic" w:hAnsi="Century Gothic"/>
          <w:sz w:val="24"/>
          <w:szCs w:val="24"/>
        </w:rPr>
        <w:t xml:space="preserve"> site</w:t>
      </w:r>
    </w:p>
    <w:p w:rsidR="00F738B1" w:rsidRPr="00452705" w:rsidRDefault="00F738B1" w:rsidP="00452705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>Sent to co-chairs, CQI and Public Health - extended the date for comments</w:t>
      </w:r>
    </w:p>
    <w:p w:rsidR="00F738B1" w:rsidRPr="00452705" w:rsidRDefault="00F06BFE" w:rsidP="00452705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 xml:space="preserve">Suggestion:  Send to Wayne </w:t>
      </w:r>
      <w:proofErr w:type="spellStart"/>
      <w:r w:rsidRPr="00452705">
        <w:rPr>
          <w:rFonts w:ascii="Century Gothic" w:hAnsi="Century Gothic"/>
          <w:sz w:val="24"/>
          <w:szCs w:val="24"/>
        </w:rPr>
        <w:t>Kubick</w:t>
      </w:r>
      <w:proofErr w:type="spellEnd"/>
      <w:r w:rsidRPr="00452705">
        <w:rPr>
          <w:rFonts w:ascii="Century Gothic" w:hAnsi="Century Gothic"/>
          <w:sz w:val="24"/>
          <w:szCs w:val="24"/>
        </w:rPr>
        <w:t>, CTO (Action)</w:t>
      </w:r>
    </w:p>
    <w:p w:rsidR="00F06BFE" w:rsidRPr="00452705" w:rsidRDefault="00F06BFE" w:rsidP="00452705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>Feedback received Russ helpful</w:t>
      </w:r>
    </w:p>
    <w:p w:rsidR="00F06BFE" w:rsidRPr="00452705" w:rsidRDefault="00F06BFE" w:rsidP="00452705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>Other considerations:  Submit to a journal?  Further discussion needed to determine which journal, as well as scope and content of paper.  Potential publication in journal would be successful in reaching wider audience.</w:t>
      </w:r>
    </w:p>
    <w:p w:rsidR="00F06BFE" w:rsidRPr="00772F84" w:rsidRDefault="00F06BFE" w:rsidP="006061AA">
      <w:pPr>
        <w:spacing w:after="0"/>
        <w:rPr>
          <w:rFonts w:ascii="Century Gothic" w:hAnsi="Century Gothic"/>
          <w:sz w:val="24"/>
          <w:szCs w:val="24"/>
        </w:rPr>
      </w:pPr>
    </w:p>
    <w:p w:rsidR="00392323" w:rsidRPr="00772F84" w:rsidRDefault="00392323" w:rsidP="000049EF">
      <w:pPr>
        <w:spacing w:after="0"/>
        <w:rPr>
          <w:rFonts w:ascii="Century Gothic" w:hAnsi="Century Gothic"/>
          <w:sz w:val="24"/>
          <w:szCs w:val="24"/>
        </w:rPr>
      </w:pPr>
    </w:p>
    <w:p w:rsidR="004F7C2A" w:rsidRPr="00772F84" w:rsidRDefault="00F06BFE" w:rsidP="00F06BFE">
      <w:pPr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sz w:val="24"/>
          <w:szCs w:val="24"/>
        </w:rPr>
        <w:t>Agenda for January 19</w:t>
      </w:r>
      <w:r w:rsidRPr="00772F8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772F84">
        <w:rPr>
          <w:rFonts w:ascii="Century Gothic" w:hAnsi="Century Gothic"/>
          <w:b/>
          <w:sz w:val="24"/>
          <w:szCs w:val="24"/>
        </w:rPr>
        <w:t xml:space="preserve"> Q4 meeting</w:t>
      </w:r>
    </w:p>
    <w:p w:rsidR="00F06BFE" w:rsidRPr="00772F84" w:rsidRDefault="00F06BFE" w:rsidP="00F06BFE">
      <w:pPr>
        <w:spacing w:after="0"/>
        <w:rPr>
          <w:rFonts w:ascii="Century Gothic" w:hAnsi="Century Gothic"/>
          <w:sz w:val="24"/>
          <w:szCs w:val="24"/>
        </w:rPr>
      </w:pPr>
    </w:p>
    <w:p w:rsidR="00F06BFE" w:rsidRPr="00452705" w:rsidRDefault="00060828" w:rsidP="00452705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HL7 recently schedule a meeting with CMSS to take place on Thursday afternoon which is a conflict with the CCRF </w:t>
      </w:r>
      <w:proofErr w:type="gramStart"/>
      <w:r>
        <w:rPr>
          <w:rFonts w:ascii="Century Gothic" w:hAnsi="Century Gothic"/>
          <w:sz w:val="24"/>
          <w:szCs w:val="24"/>
        </w:rPr>
        <w:t>meeting .</w:t>
      </w:r>
      <w:r w:rsidR="00ED082F" w:rsidRPr="00452705">
        <w:rPr>
          <w:rFonts w:ascii="Century Gothic" w:hAnsi="Century Gothic"/>
          <w:sz w:val="24"/>
          <w:szCs w:val="24"/>
        </w:rPr>
        <w:t>–</w:t>
      </w:r>
      <w:proofErr w:type="gramEnd"/>
      <w:r w:rsidR="00ED082F" w:rsidRPr="00452705">
        <w:rPr>
          <w:rFonts w:ascii="Century Gothic" w:hAnsi="Century Gothic"/>
          <w:sz w:val="24"/>
          <w:szCs w:val="24"/>
        </w:rPr>
        <w:t xml:space="preserve"> Russ, and others will be unable to attend.</w:t>
      </w:r>
    </w:p>
    <w:p w:rsidR="00ED082F" w:rsidRPr="00452705" w:rsidRDefault="00060828" w:rsidP="00452705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Russ </w:t>
      </w:r>
      <w:r w:rsidR="00ED082F" w:rsidRPr="00452705">
        <w:rPr>
          <w:rFonts w:ascii="Century Gothic" w:hAnsi="Century Gothic"/>
          <w:sz w:val="24"/>
          <w:szCs w:val="24"/>
        </w:rPr>
        <w:t>will check with Lillian re: CIC agenda and see if there are any open quarters.</w:t>
      </w:r>
    </w:p>
    <w:p w:rsidR="00ED082F" w:rsidRPr="00772F84" w:rsidRDefault="00ED082F" w:rsidP="00F06BFE">
      <w:pPr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lastRenderedPageBreak/>
        <w:tab/>
        <w:t>(Action)</w:t>
      </w:r>
    </w:p>
    <w:p w:rsidR="00ED082F" w:rsidRPr="00452705" w:rsidRDefault="00ED082F" w:rsidP="00452705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 xml:space="preserve">Tom is good with move, Ed has internal conflict and </w:t>
      </w:r>
      <w:r w:rsidR="006132FF">
        <w:rPr>
          <w:rFonts w:ascii="Century Gothic" w:hAnsi="Century Gothic"/>
          <w:sz w:val="24"/>
          <w:szCs w:val="24"/>
        </w:rPr>
        <w:t>Tuesday is not preferred.</w:t>
      </w:r>
    </w:p>
    <w:p w:rsidR="00ED082F" w:rsidRPr="00772F84" w:rsidRDefault="00ED082F" w:rsidP="00F06BFE">
      <w:pPr>
        <w:spacing w:after="0"/>
        <w:rPr>
          <w:rFonts w:ascii="Century Gothic" w:hAnsi="Century Gothic"/>
          <w:sz w:val="24"/>
          <w:szCs w:val="24"/>
        </w:rPr>
      </w:pPr>
    </w:p>
    <w:p w:rsidR="00ED082F" w:rsidRPr="00452705" w:rsidRDefault="00ED082F" w:rsidP="00F06BFE">
      <w:pPr>
        <w:spacing w:after="0"/>
        <w:rPr>
          <w:rFonts w:ascii="Century Gothic" w:hAnsi="Century Gothic"/>
          <w:i/>
          <w:sz w:val="24"/>
          <w:szCs w:val="24"/>
          <w:u w:val="single"/>
        </w:rPr>
      </w:pPr>
      <w:r w:rsidRPr="00772F84">
        <w:rPr>
          <w:rFonts w:ascii="Century Gothic" w:hAnsi="Century Gothic"/>
          <w:sz w:val="24"/>
          <w:szCs w:val="24"/>
        </w:rPr>
        <w:tab/>
      </w:r>
      <w:r w:rsidRPr="00452705">
        <w:rPr>
          <w:rFonts w:ascii="Century Gothic" w:hAnsi="Century Gothic"/>
          <w:i/>
          <w:sz w:val="24"/>
          <w:szCs w:val="24"/>
          <w:u w:val="single"/>
        </w:rPr>
        <w:t>Proposed Topics for Agenda:</w:t>
      </w:r>
    </w:p>
    <w:p w:rsidR="00ED082F" w:rsidRPr="00452705" w:rsidRDefault="00ED082F" w:rsidP="00452705">
      <w:pPr>
        <w:pStyle w:val="ListParagraph"/>
        <w:numPr>
          <w:ilvl w:val="0"/>
          <w:numId w:val="36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>Critique DAM – identify work to be done</w:t>
      </w:r>
    </w:p>
    <w:p w:rsidR="00ED082F" w:rsidRPr="00452705" w:rsidRDefault="00ED082F" w:rsidP="00452705">
      <w:pPr>
        <w:pStyle w:val="ListParagraph"/>
        <w:numPr>
          <w:ilvl w:val="0"/>
          <w:numId w:val="36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>Russ:  If questionnaire is done and responses are back, would be worthwhile to review</w:t>
      </w:r>
    </w:p>
    <w:p w:rsidR="00C10112" w:rsidRPr="00452705" w:rsidRDefault="004C35D9" w:rsidP="00452705">
      <w:pPr>
        <w:pStyle w:val="ListParagraph"/>
        <w:numPr>
          <w:ilvl w:val="0"/>
          <w:numId w:val="36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>Still on right track?  Check to see if aligned - HSPC</w:t>
      </w:r>
    </w:p>
    <w:p w:rsidR="00C10112" w:rsidRPr="00452705" w:rsidRDefault="00C10112" w:rsidP="00452705">
      <w:pPr>
        <w:pStyle w:val="ListParagraph"/>
        <w:numPr>
          <w:ilvl w:val="0"/>
          <w:numId w:val="36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>CIC meeting planning for July – harmonization/modeling of data elements</w:t>
      </w:r>
    </w:p>
    <w:p w:rsidR="00ED082F" w:rsidRPr="00772F84" w:rsidRDefault="00ED082F" w:rsidP="00F06BFE">
      <w:pPr>
        <w:spacing w:after="0"/>
        <w:rPr>
          <w:rFonts w:ascii="Century Gothic" w:hAnsi="Century Gothic"/>
          <w:sz w:val="24"/>
          <w:szCs w:val="24"/>
        </w:rPr>
      </w:pPr>
    </w:p>
    <w:p w:rsidR="005012D4" w:rsidRPr="00772F84" w:rsidRDefault="005012D4" w:rsidP="00F06BFE">
      <w:pPr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ab/>
      </w:r>
    </w:p>
    <w:p w:rsidR="005012D4" w:rsidRPr="00772F84" w:rsidRDefault="004C35D9" w:rsidP="00F06BFE">
      <w:pPr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sz w:val="24"/>
          <w:szCs w:val="24"/>
        </w:rPr>
        <w:t>Storyboard Template</w:t>
      </w:r>
      <w:r w:rsidR="008614D3">
        <w:rPr>
          <w:rFonts w:ascii="Century Gothic" w:hAnsi="Century Gothic"/>
          <w:b/>
          <w:sz w:val="24"/>
          <w:szCs w:val="24"/>
        </w:rPr>
        <w:t xml:space="preserve"> continued</w:t>
      </w:r>
      <w:r w:rsidR="00060828">
        <w:rPr>
          <w:rFonts w:ascii="Century Gothic" w:hAnsi="Century Gothic"/>
          <w:b/>
          <w:sz w:val="24"/>
          <w:szCs w:val="24"/>
        </w:rPr>
        <w:t xml:space="preserve"> – </w:t>
      </w:r>
      <w:r w:rsidR="00915976">
        <w:rPr>
          <w:rFonts w:ascii="Century Gothic" w:hAnsi="Century Gothic"/>
          <w:b/>
          <w:sz w:val="24"/>
          <w:szCs w:val="24"/>
        </w:rPr>
        <w:t>(</w:t>
      </w:r>
      <w:r w:rsidR="00060828">
        <w:rPr>
          <w:rFonts w:ascii="Century Gothic" w:hAnsi="Century Gothic"/>
          <w:b/>
          <w:sz w:val="24"/>
          <w:szCs w:val="24"/>
        </w:rPr>
        <w:t xml:space="preserve">See </w:t>
      </w:r>
      <w:r w:rsidR="00915976">
        <w:rPr>
          <w:rFonts w:ascii="Century Gothic" w:hAnsi="Century Gothic"/>
          <w:b/>
          <w:sz w:val="24"/>
          <w:szCs w:val="24"/>
        </w:rPr>
        <w:t>Template posted adjacent to these Minutes)</w:t>
      </w:r>
    </w:p>
    <w:p w:rsidR="004C35D9" w:rsidRPr="00772F84" w:rsidRDefault="004C35D9" w:rsidP="00F06BFE">
      <w:pPr>
        <w:spacing w:after="0"/>
        <w:rPr>
          <w:rFonts w:ascii="Century Gothic" w:hAnsi="Century Gothic"/>
          <w:sz w:val="24"/>
          <w:szCs w:val="24"/>
        </w:rPr>
      </w:pPr>
    </w:p>
    <w:p w:rsidR="004C35D9" w:rsidRPr="00452705" w:rsidRDefault="004C35D9" w:rsidP="00452705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 xml:space="preserve">Category:  </w:t>
      </w:r>
      <w:r w:rsidRPr="00452705">
        <w:rPr>
          <w:rFonts w:ascii="Century Gothic" w:hAnsi="Century Gothic"/>
          <w:i/>
          <w:sz w:val="24"/>
          <w:szCs w:val="24"/>
        </w:rPr>
        <w:t>Data Processing</w:t>
      </w:r>
      <w:r w:rsidRPr="00452705">
        <w:rPr>
          <w:rFonts w:ascii="Century Gothic" w:hAnsi="Century Gothic"/>
          <w:sz w:val="24"/>
          <w:szCs w:val="24"/>
        </w:rPr>
        <w:t xml:space="preserve"> is broken down further into Acquisition, Submission, </w:t>
      </w:r>
      <w:proofErr w:type="gramStart"/>
      <w:r w:rsidRPr="00452705">
        <w:rPr>
          <w:rFonts w:ascii="Century Gothic" w:hAnsi="Century Gothic"/>
          <w:sz w:val="24"/>
          <w:szCs w:val="24"/>
        </w:rPr>
        <w:t>Transfer</w:t>
      </w:r>
      <w:proofErr w:type="gramEnd"/>
      <w:r w:rsidRPr="00452705">
        <w:rPr>
          <w:rFonts w:ascii="Century Gothic" w:hAnsi="Century Gothic"/>
          <w:sz w:val="24"/>
          <w:szCs w:val="24"/>
        </w:rPr>
        <w:t>/Transport.</w:t>
      </w:r>
    </w:p>
    <w:p w:rsidR="004C35D9" w:rsidRPr="00772F84" w:rsidRDefault="004C35D9" w:rsidP="00F06BFE">
      <w:pPr>
        <w:spacing w:after="0"/>
        <w:rPr>
          <w:rFonts w:ascii="Century Gothic" w:hAnsi="Century Gothic"/>
          <w:sz w:val="24"/>
          <w:szCs w:val="24"/>
        </w:rPr>
      </w:pPr>
    </w:p>
    <w:p w:rsidR="004C35D9" w:rsidRPr="00452705" w:rsidRDefault="004C35D9" w:rsidP="00452705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>Consideration Perspective of Form’s User:  Submitter, Registry or Vendor?</w:t>
      </w:r>
    </w:p>
    <w:p w:rsidR="004C35D9" w:rsidRPr="00772F84" w:rsidRDefault="004C35D9" w:rsidP="00F06BFE">
      <w:pPr>
        <w:spacing w:after="0"/>
        <w:rPr>
          <w:rFonts w:ascii="Century Gothic" w:hAnsi="Century Gothic"/>
          <w:sz w:val="24"/>
          <w:szCs w:val="24"/>
        </w:rPr>
      </w:pPr>
    </w:p>
    <w:p w:rsidR="004C35D9" w:rsidRPr="00452705" w:rsidRDefault="004C35D9" w:rsidP="00452705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 xml:space="preserve">Category: </w:t>
      </w:r>
      <w:r w:rsidRPr="00452705">
        <w:rPr>
          <w:rFonts w:ascii="Century Gothic" w:hAnsi="Century Gothic"/>
          <w:i/>
          <w:sz w:val="24"/>
          <w:szCs w:val="24"/>
        </w:rPr>
        <w:t xml:space="preserve">Work Flow </w:t>
      </w:r>
      <w:r w:rsidRPr="00452705">
        <w:rPr>
          <w:rFonts w:ascii="Century Gothic" w:hAnsi="Century Gothic"/>
          <w:sz w:val="24"/>
          <w:szCs w:val="24"/>
        </w:rPr>
        <w:t>is too broad.</w:t>
      </w:r>
      <w:r w:rsidR="005E70C1" w:rsidRPr="00452705">
        <w:rPr>
          <w:rFonts w:ascii="Century Gothic" w:hAnsi="Century Gothic"/>
          <w:sz w:val="24"/>
          <w:szCs w:val="24"/>
        </w:rPr>
        <w:t xml:space="preserve">  Changed to new header for Data Processing section.</w:t>
      </w:r>
    </w:p>
    <w:p w:rsidR="005E70C1" w:rsidRPr="00772F84" w:rsidRDefault="005E70C1" w:rsidP="00F06BFE">
      <w:pPr>
        <w:spacing w:after="0"/>
        <w:rPr>
          <w:rFonts w:ascii="Century Gothic" w:hAnsi="Century Gothic"/>
          <w:sz w:val="24"/>
          <w:szCs w:val="24"/>
        </w:rPr>
      </w:pPr>
    </w:p>
    <w:p w:rsidR="005E70C1" w:rsidRPr="00452705" w:rsidRDefault="005E70C1" w:rsidP="00452705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 xml:space="preserve">Category:  </w:t>
      </w:r>
      <w:r w:rsidRPr="00452705">
        <w:rPr>
          <w:rFonts w:ascii="Century Gothic" w:hAnsi="Century Gothic"/>
          <w:i/>
          <w:sz w:val="24"/>
          <w:szCs w:val="24"/>
        </w:rPr>
        <w:t>Consent Requirement</w:t>
      </w:r>
      <w:r w:rsidRPr="00452705">
        <w:rPr>
          <w:rFonts w:ascii="Century Gothic" w:hAnsi="Century Gothic"/>
          <w:sz w:val="24"/>
          <w:szCs w:val="24"/>
        </w:rPr>
        <w:t xml:space="preserve">.  Modified with Opt in, Opt out and </w:t>
      </w:r>
      <w:proofErr w:type="gramStart"/>
      <w:r w:rsidRPr="00452705">
        <w:rPr>
          <w:rFonts w:ascii="Century Gothic" w:hAnsi="Century Gothic"/>
          <w:sz w:val="24"/>
          <w:szCs w:val="24"/>
        </w:rPr>
        <w:t>Other</w:t>
      </w:r>
      <w:proofErr w:type="gramEnd"/>
      <w:r w:rsidRPr="00452705">
        <w:rPr>
          <w:rFonts w:ascii="Century Gothic" w:hAnsi="Century Gothic"/>
          <w:sz w:val="24"/>
          <w:szCs w:val="24"/>
        </w:rPr>
        <w:t>.</w:t>
      </w:r>
    </w:p>
    <w:p w:rsidR="005E70C1" w:rsidRPr="00772F84" w:rsidRDefault="005E70C1" w:rsidP="00F06BFE">
      <w:pPr>
        <w:spacing w:after="0"/>
        <w:rPr>
          <w:rFonts w:ascii="Century Gothic" w:hAnsi="Century Gothic"/>
          <w:sz w:val="24"/>
          <w:szCs w:val="24"/>
        </w:rPr>
      </w:pPr>
    </w:p>
    <w:p w:rsidR="004C35D9" w:rsidRPr="00452705" w:rsidRDefault="005E70C1" w:rsidP="00F06BFE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4"/>
          <w:szCs w:val="24"/>
        </w:rPr>
      </w:pPr>
      <w:r w:rsidRPr="00452705">
        <w:rPr>
          <w:rFonts w:ascii="Century Gothic" w:hAnsi="Century Gothic"/>
          <w:sz w:val="24"/>
          <w:szCs w:val="24"/>
        </w:rPr>
        <w:t xml:space="preserve">Category added:  </w:t>
      </w:r>
      <w:r w:rsidRPr="00452705">
        <w:rPr>
          <w:rFonts w:ascii="Century Gothic" w:hAnsi="Century Gothic"/>
          <w:i/>
          <w:sz w:val="24"/>
          <w:szCs w:val="24"/>
        </w:rPr>
        <w:t>Authorization to Access Data in Other Systems</w:t>
      </w:r>
      <w:r w:rsidRPr="00452705">
        <w:rPr>
          <w:rFonts w:ascii="Century Gothic" w:hAnsi="Century Gothic"/>
          <w:sz w:val="24"/>
          <w:szCs w:val="24"/>
        </w:rPr>
        <w:t>.  Data Use Agreement or 3</w:t>
      </w:r>
      <w:r w:rsidRPr="00452705">
        <w:rPr>
          <w:rFonts w:ascii="Century Gothic" w:hAnsi="Century Gothic"/>
          <w:sz w:val="24"/>
          <w:szCs w:val="24"/>
          <w:vertAlign w:val="superscript"/>
        </w:rPr>
        <w:t>rd</w:t>
      </w:r>
      <w:r w:rsidRPr="00452705">
        <w:rPr>
          <w:rFonts w:ascii="Century Gothic" w:hAnsi="Century Gothic"/>
          <w:sz w:val="24"/>
          <w:szCs w:val="24"/>
        </w:rPr>
        <w:t xml:space="preserve"> party?  Type of Agreements: HIPAA, Data, Business or Other?  Patient consent forms not necessaril</w:t>
      </w:r>
      <w:r w:rsidR="00452705">
        <w:rPr>
          <w:rFonts w:ascii="Century Gothic" w:hAnsi="Century Gothic"/>
          <w:sz w:val="24"/>
          <w:szCs w:val="24"/>
        </w:rPr>
        <w:t>y at registries, varies greatly.</w:t>
      </w:r>
    </w:p>
    <w:p w:rsidR="004C35D9" w:rsidRPr="00772F84" w:rsidRDefault="004C35D9" w:rsidP="00F06BFE">
      <w:pPr>
        <w:spacing w:after="0"/>
        <w:rPr>
          <w:rFonts w:ascii="Century Gothic" w:hAnsi="Century Gothic"/>
          <w:sz w:val="24"/>
          <w:szCs w:val="24"/>
        </w:rPr>
      </w:pPr>
    </w:p>
    <w:p w:rsidR="0018154C" w:rsidRPr="00772F84" w:rsidRDefault="0018154C" w:rsidP="009B4B27">
      <w:pPr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ab/>
      </w:r>
    </w:p>
    <w:p w:rsidR="00392323" w:rsidRPr="00772F84" w:rsidRDefault="00392323" w:rsidP="00392323">
      <w:pPr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b/>
          <w:sz w:val="24"/>
          <w:szCs w:val="24"/>
        </w:rPr>
        <w:t>ACTION:</w:t>
      </w:r>
    </w:p>
    <w:p w:rsidR="00392323" w:rsidRPr="00772F84" w:rsidRDefault="00392323" w:rsidP="00392323">
      <w:pPr>
        <w:spacing w:after="0"/>
        <w:rPr>
          <w:rFonts w:ascii="Century Gothic" w:hAnsi="Century Gothic"/>
          <w:sz w:val="24"/>
          <w:szCs w:val="24"/>
        </w:rPr>
      </w:pPr>
    </w:p>
    <w:p w:rsidR="006D5446" w:rsidRDefault="00100FC4" w:rsidP="006D5446">
      <w:pPr>
        <w:pStyle w:val="ListParagraph"/>
        <w:numPr>
          <w:ilvl w:val="0"/>
          <w:numId w:val="41"/>
        </w:numPr>
        <w:spacing w:after="0"/>
        <w:rPr>
          <w:rFonts w:ascii="Century Gothic" w:hAnsi="Century Gothic"/>
          <w:bCs/>
          <w:sz w:val="24"/>
          <w:szCs w:val="24"/>
        </w:rPr>
      </w:pPr>
      <w:r w:rsidRPr="006D5446">
        <w:rPr>
          <w:rFonts w:ascii="Century Gothic" w:hAnsi="Century Gothic"/>
          <w:bCs/>
          <w:sz w:val="24"/>
          <w:szCs w:val="24"/>
        </w:rPr>
        <w:t xml:space="preserve">Make </w:t>
      </w:r>
      <w:r w:rsidR="006132FF" w:rsidRPr="006D5446">
        <w:rPr>
          <w:rFonts w:ascii="Century Gothic" w:hAnsi="Century Gothic"/>
          <w:bCs/>
          <w:sz w:val="24"/>
          <w:szCs w:val="24"/>
        </w:rPr>
        <w:t xml:space="preserve">Questionnaire/Storyboard Interview Template </w:t>
      </w:r>
      <w:r w:rsidRPr="006D5446">
        <w:rPr>
          <w:rFonts w:ascii="Century Gothic" w:hAnsi="Century Gothic"/>
          <w:bCs/>
          <w:sz w:val="24"/>
          <w:szCs w:val="24"/>
        </w:rPr>
        <w:t>available</w:t>
      </w:r>
      <w:r w:rsidR="004116F1" w:rsidRPr="006D5446">
        <w:rPr>
          <w:rFonts w:ascii="Century Gothic" w:hAnsi="Century Gothic"/>
          <w:bCs/>
          <w:sz w:val="24"/>
          <w:szCs w:val="24"/>
        </w:rPr>
        <w:t xml:space="preserve"> to group </w:t>
      </w:r>
      <w:r w:rsidR="005E70C1" w:rsidRPr="006D5446">
        <w:rPr>
          <w:rFonts w:ascii="Century Gothic" w:hAnsi="Century Gothic"/>
          <w:bCs/>
          <w:sz w:val="24"/>
          <w:szCs w:val="24"/>
        </w:rPr>
        <w:t>for comments</w:t>
      </w:r>
      <w:r w:rsidR="006132FF" w:rsidRPr="006D5446">
        <w:rPr>
          <w:rFonts w:ascii="Century Gothic" w:hAnsi="Century Gothic"/>
          <w:bCs/>
          <w:sz w:val="24"/>
          <w:szCs w:val="24"/>
        </w:rPr>
        <w:t xml:space="preserve">.  </w:t>
      </w:r>
      <w:r w:rsidR="006D5446" w:rsidRPr="00915976">
        <w:rPr>
          <w:rFonts w:ascii="Century Gothic" w:hAnsi="Century Gothic"/>
          <w:bCs/>
          <w:i/>
          <w:sz w:val="24"/>
          <w:szCs w:val="24"/>
        </w:rPr>
        <w:t>(</w:t>
      </w:r>
      <w:r w:rsidR="00053E64">
        <w:rPr>
          <w:rFonts w:ascii="Century Gothic" w:hAnsi="Century Gothic"/>
          <w:bCs/>
          <w:i/>
          <w:sz w:val="24"/>
          <w:szCs w:val="24"/>
        </w:rPr>
        <w:t xml:space="preserve">Posted </w:t>
      </w:r>
      <w:r w:rsidR="008E4805" w:rsidRPr="00915976">
        <w:rPr>
          <w:rFonts w:ascii="Century Gothic" w:hAnsi="Century Gothic"/>
          <w:bCs/>
          <w:i/>
          <w:sz w:val="24"/>
          <w:szCs w:val="24"/>
        </w:rPr>
        <w:t>adjacent to these Minutes</w:t>
      </w:r>
      <w:r w:rsidR="00053E64">
        <w:rPr>
          <w:rFonts w:ascii="Century Gothic" w:hAnsi="Century Gothic"/>
          <w:bCs/>
          <w:i/>
          <w:sz w:val="24"/>
          <w:szCs w:val="24"/>
        </w:rPr>
        <w:t>).</w:t>
      </w:r>
    </w:p>
    <w:p w:rsidR="004116F1" w:rsidRPr="006D5446" w:rsidRDefault="004116F1" w:rsidP="006D5446">
      <w:pPr>
        <w:pStyle w:val="ListParagraph"/>
        <w:numPr>
          <w:ilvl w:val="0"/>
          <w:numId w:val="41"/>
        </w:numPr>
        <w:spacing w:after="0"/>
        <w:rPr>
          <w:rFonts w:ascii="Century Gothic" w:hAnsi="Century Gothic"/>
          <w:bCs/>
          <w:sz w:val="24"/>
          <w:szCs w:val="24"/>
        </w:rPr>
      </w:pPr>
      <w:r w:rsidRPr="006D5446">
        <w:rPr>
          <w:rFonts w:ascii="Century Gothic" w:hAnsi="Century Gothic"/>
          <w:bCs/>
          <w:sz w:val="24"/>
          <w:szCs w:val="24"/>
        </w:rPr>
        <w:t>Consider:  1 questionnaire or 3 – one for each group?</w:t>
      </w:r>
    </w:p>
    <w:p w:rsidR="004116F1" w:rsidRPr="00452705" w:rsidRDefault="004116F1" w:rsidP="00452705">
      <w:pPr>
        <w:pStyle w:val="ListParagraph"/>
        <w:numPr>
          <w:ilvl w:val="0"/>
          <w:numId w:val="41"/>
        </w:numPr>
        <w:spacing w:after="0"/>
        <w:rPr>
          <w:rFonts w:ascii="Century Gothic" w:hAnsi="Century Gothic"/>
          <w:bCs/>
          <w:sz w:val="24"/>
          <w:szCs w:val="24"/>
        </w:rPr>
      </w:pPr>
      <w:r w:rsidRPr="00452705">
        <w:rPr>
          <w:rFonts w:ascii="Century Gothic" w:hAnsi="Century Gothic"/>
          <w:bCs/>
          <w:sz w:val="24"/>
          <w:szCs w:val="24"/>
        </w:rPr>
        <w:t xml:space="preserve">Post on </w:t>
      </w:r>
      <w:r w:rsidR="008614D3" w:rsidRPr="00452705">
        <w:rPr>
          <w:rFonts w:ascii="Century Gothic" w:hAnsi="Century Gothic"/>
          <w:bCs/>
          <w:sz w:val="24"/>
          <w:szCs w:val="24"/>
        </w:rPr>
        <w:t>Wiki</w:t>
      </w:r>
    </w:p>
    <w:p w:rsidR="004116F1" w:rsidRPr="00452705" w:rsidRDefault="004116F1" w:rsidP="00452705">
      <w:pPr>
        <w:pStyle w:val="ListParagraph"/>
        <w:numPr>
          <w:ilvl w:val="0"/>
          <w:numId w:val="41"/>
        </w:numPr>
        <w:spacing w:after="0"/>
        <w:rPr>
          <w:rFonts w:ascii="Century Gothic" w:hAnsi="Century Gothic"/>
          <w:bCs/>
          <w:sz w:val="24"/>
          <w:szCs w:val="24"/>
        </w:rPr>
      </w:pPr>
      <w:r w:rsidRPr="00452705">
        <w:rPr>
          <w:rFonts w:ascii="Century Gothic" w:hAnsi="Century Gothic"/>
          <w:bCs/>
          <w:sz w:val="24"/>
          <w:szCs w:val="24"/>
        </w:rPr>
        <w:t xml:space="preserve">Send to CTO Wayne </w:t>
      </w:r>
      <w:proofErr w:type="spellStart"/>
      <w:r w:rsidRPr="00452705">
        <w:rPr>
          <w:rFonts w:ascii="Century Gothic" w:hAnsi="Century Gothic"/>
          <w:bCs/>
          <w:sz w:val="24"/>
          <w:szCs w:val="24"/>
        </w:rPr>
        <w:t>Kubick</w:t>
      </w:r>
      <w:proofErr w:type="spellEnd"/>
    </w:p>
    <w:p w:rsidR="004116F1" w:rsidRPr="00452705" w:rsidRDefault="004116F1" w:rsidP="00452705">
      <w:pPr>
        <w:pStyle w:val="ListParagraph"/>
        <w:numPr>
          <w:ilvl w:val="0"/>
          <w:numId w:val="41"/>
        </w:numPr>
        <w:spacing w:after="0"/>
        <w:rPr>
          <w:rFonts w:ascii="Century Gothic" w:hAnsi="Century Gothic"/>
          <w:bCs/>
          <w:sz w:val="24"/>
          <w:szCs w:val="24"/>
        </w:rPr>
      </w:pPr>
      <w:r w:rsidRPr="00452705">
        <w:rPr>
          <w:rFonts w:ascii="Century Gothic" w:hAnsi="Century Gothic"/>
          <w:bCs/>
          <w:sz w:val="24"/>
          <w:szCs w:val="24"/>
        </w:rPr>
        <w:t>Explor</w:t>
      </w:r>
      <w:r w:rsidR="00452705">
        <w:rPr>
          <w:rFonts w:ascii="Century Gothic" w:hAnsi="Century Gothic"/>
          <w:bCs/>
          <w:sz w:val="24"/>
          <w:szCs w:val="24"/>
        </w:rPr>
        <w:t>e changing January meeting time</w:t>
      </w:r>
    </w:p>
    <w:p w:rsidR="000049EF" w:rsidRPr="00772F84" w:rsidRDefault="000049EF" w:rsidP="00392323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0049EF" w:rsidRPr="00772F84" w:rsidRDefault="000049EF" w:rsidP="000049EF">
      <w:pPr>
        <w:spacing w:after="0"/>
        <w:rPr>
          <w:rFonts w:ascii="Century Gothic" w:hAnsi="Century Gothic"/>
          <w:b/>
          <w:sz w:val="24"/>
          <w:szCs w:val="24"/>
        </w:rPr>
      </w:pPr>
      <w:r w:rsidRPr="00772F84">
        <w:rPr>
          <w:rFonts w:ascii="Century Gothic" w:hAnsi="Century Gothic"/>
          <w:b/>
          <w:sz w:val="24"/>
          <w:szCs w:val="24"/>
        </w:rPr>
        <w:t>Next Meeting Agenda</w:t>
      </w:r>
    </w:p>
    <w:p w:rsidR="000049EF" w:rsidRPr="00772F84" w:rsidRDefault="000049EF" w:rsidP="000049E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0049EF" w:rsidRPr="00D94152" w:rsidRDefault="004116F1" w:rsidP="000049EF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  <w:bCs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Finalize Questionnaire</w:t>
      </w:r>
    </w:p>
    <w:p w:rsidR="00D94152" w:rsidRPr="00772F84" w:rsidRDefault="00D94152" w:rsidP="000049EF">
      <w:pPr>
        <w:pStyle w:val="ListParagraph"/>
        <w:numPr>
          <w:ilvl w:val="0"/>
          <w:numId w:val="27"/>
        </w:numPr>
        <w:spacing w:after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Discuss January meeting</w:t>
      </w:r>
    </w:p>
    <w:p w:rsidR="00DB68EF" w:rsidRPr="00772F84" w:rsidRDefault="00DB68EF" w:rsidP="009B4B27">
      <w:pPr>
        <w:spacing w:after="0"/>
        <w:rPr>
          <w:rFonts w:ascii="Century Gothic" w:hAnsi="Century Gothic"/>
          <w:sz w:val="24"/>
          <w:szCs w:val="24"/>
        </w:rPr>
      </w:pPr>
    </w:p>
    <w:p w:rsidR="009B4B27" w:rsidRPr="00772F84" w:rsidRDefault="00DB68EF" w:rsidP="004B5FB2">
      <w:pPr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ab/>
      </w:r>
    </w:p>
    <w:p w:rsidR="0003356F" w:rsidRPr="00772F84" w:rsidRDefault="00053E64" w:rsidP="004B5FB2">
      <w:pPr>
        <w:spacing w:after="0"/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NOTE – </w:t>
      </w:r>
      <w:r>
        <w:rPr>
          <w:rFonts w:ascii="Century Gothic" w:hAnsi="Century Gothic"/>
          <w:sz w:val="24"/>
          <w:szCs w:val="24"/>
        </w:rPr>
        <w:t>Referenced Questionnaire/Storyboard Interview Template is posted adjacent to these Minutes (Wiki/CIC/Registry DAM).</w:t>
      </w:r>
      <w:r w:rsidR="009B4B27" w:rsidRPr="00772F84">
        <w:rPr>
          <w:rFonts w:ascii="Century Gothic" w:hAnsi="Century Gothic"/>
          <w:sz w:val="24"/>
          <w:szCs w:val="24"/>
        </w:rPr>
        <w:tab/>
      </w:r>
      <w:r w:rsidR="0003356F" w:rsidRPr="00772F84">
        <w:rPr>
          <w:rFonts w:ascii="Century Gothic" w:hAnsi="Century Gothic"/>
          <w:b/>
          <w:caps/>
          <w:sz w:val="24"/>
          <w:szCs w:val="24"/>
        </w:rPr>
        <w:tab/>
      </w:r>
    </w:p>
    <w:p w:rsidR="00A80825" w:rsidRDefault="00A80825" w:rsidP="004B5FB2">
      <w:pPr>
        <w:spacing w:after="0"/>
        <w:rPr>
          <w:ins w:id="1" w:author="Ritchey, Karen" w:date="2016-12-05T14:29:00Z"/>
          <w:rFonts w:ascii="Century Gothic" w:hAnsi="Century Gothic"/>
          <w:sz w:val="24"/>
          <w:szCs w:val="24"/>
        </w:rPr>
      </w:pPr>
    </w:p>
    <w:p w:rsidR="00053E64" w:rsidRPr="00772F84" w:rsidRDefault="00053E64" w:rsidP="004B5FB2">
      <w:pPr>
        <w:spacing w:after="0"/>
        <w:rPr>
          <w:rFonts w:ascii="Century Gothic" w:hAnsi="Century Gothic"/>
          <w:sz w:val="24"/>
          <w:szCs w:val="24"/>
        </w:rPr>
      </w:pPr>
    </w:p>
    <w:p w:rsidR="008F511B" w:rsidRPr="00772F84" w:rsidRDefault="008F511B" w:rsidP="008F511B">
      <w:pPr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Next</w:t>
      </w:r>
      <w:r w:rsidR="000049EF" w:rsidRPr="00772F84">
        <w:rPr>
          <w:rFonts w:ascii="Century Gothic" w:hAnsi="Century Gothic"/>
          <w:sz w:val="24"/>
          <w:szCs w:val="24"/>
        </w:rPr>
        <w:t xml:space="preserve"> meeting – Wednesday, December 14</w:t>
      </w:r>
      <w:r w:rsidRPr="00772F84">
        <w:rPr>
          <w:rFonts w:ascii="Century Gothic" w:hAnsi="Century Gothic"/>
          <w:sz w:val="24"/>
          <w:szCs w:val="24"/>
        </w:rPr>
        <w:t xml:space="preserve"> @ 9 AM (EST)</w:t>
      </w:r>
    </w:p>
    <w:p w:rsidR="008F511B" w:rsidRPr="00772F84" w:rsidRDefault="008F511B" w:rsidP="008F511B">
      <w:pPr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>Submitted by: Karen Ritchey</w:t>
      </w:r>
    </w:p>
    <w:p w:rsidR="008F511B" w:rsidRPr="00772F84" w:rsidRDefault="008F511B" w:rsidP="004B5FB2">
      <w:pPr>
        <w:spacing w:after="0"/>
        <w:rPr>
          <w:rFonts w:ascii="Century Gothic" w:hAnsi="Century Gothic"/>
          <w:sz w:val="24"/>
          <w:szCs w:val="24"/>
        </w:rPr>
      </w:pPr>
    </w:p>
    <w:p w:rsidR="000726DA" w:rsidRPr="00772F84" w:rsidRDefault="000726DA" w:rsidP="004B5FB2">
      <w:pPr>
        <w:spacing w:after="0"/>
        <w:rPr>
          <w:rFonts w:ascii="Century Gothic" w:hAnsi="Century Gothic"/>
          <w:sz w:val="24"/>
          <w:szCs w:val="24"/>
        </w:rPr>
      </w:pPr>
      <w:r w:rsidRPr="00772F84">
        <w:rPr>
          <w:rFonts w:ascii="Century Gothic" w:hAnsi="Century Gothic"/>
          <w:sz w:val="24"/>
          <w:szCs w:val="24"/>
        </w:rPr>
        <w:t xml:space="preserve"> </w:t>
      </w:r>
    </w:p>
    <w:p w:rsidR="000726DA" w:rsidRPr="00772F84" w:rsidRDefault="000726DA" w:rsidP="004B5FB2">
      <w:pPr>
        <w:spacing w:after="0"/>
        <w:rPr>
          <w:rFonts w:ascii="Century Gothic" w:hAnsi="Century Gothic"/>
          <w:sz w:val="24"/>
          <w:szCs w:val="24"/>
        </w:rPr>
      </w:pPr>
    </w:p>
    <w:p w:rsidR="003D40CF" w:rsidRPr="00100FC4" w:rsidRDefault="00100FC4" w:rsidP="004B5FB2">
      <w:pPr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100FC4" w:rsidRPr="00100FC4" w:rsidRDefault="00100FC4">
      <w:pPr>
        <w:spacing w:after="0"/>
        <w:rPr>
          <w:rFonts w:ascii="Century Gothic" w:hAnsi="Century Gothic"/>
          <w:i/>
          <w:sz w:val="24"/>
          <w:szCs w:val="24"/>
        </w:rPr>
      </w:pPr>
    </w:p>
    <w:sectPr w:rsidR="00100FC4" w:rsidRPr="00100FC4" w:rsidSect="002B1F4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B6" w:rsidRDefault="003902B6" w:rsidP="00312AA2">
      <w:pPr>
        <w:spacing w:after="0" w:line="240" w:lineRule="auto"/>
      </w:pPr>
      <w:r>
        <w:separator/>
      </w:r>
    </w:p>
  </w:endnote>
  <w:endnote w:type="continuationSeparator" w:id="0">
    <w:p w:rsidR="003902B6" w:rsidRDefault="003902B6" w:rsidP="0031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B6" w:rsidRDefault="003902B6" w:rsidP="00312AA2">
      <w:pPr>
        <w:spacing w:after="0" w:line="240" w:lineRule="auto"/>
      </w:pPr>
      <w:r>
        <w:separator/>
      </w:r>
    </w:p>
  </w:footnote>
  <w:footnote w:type="continuationSeparator" w:id="0">
    <w:p w:rsidR="003902B6" w:rsidRDefault="003902B6" w:rsidP="0031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A2" w:rsidRDefault="004274BF">
    <w:pPr>
      <w:pStyle w:val="Header"/>
      <w:rPr>
        <w:rFonts w:ascii="Century Gothic" w:hAnsi="Century Gothic"/>
      </w:rPr>
    </w:pPr>
    <w:r w:rsidRPr="004274BF">
      <w:rPr>
        <w:rFonts w:ascii="Century Gothic" w:hAnsi="Century Gothic"/>
        <w:b/>
        <w:bCs/>
      </w:rPr>
      <w:t>Common Clinical Registry Framework</w:t>
    </w:r>
    <w:r>
      <w:rPr>
        <w:rFonts w:ascii="Century Gothic" w:hAnsi="Century Gothic"/>
      </w:rPr>
      <w:t xml:space="preserve"> meeting, </w:t>
    </w:r>
    <w:r w:rsidR="000049EF">
      <w:rPr>
        <w:rFonts w:ascii="Century Gothic" w:hAnsi="Century Gothic"/>
      </w:rPr>
      <w:t xml:space="preserve">November </w:t>
    </w:r>
    <w:r w:rsidR="00544095">
      <w:rPr>
        <w:rFonts w:ascii="Century Gothic" w:hAnsi="Century Gothic"/>
      </w:rPr>
      <w:t>30</w:t>
    </w:r>
    <w:r w:rsidR="00312AA2">
      <w:rPr>
        <w:rFonts w:ascii="Century Gothic" w:hAnsi="Century Gothic"/>
      </w:rPr>
      <w:t>, 2016 – 8 to 9 am CST</w:t>
    </w:r>
  </w:p>
  <w:p w:rsidR="002B1F41" w:rsidRPr="00312AA2" w:rsidRDefault="002B1F41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CFC"/>
    <w:multiLevelType w:val="hybridMultilevel"/>
    <w:tmpl w:val="8B26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9F7"/>
    <w:multiLevelType w:val="hybridMultilevel"/>
    <w:tmpl w:val="87C2B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77E06"/>
    <w:multiLevelType w:val="hybridMultilevel"/>
    <w:tmpl w:val="0462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0AAD"/>
    <w:multiLevelType w:val="hybridMultilevel"/>
    <w:tmpl w:val="528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10AB0"/>
    <w:multiLevelType w:val="hybridMultilevel"/>
    <w:tmpl w:val="0EA4EEF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0E5C1322"/>
    <w:multiLevelType w:val="hybridMultilevel"/>
    <w:tmpl w:val="872AC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4B6E08"/>
    <w:multiLevelType w:val="hybridMultilevel"/>
    <w:tmpl w:val="03563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3125C9"/>
    <w:multiLevelType w:val="hybridMultilevel"/>
    <w:tmpl w:val="DBF2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C5C8A"/>
    <w:multiLevelType w:val="hybridMultilevel"/>
    <w:tmpl w:val="D1E6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3376"/>
    <w:multiLevelType w:val="hybridMultilevel"/>
    <w:tmpl w:val="5528475A"/>
    <w:lvl w:ilvl="0" w:tplc="43C41E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831434"/>
    <w:multiLevelType w:val="hybridMultilevel"/>
    <w:tmpl w:val="E14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703C6"/>
    <w:multiLevelType w:val="hybridMultilevel"/>
    <w:tmpl w:val="8766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5751"/>
    <w:multiLevelType w:val="hybridMultilevel"/>
    <w:tmpl w:val="27EC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54D91"/>
    <w:multiLevelType w:val="hybridMultilevel"/>
    <w:tmpl w:val="5CAA8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32640D"/>
    <w:multiLevelType w:val="hybridMultilevel"/>
    <w:tmpl w:val="C2C0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07E4A"/>
    <w:multiLevelType w:val="hybridMultilevel"/>
    <w:tmpl w:val="87E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12190"/>
    <w:multiLevelType w:val="hybridMultilevel"/>
    <w:tmpl w:val="B1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40CA8"/>
    <w:multiLevelType w:val="hybridMultilevel"/>
    <w:tmpl w:val="8196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63B20"/>
    <w:multiLevelType w:val="hybridMultilevel"/>
    <w:tmpl w:val="EDC64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94E80"/>
    <w:multiLevelType w:val="hybridMultilevel"/>
    <w:tmpl w:val="7D8CDA1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3F48694B"/>
    <w:multiLevelType w:val="hybridMultilevel"/>
    <w:tmpl w:val="857A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1256D"/>
    <w:multiLevelType w:val="hybridMultilevel"/>
    <w:tmpl w:val="F15A8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1150727"/>
    <w:multiLevelType w:val="hybridMultilevel"/>
    <w:tmpl w:val="A64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922D4"/>
    <w:multiLevelType w:val="hybridMultilevel"/>
    <w:tmpl w:val="667AE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773AF5"/>
    <w:multiLevelType w:val="hybridMultilevel"/>
    <w:tmpl w:val="1256D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644EC6"/>
    <w:multiLevelType w:val="hybridMultilevel"/>
    <w:tmpl w:val="6D70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33314"/>
    <w:multiLevelType w:val="hybridMultilevel"/>
    <w:tmpl w:val="931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91111"/>
    <w:multiLevelType w:val="hybridMultilevel"/>
    <w:tmpl w:val="99D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926DE"/>
    <w:multiLevelType w:val="hybridMultilevel"/>
    <w:tmpl w:val="E416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D4F4C"/>
    <w:multiLevelType w:val="hybridMultilevel"/>
    <w:tmpl w:val="9CB6A13A"/>
    <w:lvl w:ilvl="0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0">
    <w:nsid w:val="50080EA6"/>
    <w:multiLevelType w:val="hybridMultilevel"/>
    <w:tmpl w:val="420A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66A1F"/>
    <w:multiLevelType w:val="hybridMultilevel"/>
    <w:tmpl w:val="E64C721A"/>
    <w:lvl w:ilvl="0" w:tplc="6220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CC74B1"/>
    <w:multiLevelType w:val="hybridMultilevel"/>
    <w:tmpl w:val="7458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409CC"/>
    <w:multiLevelType w:val="hybridMultilevel"/>
    <w:tmpl w:val="A7F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95384"/>
    <w:multiLevelType w:val="hybridMultilevel"/>
    <w:tmpl w:val="AE34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B3F33"/>
    <w:multiLevelType w:val="hybridMultilevel"/>
    <w:tmpl w:val="81E2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91ABE"/>
    <w:multiLevelType w:val="hybridMultilevel"/>
    <w:tmpl w:val="0798BEAE"/>
    <w:lvl w:ilvl="0" w:tplc="86EEF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30C83"/>
    <w:multiLevelType w:val="hybridMultilevel"/>
    <w:tmpl w:val="35CE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27240"/>
    <w:multiLevelType w:val="hybridMultilevel"/>
    <w:tmpl w:val="1202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66618"/>
    <w:multiLevelType w:val="hybridMultilevel"/>
    <w:tmpl w:val="0798BEAE"/>
    <w:lvl w:ilvl="0" w:tplc="86EEF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826F8E"/>
    <w:multiLevelType w:val="hybridMultilevel"/>
    <w:tmpl w:val="74D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2"/>
  </w:num>
  <w:num w:numId="4">
    <w:abstractNumId w:val="17"/>
  </w:num>
  <w:num w:numId="5">
    <w:abstractNumId w:val="13"/>
  </w:num>
  <w:num w:numId="6">
    <w:abstractNumId w:val="34"/>
  </w:num>
  <w:num w:numId="7">
    <w:abstractNumId w:val="0"/>
  </w:num>
  <w:num w:numId="8">
    <w:abstractNumId w:val="36"/>
  </w:num>
  <w:num w:numId="9">
    <w:abstractNumId w:val="15"/>
  </w:num>
  <w:num w:numId="10">
    <w:abstractNumId w:val="21"/>
  </w:num>
  <w:num w:numId="11">
    <w:abstractNumId w:val="5"/>
  </w:num>
  <w:num w:numId="12">
    <w:abstractNumId w:val="30"/>
  </w:num>
  <w:num w:numId="13">
    <w:abstractNumId w:val="31"/>
  </w:num>
  <w:num w:numId="14">
    <w:abstractNumId w:val="7"/>
  </w:num>
  <w:num w:numId="15">
    <w:abstractNumId w:val="35"/>
  </w:num>
  <w:num w:numId="16">
    <w:abstractNumId w:val="20"/>
  </w:num>
  <w:num w:numId="17">
    <w:abstractNumId w:val="10"/>
  </w:num>
  <w:num w:numId="18">
    <w:abstractNumId w:val="40"/>
  </w:num>
  <w:num w:numId="19">
    <w:abstractNumId w:val="28"/>
  </w:num>
  <w:num w:numId="20">
    <w:abstractNumId w:val="3"/>
  </w:num>
  <w:num w:numId="21">
    <w:abstractNumId w:val="27"/>
  </w:num>
  <w:num w:numId="22">
    <w:abstractNumId w:val="24"/>
  </w:num>
  <w:num w:numId="23">
    <w:abstractNumId w:val="23"/>
  </w:num>
  <w:num w:numId="24">
    <w:abstractNumId w:val="6"/>
  </w:num>
  <w:num w:numId="25">
    <w:abstractNumId w:val="33"/>
  </w:num>
  <w:num w:numId="26">
    <w:abstractNumId w:val="9"/>
  </w:num>
  <w:num w:numId="27">
    <w:abstractNumId w:val="26"/>
  </w:num>
  <w:num w:numId="28">
    <w:abstractNumId w:val="22"/>
  </w:num>
  <w:num w:numId="29">
    <w:abstractNumId w:val="8"/>
  </w:num>
  <w:num w:numId="30">
    <w:abstractNumId w:val="16"/>
  </w:num>
  <w:num w:numId="31">
    <w:abstractNumId w:val="1"/>
  </w:num>
  <w:num w:numId="32">
    <w:abstractNumId w:val="19"/>
  </w:num>
  <w:num w:numId="33">
    <w:abstractNumId w:val="32"/>
  </w:num>
  <w:num w:numId="34">
    <w:abstractNumId w:val="14"/>
  </w:num>
  <w:num w:numId="35">
    <w:abstractNumId w:val="4"/>
  </w:num>
  <w:num w:numId="36">
    <w:abstractNumId w:val="29"/>
  </w:num>
  <w:num w:numId="37">
    <w:abstractNumId w:val="25"/>
  </w:num>
  <w:num w:numId="38">
    <w:abstractNumId w:val="37"/>
  </w:num>
  <w:num w:numId="39">
    <w:abstractNumId w:val="2"/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2"/>
    <w:rsid w:val="000049EF"/>
    <w:rsid w:val="00010280"/>
    <w:rsid w:val="0003356F"/>
    <w:rsid w:val="0005185D"/>
    <w:rsid w:val="00053E64"/>
    <w:rsid w:val="000551EF"/>
    <w:rsid w:val="00060828"/>
    <w:rsid w:val="00065F92"/>
    <w:rsid w:val="000726DA"/>
    <w:rsid w:val="00080421"/>
    <w:rsid w:val="0008337B"/>
    <w:rsid w:val="00092CF1"/>
    <w:rsid w:val="00096BE0"/>
    <w:rsid w:val="000E4017"/>
    <w:rsid w:val="000F1D49"/>
    <w:rsid w:val="000F5650"/>
    <w:rsid w:val="00100FC4"/>
    <w:rsid w:val="00114AFE"/>
    <w:rsid w:val="0011778C"/>
    <w:rsid w:val="0012489D"/>
    <w:rsid w:val="0013081F"/>
    <w:rsid w:val="00137C18"/>
    <w:rsid w:val="0018154C"/>
    <w:rsid w:val="00197A67"/>
    <w:rsid w:val="001C4489"/>
    <w:rsid w:val="001E41CE"/>
    <w:rsid w:val="001E434D"/>
    <w:rsid w:val="00210D82"/>
    <w:rsid w:val="00281D31"/>
    <w:rsid w:val="002A5CCF"/>
    <w:rsid w:val="002B088F"/>
    <w:rsid w:val="002B1F41"/>
    <w:rsid w:val="002E7128"/>
    <w:rsid w:val="002F0216"/>
    <w:rsid w:val="0030194E"/>
    <w:rsid w:val="00312AA2"/>
    <w:rsid w:val="0031416F"/>
    <w:rsid w:val="00380E9B"/>
    <w:rsid w:val="00382A35"/>
    <w:rsid w:val="003902B6"/>
    <w:rsid w:val="00392323"/>
    <w:rsid w:val="003C4D12"/>
    <w:rsid w:val="003D1164"/>
    <w:rsid w:val="003D40CF"/>
    <w:rsid w:val="004116F1"/>
    <w:rsid w:val="0042159A"/>
    <w:rsid w:val="004274BF"/>
    <w:rsid w:val="00452705"/>
    <w:rsid w:val="004541A4"/>
    <w:rsid w:val="00456FB3"/>
    <w:rsid w:val="00460C4D"/>
    <w:rsid w:val="00464D80"/>
    <w:rsid w:val="00465CB4"/>
    <w:rsid w:val="004779FA"/>
    <w:rsid w:val="0048240F"/>
    <w:rsid w:val="00485BC3"/>
    <w:rsid w:val="004B5FB2"/>
    <w:rsid w:val="004C35D9"/>
    <w:rsid w:val="004C5E84"/>
    <w:rsid w:val="004E3CC7"/>
    <w:rsid w:val="004F7C2A"/>
    <w:rsid w:val="005012D4"/>
    <w:rsid w:val="0050425C"/>
    <w:rsid w:val="00507640"/>
    <w:rsid w:val="00507964"/>
    <w:rsid w:val="00544095"/>
    <w:rsid w:val="0055724D"/>
    <w:rsid w:val="00587D8F"/>
    <w:rsid w:val="00592E26"/>
    <w:rsid w:val="005E70C1"/>
    <w:rsid w:val="005F3D47"/>
    <w:rsid w:val="00603C12"/>
    <w:rsid w:val="006061AA"/>
    <w:rsid w:val="006132FF"/>
    <w:rsid w:val="00627711"/>
    <w:rsid w:val="0065258A"/>
    <w:rsid w:val="006A1AEC"/>
    <w:rsid w:val="006A2677"/>
    <w:rsid w:val="006B2FC7"/>
    <w:rsid w:val="006D4C1E"/>
    <w:rsid w:val="006D5446"/>
    <w:rsid w:val="00711E25"/>
    <w:rsid w:val="0073392B"/>
    <w:rsid w:val="00772F84"/>
    <w:rsid w:val="007D4025"/>
    <w:rsid w:val="007F14D9"/>
    <w:rsid w:val="00801F0A"/>
    <w:rsid w:val="00855693"/>
    <w:rsid w:val="008614D3"/>
    <w:rsid w:val="00862886"/>
    <w:rsid w:val="00887068"/>
    <w:rsid w:val="008929BF"/>
    <w:rsid w:val="008972B7"/>
    <w:rsid w:val="0089734B"/>
    <w:rsid w:val="008B2D92"/>
    <w:rsid w:val="008E4805"/>
    <w:rsid w:val="008E4BC0"/>
    <w:rsid w:val="008F511B"/>
    <w:rsid w:val="0091263F"/>
    <w:rsid w:val="00914296"/>
    <w:rsid w:val="00915976"/>
    <w:rsid w:val="009460B8"/>
    <w:rsid w:val="009753DB"/>
    <w:rsid w:val="00984019"/>
    <w:rsid w:val="009B3740"/>
    <w:rsid w:val="009B4B27"/>
    <w:rsid w:val="009F7958"/>
    <w:rsid w:val="00A13355"/>
    <w:rsid w:val="00A80825"/>
    <w:rsid w:val="00A97378"/>
    <w:rsid w:val="00AB6EE1"/>
    <w:rsid w:val="00AD3A87"/>
    <w:rsid w:val="00AE32B9"/>
    <w:rsid w:val="00B12A8F"/>
    <w:rsid w:val="00B230AF"/>
    <w:rsid w:val="00B56E15"/>
    <w:rsid w:val="00BB23D7"/>
    <w:rsid w:val="00BB7AF0"/>
    <w:rsid w:val="00BC7C38"/>
    <w:rsid w:val="00BE4FCA"/>
    <w:rsid w:val="00BF037B"/>
    <w:rsid w:val="00C0356E"/>
    <w:rsid w:val="00C10112"/>
    <w:rsid w:val="00C2038D"/>
    <w:rsid w:val="00C83700"/>
    <w:rsid w:val="00C85C67"/>
    <w:rsid w:val="00CA1E8F"/>
    <w:rsid w:val="00CD3976"/>
    <w:rsid w:val="00CF63AB"/>
    <w:rsid w:val="00D26A95"/>
    <w:rsid w:val="00D408A4"/>
    <w:rsid w:val="00D7056B"/>
    <w:rsid w:val="00D75437"/>
    <w:rsid w:val="00D94152"/>
    <w:rsid w:val="00D96327"/>
    <w:rsid w:val="00DB08ED"/>
    <w:rsid w:val="00DB4431"/>
    <w:rsid w:val="00DB68EF"/>
    <w:rsid w:val="00DD561D"/>
    <w:rsid w:val="00DF5908"/>
    <w:rsid w:val="00E733FD"/>
    <w:rsid w:val="00EC1246"/>
    <w:rsid w:val="00ED082F"/>
    <w:rsid w:val="00ED26E7"/>
    <w:rsid w:val="00EE0D2A"/>
    <w:rsid w:val="00F06BFE"/>
    <w:rsid w:val="00F45279"/>
    <w:rsid w:val="00F57DC1"/>
    <w:rsid w:val="00F738B1"/>
    <w:rsid w:val="00F749DD"/>
    <w:rsid w:val="00F804C7"/>
    <w:rsid w:val="00F842EB"/>
    <w:rsid w:val="00FA6EFB"/>
    <w:rsid w:val="00FD1945"/>
    <w:rsid w:val="00FE261F"/>
    <w:rsid w:val="00FE560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wtrusts.org/en/research-and-analysis/fact-sheets/2016/11/next-steps-to-encourage-adoption-of-data-standards-for-clinical-registri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ki.hl7.org/index.php?title=Registry_D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spreetkbir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6523-6C11-4BB2-B6AC-2F13FD4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Links>
    <vt:vector size="18" baseType="variant">
      <vt:variant>
        <vt:i4>1507356</vt:i4>
      </vt:variant>
      <vt:variant>
        <vt:i4>6</vt:i4>
      </vt:variant>
      <vt:variant>
        <vt:i4>0</vt:i4>
      </vt:variant>
      <vt:variant>
        <vt:i4>5</vt:i4>
      </vt:variant>
      <vt:variant>
        <vt:lpwstr>http://www.pewtrusts.org/en/research-and-analysis/fact-sheets/2016/11/next-steps-to-encourage-adoption-of-data-standards-for-clinical-registries</vt:lpwstr>
      </vt:variant>
      <vt:variant>
        <vt:lpwstr/>
      </vt:variant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http://wiki.hl7.org/index.php?title=Registry_DAM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mailto:jaspreetkbirk@gmail.com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Ritchey, Karen</dc:creator>
  <cp:lastModifiedBy>Ritchey, Karen</cp:lastModifiedBy>
  <cp:revision>2</cp:revision>
  <cp:lastPrinted>2016-12-05T16:04:00Z</cp:lastPrinted>
  <dcterms:created xsi:type="dcterms:W3CDTF">2016-12-06T15:53:00Z</dcterms:created>
  <dcterms:modified xsi:type="dcterms:W3CDTF">2016-12-06T15:53:00Z</dcterms:modified>
</cp:coreProperties>
</file>