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CB02C" w14:textId="77777777" w:rsidR="00EE605B" w:rsidRPr="000F4E9B" w:rsidRDefault="00EE605B" w:rsidP="00EE605B">
      <w:pPr>
        <w:pStyle w:val="Appendix1"/>
      </w:pPr>
      <w:bookmarkStart w:id="0" w:name="_Ref374272729"/>
      <w:bookmarkStart w:id="1" w:name="_Ref374272831"/>
      <w:bookmarkStart w:id="2" w:name="_Ref374273602"/>
      <w:bookmarkStart w:id="3" w:name="_Ref374275962"/>
      <w:bookmarkStart w:id="4" w:name="_Ref374276299"/>
      <w:bookmarkStart w:id="5" w:name="_Toc374606460"/>
      <w:r w:rsidRPr="000F4E9B">
        <w:t>Detailed aspects of issues with a vocabulary specification formalism</w:t>
      </w:r>
      <w:bookmarkEnd w:id="0"/>
      <w:bookmarkEnd w:id="1"/>
      <w:bookmarkEnd w:id="2"/>
      <w:bookmarkEnd w:id="3"/>
      <w:bookmarkEnd w:id="4"/>
      <w:bookmarkEnd w:id="5"/>
    </w:p>
    <w:p w14:paraId="678F56BB" w14:textId="77777777" w:rsidR="00EE605B" w:rsidRDefault="00EE605B" w:rsidP="00EE605B">
      <w:pPr>
        <w:pStyle w:val="Appendix2"/>
      </w:pPr>
      <w:bookmarkStart w:id="6" w:name="_Toc374606461"/>
      <w:r>
        <w:t>Introduction</w:t>
      </w:r>
      <w:bookmarkEnd w:id="6"/>
    </w:p>
    <w:p w14:paraId="00FF4078" w14:textId="77777777" w:rsidR="00EE605B" w:rsidRPr="00CB7B81" w:rsidRDefault="00EE605B" w:rsidP="00EE605B">
      <w:pPr>
        <w:pStyle w:val="BodyText0"/>
      </w:pPr>
      <w:r w:rsidRPr="00CB7B81">
        <w:t xml:space="preserve">SNOMED CT Concept Domain Constraints (§ </w:t>
      </w:r>
      <w:r>
        <w:fldChar w:fldCharType="begin"/>
      </w:r>
      <w:r>
        <w:instrText xml:space="preserve"> REF _Ref374276775 \r \h  \* MERGEFORMAT </w:instrText>
      </w:r>
      <w:r>
        <w:fldChar w:fldCharType="separate"/>
      </w:r>
      <w:r>
        <w:rPr>
          <w:b/>
        </w:rPr>
        <w:t>Error! Reference source not found.</w:t>
      </w:r>
      <w:r>
        <w:fldChar w:fldCharType="end"/>
      </w:r>
      <w:r w:rsidRPr="00CB7B81">
        <w:t xml:space="preserve">) specifies SNOMED CT value sets using a ‘simple notation'. As noted in Approach to Value Set Constraint Specifications (§ </w:t>
      </w:r>
      <w:r>
        <w:fldChar w:fldCharType="begin"/>
      </w:r>
      <w:r>
        <w:instrText xml:space="preserve"> REF _Ref374276807 \r \h  \* MERGEFORMAT </w:instrText>
      </w:r>
      <w:r>
        <w:fldChar w:fldCharType="separate"/>
      </w:r>
      <w:r>
        <w:rPr>
          <w:b/>
        </w:rPr>
        <w:t>Error! Reference source not found.</w:t>
      </w:r>
      <w:r>
        <w:fldChar w:fldCharType="end"/>
      </w:r>
      <w:r w:rsidRPr="00CB7B81">
        <w:t xml:space="preserve">) this simple notation may result in certain error patterns in membership testing. </w:t>
      </w:r>
    </w:p>
    <w:p w14:paraId="5B58EAB9" w14:textId="77777777" w:rsidR="00EE605B" w:rsidRPr="00CB7B81" w:rsidRDefault="00EE605B" w:rsidP="00EE605B">
      <w:pPr>
        <w:pStyle w:val="BodyText0"/>
      </w:pPr>
      <w:r w:rsidRPr="00CB7B81">
        <w:t xml:space="preserve">Two related requirements for value set specification need to be considered. These, and the dominant error patterns that will be encountered if they are not addressed, are as follows: </w:t>
      </w:r>
    </w:p>
    <w:p w14:paraId="7D319EB6" w14:textId="77777777" w:rsidR="00EE605B" w:rsidRPr="00CB7B81" w:rsidRDefault="00EE605B" w:rsidP="00EE605B">
      <w:pPr>
        <w:pStyle w:val="BodyText0"/>
        <w:numPr>
          <w:ilvl w:val="0"/>
          <w:numId w:val="546"/>
        </w:numPr>
      </w:pPr>
      <w:r w:rsidRPr="00CB7B81">
        <w:t xml:space="preserve">The ability to specify post-coordination-accommodating ‘implicit Expression’ value sets. It is already a common convention in HL7 </w:t>
      </w:r>
      <w:r>
        <w:t>V3</w:t>
      </w:r>
      <w:r w:rsidRPr="00CB7B81">
        <w:t xml:space="preserve"> messaging specifications to exploit the hierarchical nature of certain terminologies by referring to a value set member and indicating that this member and the members that it subsumes should constitute an allowable value set. An extended requirement refers to the ability to define value sets that will test the suitability of candidate SNOMED CT expressions which may have become valid as a result of post-coordinated attribute refinement, but would fail ‘simple implicit’ validity testing against ‘node’ subsumption ('simple subsumption'). Failure to satisfy this requirement will principally result in false negative (erroneous rejections) treatment of suitable post-coordinated expressions. </w:t>
      </w:r>
    </w:p>
    <w:p w14:paraId="73A299CF" w14:textId="77777777" w:rsidR="00EE605B" w:rsidRPr="00CB7B81" w:rsidRDefault="00EE605B" w:rsidP="00EE605B">
      <w:pPr>
        <w:pStyle w:val="BodyText0"/>
        <w:numPr>
          <w:ilvl w:val="0"/>
          <w:numId w:val="546"/>
        </w:numPr>
      </w:pPr>
      <w:r w:rsidRPr="00CB7B81">
        <w:t xml:space="preserve">The ability of value set specifications to allow the communication of 'Finding/Procedure/Observable entity'-based expressions as well as their post-coordinated ‘situation/context wrapped’ and pre-coordinated 'context-dependent' or 'situation' counterparts [SNOMED CT has recently renamed the top-level concept of 'context-dependent categories' (where can be found 'finding' and 'procedure' concepts where nuances of status and state are explicit in the reference data) - the top-level concept in this chapter is now named 243796009 | situation with explicit context (situation |)|]. Failure to satisfy this requirement will commonly result in false negative (erroneous rejection) treatment of suitable post-coordinated expressions and either false positive (erroneous inclusion) or false negative treatment of pre-coordinated expressions (depending on the value set specification strategy adopted). </w:t>
      </w:r>
    </w:p>
    <w:p w14:paraId="3FF39768" w14:textId="77777777" w:rsidR="00EE605B" w:rsidRPr="00CB7B81" w:rsidRDefault="00EE605B" w:rsidP="00EE605B">
      <w:pPr>
        <w:pStyle w:val="BodyText0"/>
      </w:pPr>
      <w:r w:rsidRPr="00CB7B81">
        <w:t xml:space="preserve">Neither of the above requirements can be satisfactorily supported by value set specifications that either simply enumerate ‘valid codes’ or ‘valid subsumption nodes’ ('codes and logical descendants'). </w:t>
      </w:r>
    </w:p>
    <w:p w14:paraId="7F043856" w14:textId="77777777" w:rsidR="00EE605B" w:rsidRPr="00CB7B81" w:rsidRDefault="00EE605B" w:rsidP="00EE605B">
      <w:pPr>
        <w:pStyle w:val="BodyText0"/>
      </w:pPr>
      <w:r w:rsidRPr="00CB7B81">
        <w:t xml:space="preserve">These requirements are now explored in more detail, and are followed by (1) an enumeration of the desirable features of a specification formalism and (2) an explanation for the inclusion of a normalization step in value set testing. </w:t>
      </w:r>
    </w:p>
    <w:p w14:paraId="5FF226FD" w14:textId="77777777" w:rsidR="00EE605B" w:rsidRPr="00CC0652" w:rsidRDefault="00EE605B" w:rsidP="00EE605B">
      <w:pPr>
        <w:pStyle w:val="Appendix2"/>
      </w:pPr>
      <w:bookmarkStart w:id="7" w:name="_Toc374606462"/>
      <w:r w:rsidRPr="00CC0652">
        <w:lastRenderedPageBreak/>
        <w:t>‘Implicit Expression’ value sets</w:t>
      </w:r>
      <w:bookmarkEnd w:id="7"/>
    </w:p>
    <w:p w14:paraId="67CE998A" w14:textId="77777777" w:rsidR="00EE605B" w:rsidRPr="008259F4" w:rsidRDefault="00EE605B" w:rsidP="00EE605B">
      <w:pPr>
        <w:pStyle w:val="BodyText0"/>
      </w:pPr>
      <w:r w:rsidRPr="008259F4">
        <w:t xml:space="preserve">Whilst ‘simple implicit’ (subtype testing) value set specifications are suitable for ‘Primitive’ SNOMED CT concepts (even if post-coordination is allowed), in those situations where value sets are specified by reference to ‘Fully Defined’ concepts, a ‘simple’ solution is inadequate. </w:t>
      </w:r>
    </w:p>
    <w:p w14:paraId="7BE536F8" w14:textId="77777777" w:rsidR="00EE605B" w:rsidRPr="00AB4B5E" w:rsidRDefault="00EE605B" w:rsidP="00EE605B">
      <w:pPr>
        <w:pStyle w:val="BodyText0"/>
        <w:rPr>
          <w:sz w:val="24"/>
        </w:rPr>
      </w:pPr>
      <w:r w:rsidRPr="00DB69BE">
        <w:t> </w:t>
      </w:r>
      <w:bookmarkStart w:id="8" w:name="TerminfoAppendVocdomImplicitReqAbstrPrim"/>
      <w:bookmarkEnd w:id="8"/>
      <w:r w:rsidRPr="001B43B2">
        <w:rPr>
          <w:sz w:val="24"/>
        </w:rPr>
        <w:t xml:space="preserve">E.2.1 Requirements for ‘abstract or Primitive SNOMED CT </w:t>
      </w:r>
      <w:r w:rsidRPr="00AB4B5E">
        <w:rPr>
          <w:sz w:val="24"/>
        </w:rPr>
        <w:t>concepts’</w:t>
      </w:r>
    </w:p>
    <w:p w14:paraId="237AC141" w14:textId="77777777" w:rsidR="00EE605B" w:rsidRPr="00DB69BE" w:rsidRDefault="00EE605B" w:rsidP="00EE605B">
      <w:pPr>
        <w:pStyle w:val="BodyText0"/>
      </w:pPr>
      <w:r w:rsidRPr="00DB69BE">
        <w:t>As with (presumably) all vocabularies organized by subsumption hierarchies, SNOMED CT includes a number of abstract</w:t>
      </w:r>
      <w:bookmarkStart w:id="9" w:name="fn-src14"/>
      <w:bookmarkEnd w:id="9"/>
      <w:r>
        <w:rPr>
          <w:rStyle w:val="EndnoteReference"/>
        </w:rPr>
        <w:endnoteReference w:id="2"/>
      </w:r>
      <w:r w:rsidRPr="00DB69BE">
        <w:t xml:space="preserve"> ‘high-level’ </w:t>
      </w:r>
      <w:r>
        <w:t>c</w:t>
      </w:r>
      <w:r w:rsidRPr="00DB69BE">
        <w:t xml:space="preserve">oncepts that can be thought of as organizing the content into coherent ‘chapters.’ By example, SNOMED CT has high-level </w:t>
      </w:r>
      <w:r>
        <w:t>c</w:t>
      </w:r>
      <w:r w:rsidRPr="00DB69BE">
        <w:t>oncepts such as [ 404684003 | clinical finding</w:t>
      </w:r>
      <w:r>
        <w:t xml:space="preserve"> |</w:t>
      </w:r>
      <w:r w:rsidRPr="00DB69BE">
        <w:t>], [ 71388002 | procedure</w:t>
      </w:r>
      <w:r>
        <w:t xml:space="preserve"> |</w:t>
      </w:r>
      <w:r w:rsidRPr="00DB69BE">
        <w:t>] and [ 105590001 | substance</w:t>
      </w:r>
      <w:r>
        <w:t xml:space="preserve"> |</w:t>
      </w:r>
      <w:r w:rsidRPr="00DB69BE">
        <w:t xml:space="preserve">], each correspondingly subsuming thousands of pre-coordinated </w:t>
      </w:r>
      <w:r>
        <w:t>c</w:t>
      </w:r>
      <w:r w:rsidRPr="00DB69BE">
        <w:t xml:space="preserve">oncepts that are deemed to be ‘Findings’, ‘Procedures’ or ‘Substances.’ </w:t>
      </w:r>
    </w:p>
    <w:p w14:paraId="3754A983" w14:textId="77777777" w:rsidR="00EE605B" w:rsidRPr="00DB69BE" w:rsidRDefault="00EE605B" w:rsidP="00EE605B">
      <w:pPr>
        <w:pStyle w:val="BodyText0"/>
      </w:pPr>
      <w:r w:rsidRPr="00DB69BE">
        <w:t xml:space="preserve">It is a property/requirement of the SNOMED CT classification process that a distinction is made between ‘Primitive’ and ‘Defined’ </w:t>
      </w:r>
      <w:r>
        <w:t>c</w:t>
      </w:r>
      <w:r w:rsidRPr="00DB69BE">
        <w:t xml:space="preserve">oncepts (put simply, only Defined [in terms of other </w:t>
      </w:r>
      <w:r>
        <w:t>c</w:t>
      </w:r>
      <w:r w:rsidRPr="00DB69BE">
        <w:t xml:space="preserve">oncepts] Concepts can acquire new, inferred sub-types as a result of the classification process), and whilst </w:t>
      </w:r>
      <w:r>
        <w:t xml:space="preserve">including </w:t>
      </w:r>
      <w:r w:rsidRPr="00DB69BE">
        <w:t xml:space="preserve">a high number of Defined Concepts is desirable for more complete classification, it is an inevitable feature of SNOMED CT that a number of </w:t>
      </w:r>
      <w:r>
        <w:t>c</w:t>
      </w:r>
      <w:r w:rsidRPr="00DB69BE">
        <w:t xml:space="preserve">oncepts need to be regarded as Primitive (to introduce nuances of the world against which ‘Defined’ content can be formally differentiated). </w:t>
      </w:r>
    </w:p>
    <w:p w14:paraId="45F7EAB2" w14:textId="77777777" w:rsidR="00EE605B" w:rsidRPr="00DB69BE" w:rsidRDefault="00EE605B" w:rsidP="00EE605B">
      <w:pPr>
        <w:pStyle w:val="BodyText0"/>
      </w:pPr>
      <w:r w:rsidRPr="00DB69BE">
        <w:t>For this guide, the importance of the Primitive/Defined</w:t>
      </w:r>
      <w:bookmarkStart w:id="10" w:name="fn-src15"/>
      <w:bookmarkEnd w:id="10"/>
      <w:r>
        <w:rPr>
          <w:rStyle w:val="EndnoteReference"/>
        </w:rPr>
        <w:endnoteReference w:id="3"/>
      </w:r>
      <w:r w:rsidRPr="00DB69BE">
        <w:t xml:space="preserve"> distinction is that as long as value sets are defined by reference only to Primitive Concepts, we can be confident that, even where post-coordination is allowed</w:t>
      </w:r>
      <w:bookmarkStart w:id="11" w:name="fn-src16"/>
      <w:bookmarkEnd w:id="11"/>
      <w:r>
        <w:rPr>
          <w:rStyle w:val="EndnoteReference"/>
        </w:rPr>
        <w:endnoteReference w:id="4"/>
      </w:r>
      <w:r w:rsidRPr="00DB69BE">
        <w:t xml:space="preserve">, </w:t>
      </w:r>
      <w:r>
        <w:t>e</w:t>
      </w:r>
      <w:r w:rsidRPr="00DB69BE">
        <w:t xml:space="preserve">xpressions cannot logically be ‘made’ members of the value set </w:t>
      </w:r>
      <w:r w:rsidRPr="00CB7B81">
        <w:t xml:space="preserve">(§ </w:t>
      </w:r>
      <w:r>
        <w:fldChar w:fldCharType="begin"/>
      </w:r>
      <w:r>
        <w:instrText xml:space="preserve"> REF _Ref374277142 \h </w:instrText>
      </w:r>
      <w:r>
        <w:fldChar w:fldCharType="separate"/>
      </w:r>
      <w:r>
        <w:t>Figure 1</w:t>
      </w:r>
      <w:r>
        <w:fldChar w:fldCharType="end"/>
      </w:r>
      <w:r w:rsidRPr="00CB7B81">
        <w:t>)</w:t>
      </w:r>
      <w:r w:rsidRPr="00DB69BE">
        <w:t xml:space="preserve">. This suggests that for many coarse-grained ‘universal’ value set specifications there is little need for a specification form of greater sophistication than: </w:t>
      </w:r>
    </w:p>
    <w:p w14:paraId="52F37BEA" w14:textId="77777777" w:rsidR="00EE605B" w:rsidRPr="00DB69BE" w:rsidRDefault="00EE605B" w:rsidP="00EE605B">
      <w:pPr>
        <w:pStyle w:val="BodyText0"/>
      </w:pPr>
      <w:r w:rsidRPr="00DB69BE">
        <w:t xml:space="preserve">“this field may communicate </w:t>
      </w:r>
      <w:r>
        <w:t>c</w:t>
      </w:r>
      <w:r w:rsidRPr="00DB69BE">
        <w:t xml:space="preserve">oncepts subsumed by [SNOMED CT Primitive]a OR subsumed by [SNOMED CT Primitive]b OR subsumed by [SNOMED CT Primitive]…n” </w:t>
      </w:r>
    </w:p>
    <w:p w14:paraId="61E5A443" w14:textId="77777777" w:rsidR="00EE605B" w:rsidRPr="00DB69BE" w:rsidRDefault="00EE605B" w:rsidP="00EE605B">
      <w:pPr>
        <w:pStyle w:val="BodyText0"/>
      </w:pPr>
      <w:r w:rsidRPr="00DB69BE">
        <w:t xml:space="preserve">which would appear to be satisfactorily supported by a notation similar to the current HL7 documentation convention of: </w:t>
      </w:r>
    </w:p>
    <w:tbl>
      <w:tblPr>
        <w:tblW w:w="4500" w:type="pct"/>
        <w:tblCellSpacing w:w="15" w:type="dxa"/>
        <w:tblInd w:w="905" w:type="dxa"/>
        <w:tblCellMar>
          <w:top w:w="15" w:type="dxa"/>
          <w:left w:w="15" w:type="dxa"/>
          <w:bottom w:w="15" w:type="dxa"/>
          <w:right w:w="15" w:type="dxa"/>
        </w:tblCellMar>
        <w:tblLook w:val="04A0" w:firstRow="1" w:lastRow="0" w:firstColumn="1" w:lastColumn="0" w:noHBand="0" w:noVBand="1"/>
      </w:tblPr>
      <w:tblGrid>
        <w:gridCol w:w="8505"/>
      </w:tblGrid>
      <w:tr w:rsidR="00EE605B" w:rsidRPr="00DB69BE" w14:paraId="1BD20C0F" w14:textId="77777777" w:rsidTr="00BA328B">
        <w:trPr>
          <w:tblCellSpacing w:w="15" w:type="dxa"/>
        </w:trPr>
        <w:tc>
          <w:tcPr>
            <w:tcW w:w="0" w:type="auto"/>
            <w:tcBorders>
              <w:top w:val="nil"/>
              <w:left w:val="nil"/>
              <w:bottom w:val="nil"/>
              <w:right w:val="nil"/>
            </w:tcBorders>
            <w:vAlign w:val="center"/>
            <w:hideMark/>
          </w:tcPr>
          <w:p w14:paraId="41DB7987" w14:textId="77777777" w:rsidR="00EE605B" w:rsidRPr="00DB69BE" w:rsidRDefault="00EE605B" w:rsidP="00BA328B">
            <w:pPr>
              <w:pStyle w:val="BodyText0"/>
            </w:pPr>
            <w:r w:rsidRPr="00DB69BE">
              <w:t xml:space="preserve">Example 32. </w:t>
            </w:r>
          </w:p>
        </w:tc>
      </w:tr>
      <w:tr w:rsidR="00EE605B" w:rsidRPr="00DB69BE" w14:paraId="06A22827" w14:textId="77777777" w:rsidTr="00BA328B">
        <w:trPr>
          <w:tblCellSpacing w:w="15" w:type="dxa"/>
        </w:trPr>
        <w:tc>
          <w:tcPr>
            <w:tcW w:w="0" w:type="auto"/>
            <w:vAlign w:val="center"/>
            <w:hideMark/>
          </w:tcPr>
          <w:p w14:paraId="64255105" w14:textId="77777777" w:rsidR="00EE605B" w:rsidRPr="00DB69BE" w:rsidRDefault="00EE605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DB69BE">
              <w:rPr>
                <w:rFonts w:ascii="Courier New" w:hAnsi="Courier New" w:cs="Courier New"/>
                <w:szCs w:val="20"/>
              </w:rPr>
              <w:t>Act.code &lt;=  [SNOMED CT Primitive]a OR [SNOMED CT Primitive]b OR [SNOMED CT Primitive]…n</w:t>
            </w:r>
          </w:p>
        </w:tc>
      </w:tr>
    </w:tbl>
    <w:p w14:paraId="15EB12E6" w14:textId="77777777" w:rsidR="00EE605B" w:rsidRPr="001B43B2" w:rsidRDefault="00EE605B" w:rsidP="00EE605B">
      <w:pPr>
        <w:pStyle w:val="BodyText0"/>
        <w:rPr>
          <w:sz w:val="24"/>
        </w:rPr>
      </w:pPr>
      <w:r w:rsidRPr="001B43B2">
        <w:rPr>
          <w:sz w:val="24"/>
        </w:rPr>
        <w:t> </w:t>
      </w:r>
      <w:bookmarkStart w:id="12" w:name="TerminfoAppendVocdomImplicitReqFullDef"/>
      <w:bookmarkEnd w:id="12"/>
      <w:r w:rsidRPr="001B43B2">
        <w:rPr>
          <w:sz w:val="24"/>
        </w:rPr>
        <w:t>E.2.2 Requirements for ‘detailed or fully-defined SNOMED CT categories’</w:t>
      </w:r>
    </w:p>
    <w:p w14:paraId="7640B3E7" w14:textId="77777777" w:rsidR="00EE605B" w:rsidRPr="00DB69BE" w:rsidRDefault="00EE605B" w:rsidP="00EE605B">
      <w:pPr>
        <w:pStyle w:val="BodyText0"/>
      </w:pPr>
      <w:r w:rsidRPr="00DB69BE">
        <w:t xml:space="preserve">Whilst many ‘universal’ value sets can be specified by the mechanism above, as </w:t>
      </w:r>
      <w:r>
        <w:t>concept domain</w:t>
      </w:r>
      <w:r w:rsidRPr="00DB69BE">
        <w:t>s are progressively constrained we may reach a point where a detailed SNOMED CT-derived value set is specified by reference to one or more Fully-Defined Concepts</w:t>
      </w:r>
      <w:bookmarkStart w:id="13" w:name="fn-src17"/>
      <w:bookmarkEnd w:id="13"/>
      <w:r>
        <w:rPr>
          <w:rStyle w:val="EndnoteReference"/>
        </w:rPr>
        <w:endnoteReference w:id="5"/>
      </w:r>
      <w:r w:rsidRPr="00DB69BE">
        <w:t xml:space="preserve">. In this setting, where post-coordination is allowed, it will be possible to 'create' </w:t>
      </w:r>
      <w:r>
        <w:t>e</w:t>
      </w:r>
      <w:r w:rsidRPr="00DB69BE">
        <w:t xml:space="preserve">xpressions that are now members of the value set but whose ‘focus </w:t>
      </w:r>
      <w:r>
        <w:t>c</w:t>
      </w:r>
      <w:r w:rsidRPr="00DB69BE">
        <w:t>oncepts’ would not be members according to ‘simple’ subsumption testing</w:t>
      </w:r>
      <w:r w:rsidRPr="00CB7B81">
        <w:t xml:space="preserve"> (</w:t>
      </w:r>
      <w:r>
        <w:fldChar w:fldCharType="begin"/>
      </w:r>
      <w:r>
        <w:instrText xml:space="preserve"> REF _Ref374277216 \h </w:instrText>
      </w:r>
      <w:r>
        <w:fldChar w:fldCharType="separate"/>
      </w:r>
      <w:r>
        <w:t>Figure 2</w:t>
      </w:r>
      <w:r>
        <w:fldChar w:fldCharType="end"/>
      </w:r>
      <w:r w:rsidRPr="00CB7B81">
        <w:t>)</w:t>
      </w:r>
      <w:r w:rsidRPr="00DB69BE">
        <w:t xml:space="preserve">. The '(clinical) focus </w:t>
      </w:r>
      <w:r>
        <w:t>c</w:t>
      </w:r>
      <w:r w:rsidRPr="00DB69BE">
        <w:t xml:space="preserve">oncept' (often singular but strictly-speaking a set of 'focus </w:t>
      </w:r>
      <w:r>
        <w:t>c</w:t>
      </w:r>
      <w:r w:rsidRPr="00DB69BE">
        <w:t xml:space="preserve">oncepts') is the </w:t>
      </w:r>
      <w:r>
        <w:t>c</w:t>
      </w:r>
      <w:r w:rsidRPr="00DB69BE">
        <w:t xml:space="preserve">oncept that to a large degree characterizes the type of </w:t>
      </w:r>
      <w:r>
        <w:t>e</w:t>
      </w:r>
      <w:r w:rsidRPr="00DB69BE">
        <w:t xml:space="preserve">xpression being documented or communicated. Reference to the SNOMED CT concept model when the nature of the 'focus </w:t>
      </w:r>
      <w:r>
        <w:t>c</w:t>
      </w:r>
      <w:r w:rsidRPr="00DB69BE">
        <w:t xml:space="preserve">oncept' is known will indicate which types of refinement and which axes of 'context modification' can be applied. For example, if the 'focus </w:t>
      </w:r>
      <w:r>
        <w:t>c</w:t>
      </w:r>
      <w:r w:rsidRPr="00DB69BE">
        <w:t xml:space="preserve">oncept' is a member of </w:t>
      </w:r>
      <w:r w:rsidRPr="00DB69BE">
        <w:lastRenderedPageBreak/>
        <w:t>the set specified by [ &lt;&lt;404684003 | clinical finding</w:t>
      </w:r>
      <w:r>
        <w:t xml:space="preserve"> |</w:t>
      </w:r>
      <w:r w:rsidRPr="00DB69BE">
        <w:t xml:space="preserve">], inspection of the concept model will tell us that the </w:t>
      </w:r>
      <w:r>
        <w:t>c</w:t>
      </w:r>
      <w:r w:rsidRPr="00DB69BE">
        <w:t>oncept can be modified by selecting/refining values for defining characteristics with attribute names such as [ 363698007 | finding site</w:t>
      </w:r>
      <w:r>
        <w:t xml:space="preserve"> |</w:t>
      </w:r>
      <w:r w:rsidRPr="00DB69BE">
        <w:t>], [ 246112005 | severity</w:t>
      </w:r>
      <w:r>
        <w:t xml:space="preserve"> |</w:t>
      </w:r>
      <w:r w:rsidRPr="00DB69BE">
        <w:t>], [ 116676008 | associated morphology</w:t>
      </w:r>
      <w:r>
        <w:t xml:space="preserve"> |</w:t>
      </w:r>
      <w:r w:rsidRPr="00DB69BE">
        <w:t xml:space="preserve">] etc., and that the focus </w:t>
      </w:r>
      <w:r>
        <w:t>c</w:t>
      </w:r>
      <w:r w:rsidRPr="00DB69BE">
        <w:t>oncept can serve as the value of an [ 246090004 | associated finding</w:t>
      </w:r>
      <w:r>
        <w:t xml:space="preserve"> |</w:t>
      </w:r>
      <w:r w:rsidRPr="00DB69BE">
        <w:t xml:space="preserve">] attribute of a 'context/situation' wrapped post-coordinated </w:t>
      </w:r>
      <w:r>
        <w:t>e</w:t>
      </w:r>
      <w:r w:rsidRPr="00DB69BE">
        <w:t xml:space="preserve">xpression. Additional information which may influence appropriate aspects of model application are (1) whether a concept chosen from the sets specified by [ ((&lt;&lt;363787002 | observable entity |) OR (&lt;&lt;386053000 | evaluation procedure |)) ] is accompanied by a value (determining whether it should be treated by the concept model as a 'finding' or a 'procedure') and (2) the moodCode value of the relevant HL7 </w:t>
      </w:r>
      <w:r>
        <w:t>V3</w:t>
      </w:r>
      <w:r w:rsidRPr="00DB69BE">
        <w:t xml:space="preserve"> class (as this will determine the detailed value applied to the respective attribute names [ 408729009 | finding context</w:t>
      </w:r>
      <w:r>
        <w:t xml:space="preserve"> |</w:t>
      </w:r>
      <w:r w:rsidRPr="00DB69BE">
        <w:t>] or [ 408730004 | procedure context</w:t>
      </w:r>
      <w:r>
        <w:t xml:space="preserve"> |</w:t>
      </w:r>
      <w:r w:rsidRPr="00DB69BE">
        <w:t xml:space="preserve">]). </w:t>
      </w:r>
    </w:p>
    <w:p w14:paraId="2B42A785" w14:textId="77777777" w:rsidR="00EE605B" w:rsidRPr="00DB69BE" w:rsidRDefault="00EE605B" w:rsidP="00EE605B">
      <w:pPr>
        <w:pStyle w:val="BodyText0"/>
      </w:pPr>
      <w:r w:rsidRPr="00DB69BE">
        <w:t xml:space="preserve">In order to avoid false rejection of valid ‘post-coordination by refinement’ </w:t>
      </w:r>
      <w:r>
        <w:t>e</w:t>
      </w:r>
      <w:r w:rsidRPr="00DB69BE">
        <w:t xml:space="preserve">xpressions, value set specifications need to be modified to allow their inclusion. Consistent with the guidance that is currently offered for normal form generation for data retrieval, the following general modifications to each specification (and, for comparison purposes, each 'candidate' expression) should be considered: </w:t>
      </w:r>
    </w:p>
    <w:p w14:paraId="372163DF" w14:textId="77777777" w:rsidR="00EE605B" w:rsidRPr="00DB69BE" w:rsidRDefault="00EE605B" w:rsidP="00EE605B">
      <w:pPr>
        <w:pStyle w:val="BodyText0"/>
        <w:numPr>
          <w:ilvl w:val="0"/>
          <w:numId w:val="452"/>
        </w:numPr>
      </w:pPr>
      <w:r w:rsidRPr="00DB69BE">
        <w:t>A ‘relaxing’ of each ‘Focus Concept’ to its proximal primitive supertype(s)</w:t>
      </w:r>
    </w:p>
    <w:p w14:paraId="17013197" w14:textId="77777777" w:rsidR="00EE605B" w:rsidRPr="00DB69BE" w:rsidRDefault="00EE605B" w:rsidP="00EE605B">
      <w:pPr>
        <w:pStyle w:val="BodyText0"/>
        <w:numPr>
          <w:ilvl w:val="0"/>
          <w:numId w:val="452"/>
        </w:numPr>
      </w:pPr>
      <w:r w:rsidRPr="00DB69BE">
        <w:t xml:space="preserve">Explicit reference to the required </w:t>
      </w:r>
      <w:r>
        <w:t>a</w:t>
      </w:r>
      <w:r w:rsidRPr="00DB69BE">
        <w:t xml:space="preserve">ttributes of valid </w:t>
      </w:r>
      <w:r>
        <w:t>e</w:t>
      </w:r>
      <w:r w:rsidRPr="00DB69BE">
        <w:t>xpressions</w:t>
      </w:r>
    </w:p>
    <w:p w14:paraId="23D81D96" w14:textId="77777777" w:rsidR="00EE605B" w:rsidRPr="00DB69BE" w:rsidRDefault="00EE605B" w:rsidP="00EE605B">
      <w:pPr>
        <w:pStyle w:val="BodyText0"/>
      </w:pPr>
      <w:r w:rsidRPr="00DB69BE">
        <w:t xml:space="preserve">By example, such a transformation would result in the 'simple' value set ‘predicate’ </w:t>
      </w:r>
    </w:p>
    <w:p w14:paraId="34F3D205" w14:textId="77777777" w:rsidR="00EE605B" w:rsidRPr="00DB69BE" w:rsidRDefault="00EE605B" w:rsidP="00EE605B">
      <w:pPr>
        <w:pStyle w:val="Example"/>
      </w:pPr>
      <w:r w:rsidRPr="00DB69BE">
        <w:t>33149006 | Pancreatectomy |</w:t>
      </w:r>
    </w:p>
    <w:p w14:paraId="08CCCB15" w14:textId="77777777" w:rsidR="00EE605B" w:rsidRPr="00DB69BE" w:rsidRDefault="00EE605B" w:rsidP="00EE605B">
      <w:pPr>
        <w:pStyle w:val="BodyText0"/>
      </w:pPr>
      <w:r w:rsidRPr="00DB69BE">
        <w:t xml:space="preserve">being rephrased as </w:t>
      </w:r>
    </w:p>
    <w:p w14:paraId="3397A020" w14:textId="77777777" w:rsidR="00EE605B" w:rsidRPr="00DB69BE" w:rsidRDefault="00EE605B" w:rsidP="00EE605B">
      <w:pPr>
        <w:pStyle w:val="Example"/>
      </w:pPr>
      <w:r w:rsidRPr="00DB69BE">
        <w:t>71388002 | procedure |:</w:t>
      </w:r>
      <w:r w:rsidRPr="00DB69BE">
        <w:br/>
        <w:t>{ 260686004 | method |= 129304002 | excision - action |,</w:t>
      </w:r>
      <w:r w:rsidRPr="00DB69BE">
        <w:br/>
        <w:t>363704007 | procedure site |= 15776009 | pancreatic structure |}</w:t>
      </w:r>
    </w:p>
    <w:p w14:paraId="5AE6A7A4" w14:textId="77777777" w:rsidR="00EE605B" w:rsidRPr="00DB69BE" w:rsidRDefault="00EE605B" w:rsidP="00EE605B">
      <w:pPr>
        <w:pStyle w:val="BodyText0"/>
      </w:pPr>
      <w:r w:rsidRPr="00DB69BE">
        <w:t xml:space="preserve">and the value set ‘candidate’ </w:t>
      </w:r>
    </w:p>
    <w:p w14:paraId="5DBA2B5F" w14:textId="77777777" w:rsidR="00EE605B" w:rsidRPr="00DB69BE" w:rsidRDefault="00EE605B" w:rsidP="00EE605B">
      <w:pPr>
        <w:pStyle w:val="Example"/>
      </w:pPr>
      <w:r w:rsidRPr="00DB69BE">
        <w:t>9524002 | Total pancreatectomy</w:t>
      </w:r>
      <w:r>
        <w:t xml:space="preserve"> |</w:t>
      </w:r>
    </w:p>
    <w:p w14:paraId="4A1ED1D3" w14:textId="77777777" w:rsidR="00EE605B" w:rsidRPr="00DB69BE" w:rsidRDefault="00EE605B" w:rsidP="00EE605B">
      <w:pPr>
        <w:pStyle w:val="BodyText0"/>
      </w:pPr>
      <w:r w:rsidRPr="00DB69BE">
        <w:t xml:space="preserve">being rephrased as </w:t>
      </w:r>
    </w:p>
    <w:p w14:paraId="1B645E3A" w14:textId="77777777" w:rsidR="00EE605B" w:rsidRPr="00DB69BE" w:rsidRDefault="00EE605B" w:rsidP="00EE605B">
      <w:pPr>
        <w:pStyle w:val="Example"/>
      </w:pPr>
      <w:r w:rsidRPr="00DB69BE">
        <w:t>71388002 | procedure |:</w:t>
      </w:r>
      <w:r w:rsidRPr="00DB69BE">
        <w:br/>
        <w:t>{ 260686004 | method |= 129304002 | excision - action |,</w:t>
      </w:r>
      <w:r w:rsidRPr="00DB69BE">
        <w:br/>
        <w:t xml:space="preserve">363704007 | procedure site |= 181277001 | entire pancreas |} </w:t>
      </w:r>
    </w:p>
    <w:p w14:paraId="747F90FD" w14:textId="77777777" w:rsidR="00EE605B" w:rsidRPr="00DB69BE" w:rsidRDefault="00EE605B" w:rsidP="00EE605B">
      <w:pPr>
        <w:pStyle w:val="BodyText0"/>
      </w:pPr>
      <w:r w:rsidRPr="00DB69BE">
        <w:t>As indicated in</w:t>
      </w:r>
      <w:r>
        <w:t xml:space="preserve"> </w:t>
      </w:r>
      <w:r>
        <w:fldChar w:fldCharType="begin"/>
      </w:r>
      <w:r>
        <w:instrText xml:space="preserve"> REF _Ref374277216 \h </w:instrText>
      </w:r>
      <w:r>
        <w:fldChar w:fldCharType="separate"/>
      </w:r>
      <w:r>
        <w:t>Figure 2</w:t>
      </w:r>
      <w:r>
        <w:fldChar w:fldCharType="end"/>
      </w:r>
      <w:r w:rsidRPr="00DB69BE">
        <w:t xml:space="preserve">, failure to include this transformation step would result in inappropriate rejection of a valid post-coordinated representation of 'total pancreatectomy'. </w:t>
      </w:r>
    </w:p>
    <w:p w14:paraId="5CEA2368" w14:textId="77777777" w:rsidR="00EE605B" w:rsidRPr="00DB69BE" w:rsidRDefault="00EE605B" w:rsidP="00EE605B">
      <w:pPr>
        <w:pStyle w:val="BodyText0"/>
      </w:pPr>
      <w:r w:rsidRPr="00DB69BE">
        <w:t xml:space="preserve">The tests performed to determine value set membership against 'complex' value set predicates are still 'subsumption' tests, but here might be regarded as 'complex subsumption', insofar as testing will include steps such as candidate expression normalisation, structural predicate/candidate comparison (or the equivalent) and multiple 'simple subsumption' tests for focus concept, attribute name and attribute value comparisons. </w:t>
      </w:r>
    </w:p>
    <w:p w14:paraId="1D5D4365" w14:textId="77777777" w:rsidR="00EE605B" w:rsidRDefault="00EE605B" w:rsidP="00EE605B">
      <w:pPr>
        <w:keepNext/>
        <w:spacing w:after="240"/>
      </w:pPr>
      <w:bookmarkStart w:id="14" w:name="TermInfoFig5"/>
      <w:bookmarkEnd w:id="14"/>
      <w:r w:rsidRPr="00DB69BE">
        <w:rPr>
          <w:rFonts w:ascii="Times New Roman" w:hAnsi="Times New Roman"/>
          <w:noProof/>
          <w:sz w:val="24"/>
          <w:lang w:val="sv-SE" w:eastAsia="sv-SE"/>
        </w:rPr>
        <w:lastRenderedPageBreak/>
        <w:drawing>
          <wp:inline distT="0" distB="0" distL="0" distR="0" wp14:anchorId="349DD1D4" wp14:editId="25878843">
            <wp:extent cx="6107948" cy="3108960"/>
            <wp:effectExtent l="0" t="0" r="7620" b="0"/>
            <wp:docPr id="21" name="Picture 21" descr="graphics/TermInfoSnomed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s/TermInfoSnomedFig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479" cy="3109230"/>
                    </a:xfrm>
                    <a:prstGeom prst="rect">
                      <a:avLst/>
                    </a:prstGeom>
                    <a:noFill/>
                    <a:ln>
                      <a:noFill/>
                    </a:ln>
                  </pic:spPr>
                </pic:pic>
              </a:graphicData>
            </a:graphic>
          </wp:inline>
        </w:drawing>
      </w:r>
    </w:p>
    <w:p w14:paraId="1DEF41C6" w14:textId="77777777" w:rsidR="00EE605B" w:rsidRPr="00DB69BE" w:rsidRDefault="00EE605B" w:rsidP="00EE605B">
      <w:pPr>
        <w:pStyle w:val="Caption"/>
        <w:rPr>
          <w:rFonts w:ascii="Times New Roman" w:hAnsi="Times New Roman"/>
          <w:sz w:val="24"/>
        </w:rPr>
      </w:pPr>
      <w:bookmarkStart w:id="15" w:name="_Ref374277142"/>
      <w:bookmarkStart w:id="16" w:name="_Toc374606470"/>
      <w:r>
        <w:t xml:space="preserve">Figure </w:t>
      </w:r>
      <w:r>
        <w:fldChar w:fldCharType="begin"/>
      </w:r>
      <w:r>
        <w:instrText xml:space="preserve"> SEQ Figure \* ARABIC </w:instrText>
      </w:r>
      <w:r>
        <w:fldChar w:fldCharType="separate"/>
      </w:r>
      <w:r>
        <w:t>1</w:t>
      </w:r>
      <w:r>
        <w:fldChar w:fldCharType="end"/>
      </w:r>
      <w:bookmarkEnd w:id="15"/>
      <w:r>
        <w:t xml:space="preserve">: </w:t>
      </w:r>
      <w:r w:rsidRPr="00FF705E">
        <w:t>The consequences of refinement post-coordination on valid value set membership for sets defined by reference to Primitive Concepts</w:t>
      </w:r>
      <w:bookmarkEnd w:id="16"/>
    </w:p>
    <w:p w14:paraId="7EBB18BA" w14:textId="77777777" w:rsidR="00EE605B" w:rsidRPr="00DB69BE" w:rsidRDefault="00EE605B" w:rsidP="00EE605B">
      <w:pPr>
        <w:rPr>
          <w:rFonts w:ascii="Times New Roman" w:hAnsi="Times New Roman"/>
          <w:sz w:val="24"/>
        </w:rPr>
      </w:pPr>
      <w:r w:rsidRPr="00DB69BE">
        <w:rPr>
          <w:rFonts w:ascii="Times New Roman" w:hAnsi="Times New Roman"/>
          <w:sz w:val="24"/>
        </w:rPr>
        <w:t> </w:t>
      </w:r>
      <w:bookmarkStart w:id="17" w:name="TermInfoFigDiv6"/>
      <w:bookmarkEnd w:id="17"/>
    </w:p>
    <w:p w14:paraId="6AB08291" w14:textId="77777777" w:rsidR="00EE605B" w:rsidRDefault="00EE605B" w:rsidP="00EE605B">
      <w:pPr>
        <w:keepNext/>
        <w:spacing w:after="240"/>
      </w:pPr>
      <w:bookmarkStart w:id="18" w:name="TermInfoFig6"/>
      <w:bookmarkEnd w:id="18"/>
      <w:r w:rsidRPr="00DB69BE">
        <w:rPr>
          <w:rFonts w:ascii="Times New Roman" w:hAnsi="Times New Roman"/>
          <w:sz w:val="24"/>
        </w:rPr>
        <w:lastRenderedPageBreak/>
        <w:br/>
      </w:r>
      <w:r w:rsidRPr="00DB69BE">
        <w:rPr>
          <w:rFonts w:ascii="Times New Roman" w:hAnsi="Times New Roman"/>
          <w:noProof/>
          <w:sz w:val="24"/>
          <w:lang w:val="sv-SE" w:eastAsia="sv-SE"/>
        </w:rPr>
        <w:drawing>
          <wp:inline distT="0" distB="0" distL="0" distR="0" wp14:anchorId="5B832870" wp14:editId="51B33012">
            <wp:extent cx="6338440" cy="3253740"/>
            <wp:effectExtent l="0" t="0" r="5715" b="3810"/>
            <wp:docPr id="22" name="Picture 22" descr="graphics/TermInfoSnomed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s/TermInfoSnomedFig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260" cy="3252621"/>
                    </a:xfrm>
                    <a:prstGeom prst="rect">
                      <a:avLst/>
                    </a:prstGeom>
                    <a:noFill/>
                    <a:ln>
                      <a:noFill/>
                    </a:ln>
                  </pic:spPr>
                </pic:pic>
              </a:graphicData>
            </a:graphic>
          </wp:inline>
        </w:drawing>
      </w:r>
    </w:p>
    <w:p w14:paraId="108DDD34" w14:textId="77777777" w:rsidR="00EE605B" w:rsidRPr="00DB69BE" w:rsidRDefault="00EE605B" w:rsidP="00EE605B">
      <w:pPr>
        <w:pStyle w:val="Caption"/>
        <w:rPr>
          <w:rFonts w:ascii="Times New Roman" w:hAnsi="Times New Roman"/>
          <w:sz w:val="24"/>
        </w:rPr>
      </w:pPr>
      <w:bookmarkStart w:id="19" w:name="_Ref374277216"/>
      <w:bookmarkStart w:id="20" w:name="_Toc374606471"/>
      <w:r>
        <w:t xml:space="preserve">Figure </w:t>
      </w:r>
      <w:r>
        <w:fldChar w:fldCharType="begin"/>
      </w:r>
      <w:r>
        <w:instrText xml:space="preserve"> SEQ Figure \* ARABIC </w:instrText>
      </w:r>
      <w:r>
        <w:fldChar w:fldCharType="separate"/>
      </w:r>
      <w:r>
        <w:t>2</w:t>
      </w:r>
      <w:r>
        <w:fldChar w:fldCharType="end"/>
      </w:r>
      <w:bookmarkEnd w:id="19"/>
      <w:r>
        <w:t xml:space="preserve">: </w:t>
      </w:r>
      <w:r w:rsidRPr="004926B1">
        <w:t>The consequences of refinement post-coordination on valid value set membership by reference to Fully Defined or 'Definable’ Concepts</w:t>
      </w:r>
      <w:bookmarkEnd w:id="20"/>
    </w:p>
    <w:p w14:paraId="2D6BD647" w14:textId="77777777" w:rsidR="00EE605B" w:rsidRPr="00076AD7" w:rsidRDefault="00EE605B" w:rsidP="00EE605B">
      <w:pPr>
        <w:pStyle w:val="Appendix2"/>
      </w:pPr>
      <w:bookmarkStart w:id="21" w:name="_Toc374606463"/>
      <w:r w:rsidRPr="00076AD7">
        <w:t>Pre- and Post-Coordinated Concepts and Expressions</w:t>
      </w:r>
      <w:bookmarkEnd w:id="21"/>
    </w:p>
    <w:p w14:paraId="1D083916" w14:textId="77777777" w:rsidR="00EE605B" w:rsidRPr="00DB69BE" w:rsidRDefault="00EE605B" w:rsidP="00EE605B">
      <w:pPr>
        <w:pStyle w:val="BodyText0"/>
      </w:pPr>
      <w:r w:rsidRPr="00DB69BE">
        <w:t>For many 'universal' specifications it will be possible to anticipate and provide a set of appropriate value set clauses that would adequately accommodate, in a general sense, paired 'plain' pre-coordinated (</w:t>
      </w:r>
      <w:r>
        <w:t>c</w:t>
      </w:r>
      <w:r w:rsidRPr="00DB69BE">
        <w:t>oncepts specified in the sets [ &lt;&lt;404684003 | clinical finding</w:t>
      </w:r>
      <w:r>
        <w:t xml:space="preserve"> |</w:t>
      </w:r>
      <w:r w:rsidRPr="00DB69BE">
        <w:t>] and [ &lt;&lt;71388002 | procedure</w:t>
      </w:r>
      <w:r>
        <w:t xml:space="preserve"> |</w:t>
      </w:r>
      <w:r w:rsidRPr="00DB69BE">
        <w:t>]) and 'context/situation' ([ &lt;&lt;413350009 | finding with explicit context</w:t>
      </w:r>
      <w:r>
        <w:t xml:space="preserve"> |</w:t>
      </w:r>
      <w:r w:rsidRPr="00DB69BE">
        <w:t>] and [ &lt;&lt;129125009 | procedure with explicit context</w:t>
      </w:r>
      <w:r>
        <w:t xml:space="preserve"> |</w:t>
      </w:r>
      <w:r w:rsidRPr="00DB69BE">
        <w:t xml:space="preserve">]) pre-coordinated </w:t>
      </w:r>
      <w:r>
        <w:t>c</w:t>
      </w:r>
      <w:r w:rsidRPr="00DB69BE">
        <w:t xml:space="preserve">oncepts. It may well be desirable to do this, as there are many </w:t>
      </w:r>
      <w:r>
        <w:t>c</w:t>
      </w:r>
      <w:r w:rsidRPr="00DB69BE">
        <w:t>oncepts in the set specified by [ &lt;&lt;243796009 | situation with explicit context</w:t>
      </w:r>
      <w:r>
        <w:t xml:space="preserve"> |</w:t>
      </w:r>
      <w:r w:rsidRPr="00DB69BE">
        <w:t>] that represent useful clinical notions, and also happen to represent some nuance of status or state (e.g. 'dizziness' is a 'finding' and 'dizziness present' is an 'explicit situation' - the latter represented in SNOMED CT by [ 162260006 | dizziness present</w:t>
      </w:r>
      <w:r>
        <w:t xml:space="preserve"> |</w:t>
      </w:r>
      <w:r w:rsidRPr="00DB69BE">
        <w:t xml:space="preserve">]). </w:t>
      </w:r>
    </w:p>
    <w:p w14:paraId="5F82CBEB" w14:textId="77777777" w:rsidR="00EE605B" w:rsidRPr="00DB69BE" w:rsidRDefault="00EE605B" w:rsidP="00EE605B">
      <w:pPr>
        <w:pStyle w:val="BodyText0"/>
      </w:pPr>
      <w:r w:rsidRPr="00DB69BE">
        <w:t xml:space="preserve">For example we may wish to specify that both 'plain' clinical findings or their 'context/situation' counterparts are valid value set members: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EE605B" w:rsidRPr="00DB69BE" w14:paraId="24504EDF" w14:textId="77777777" w:rsidTr="00BA328B">
        <w:trPr>
          <w:tblCellSpacing w:w="15" w:type="dxa"/>
        </w:trPr>
        <w:tc>
          <w:tcPr>
            <w:tcW w:w="0" w:type="auto"/>
            <w:tcBorders>
              <w:top w:val="nil"/>
              <w:left w:val="nil"/>
              <w:bottom w:val="nil"/>
              <w:right w:val="nil"/>
            </w:tcBorders>
            <w:vAlign w:val="center"/>
            <w:hideMark/>
          </w:tcPr>
          <w:p w14:paraId="37D5E8CA" w14:textId="77777777" w:rsidR="00EE605B" w:rsidRPr="00DB69BE" w:rsidRDefault="00EE605B" w:rsidP="00BA328B">
            <w:pPr>
              <w:pStyle w:val="BodyText0"/>
            </w:pPr>
            <w:r w:rsidRPr="00DB69BE">
              <w:t xml:space="preserve">Example 33. </w:t>
            </w:r>
          </w:p>
        </w:tc>
      </w:tr>
      <w:tr w:rsidR="00EE605B" w:rsidRPr="00DB69BE" w14:paraId="564D3F29" w14:textId="77777777" w:rsidTr="00BA328B">
        <w:trPr>
          <w:tblCellSpacing w:w="15" w:type="dxa"/>
        </w:trPr>
        <w:tc>
          <w:tcPr>
            <w:tcW w:w="0" w:type="auto"/>
            <w:vAlign w:val="center"/>
            <w:hideMark/>
          </w:tcPr>
          <w:p w14:paraId="37EE9169" w14:textId="77777777" w:rsidR="00EE605B" w:rsidRPr="00DB69BE" w:rsidRDefault="00EE605B" w:rsidP="00BA328B">
            <w:pPr>
              <w:pStyle w:val="Example"/>
            </w:pPr>
            <w:r w:rsidRPr="00DB69BE">
              <w:t>Observation.code ((&lt;&lt;404684003 | clinical finding |) OR (&lt;&lt;413350009 | finding with explicit context |))</w:t>
            </w:r>
          </w:p>
        </w:tc>
      </w:tr>
    </w:tbl>
    <w:p w14:paraId="6C7CF5D0" w14:textId="77777777" w:rsidR="00EE605B" w:rsidRPr="00DB69BE" w:rsidRDefault="00EE605B" w:rsidP="00EE605B">
      <w:pPr>
        <w:pStyle w:val="BodyText0"/>
      </w:pPr>
      <w:r w:rsidRPr="00DB69BE">
        <w:t xml:space="preserve">Whilst not worrying about the details of moodCode/context bindings (not all pre-coordinated 'context/situation' </w:t>
      </w:r>
      <w:r>
        <w:t>c</w:t>
      </w:r>
      <w:r w:rsidRPr="00DB69BE">
        <w:t xml:space="preserve">oncepts would be valid for all moodCode values), this notation would appear to suffice (specifying the paired ‘clinical finding’ and the ‘explicit situation' finding). However, consider the following more precise/refined 'simple' value set, consisting of a set of 'plain' </w:t>
      </w:r>
      <w:r>
        <w:t>c</w:t>
      </w:r>
      <w:r w:rsidRPr="00DB69BE">
        <w:t xml:space="preserve">oncept clauses: </w:t>
      </w:r>
    </w:p>
    <w:p w14:paraId="10EF1850" w14:textId="77777777" w:rsidR="00EE605B" w:rsidRPr="00DB69BE" w:rsidRDefault="00EE605B" w:rsidP="00EE605B">
      <w:pPr>
        <w:pStyle w:val="BodyText0"/>
        <w:numPr>
          <w:ilvl w:val="0"/>
          <w:numId w:val="455"/>
        </w:numPr>
      </w:pPr>
      <w:r w:rsidRPr="00DB69BE">
        <w:lastRenderedPageBreak/>
        <w:t>((&lt;&lt;50043002 | disorder of respiratory system |) OR</w:t>
      </w:r>
    </w:p>
    <w:p w14:paraId="3F847055" w14:textId="77777777" w:rsidR="00EE605B" w:rsidRPr="00DB69BE" w:rsidRDefault="00EE605B" w:rsidP="00EE605B">
      <w:pPr>
        <w:pStyle w:val="BodyText0"/>
        <w:numPr>
          <w:ilvl w:val="0"/>
          <w:numId w:val="455"/>
        </w:numPr>
      </w:pPr>
      <w:r w:rsidRPr="00DB69BE">
        <w:t>(&lt;&lt;49601007 | disorder of cardiovascular system |) OR</w:t>
      </w:r>
    </w:p>
    <w:p w14:paraId="56D63A5B" w14:textId="77777777" w:rsidR="00EE605B" w:rsidRPr="00DB69BE" w:rsidRDefault="00EE605B" w:rsidP="00EE605B">
      <w:pPr>
        <w:pStyle w:val="BodyText0"/>
        <w:numPr>
          <w:ilvl w:val="0"/>
          <w:numId w:val="455"/>
        </w:numPr>
      </w:pPr>
      <w:r w:rsidRPr="00DB69BE">
        <w:t>(&lt;&lt;119292006 | disorder of gastrointestinal tract |))</w:t>
      </w:r>
    </w:p>
    <w:p w14:paraId="738987DA" w14:textId="77777777" w:rsidR="00EE605B" w:rsidRPr="00DB69BE" w:rsidRDefault="00EE605B" w:rsidP="00EE605B">
      <w:pPr>
        <w:pStyle w:val="BodyText0"/>
      </w:pPr>
      <w:r w:rsidRPr="00DB69BE">
        <w:t xml:space="preserve">To reproduce the paired ‘simple &amp; situation’ pattern here we also need pre-coordinated </w:t>
      </w:r>
      <w:r>
        <w:t>c</w:t>
      </w:r>
      <w:r w:rsidRPr="00DB69BE">
        <w:t xml:space="preserve">oncepts of the form: </w:t>
      </w:r>
    </w:p>
    <w:p w14:paraId="7E2DAB61" w14:textId="77777777" w:rsidR="00EE605B" w:rsidRPr="00DB69BE" w:rsidRDefault="00EE605B" w:rsidP="00EE605B">
      <w:pPr>
        <w:pStyle w:val="BodyText0"/>
        <w:numPr>
          <w:ilvl w:val="0"/>
          <w:numId w:val="454"/>
        </w:numPr>
      </w:pPr>
      <w:r w:rsidRPr="00DB69BE">
        <w:t>Respiratory system disorder with explicit context OR</w:t>
      </w:r>
    </w:p>
    <w:p w14:paraId="3914ABBD" w14:textId="77777777" w:rsidR="00EE605B" w:rsidRPr="00DB69BE" w:rsidRDefault="00EE605B" w:rsidP="00EE605B">
      <w:pPr>
        <w:pStyle w:val="BodyText0"/>
        <w:numPr>
          <w:ilvl w:val="0"/>
          <w:numId w:val="454"/>
        </w:numPr>
      </w:pPr>
      <w:r w:rsidRPr="00DB69BE">
        <w:t>Cardiovascular system disorder with explicit context OR</w:t>
      </w:r>
    </w:p>
    <w:p w14:paraId="690D431B" w14:textId="77777777" w:rsidR="00EE605B" w:rsidRPr="00DB69BE" w:rsidRDefault="00EE605B" w:rsidP="00EE605B">
      <w:pPr>
        <w:pStyle w:val="BodyText0"/>
        <w:numPr>
          <w:ilvl w:val="0"/>
          <w:numId w:val="454"/>
        </w:numPr>
      </w:pPr>
      <w:r w:rsidRPr="00DB69BE">
        <w:t>Gastrointestinal tract disorder with explicit context</w:t>
      </w:r>
    </w:p>
    <w:p w14:paraId="3CD44DA8" w14:textId="77777777" w:rsidR="00EE605B" w:rsidRPr="00DB69BE" w:rsidRDefault="00EE605B" w:rsidP="00EE605B">
      <w:pPr>
        <w:pStyle w:val="BodyText0"/>
      </w:pPr>
      <w:r w:rsidRPr="00DB69BE">
        <w:t xml:space="preserve">Even if these did exist as pre-coordinated </w:t>
      </w:r>
      <w:r>
        <w:t>c</w:t>
      </w:r>
      <w:r w:rsidRPr="00DB69BE">
        <w:t xml:space="preserve">oncepts (currently they do not) we may well run into the same pattern of problem as in ‘Implicit Expression’ value sets, since it will be possible to ‘make’ a ‘Cardiovascular system disorder with explicit context’ </w:t>
      </w:r>
      <w:r>
        <w:t>e</w:t>
      </w:r>
      <w:r w:rsidRPr="00DB69BE">
        <w:t xml:space="preserve">xpression by post-coordinated refinement of a suitable 'context/situation' supertype. </w:t>
      </w:r>
    </w:p>
    <w:p w14:paraId="37B4009F" w14:textId="77777777" w:rsidR="00EE605B" w:rsidRPr="00DB69BE" w:rsidRDefault="00EE605B" w:rsidP="00EE605B">
      <w:pPr>
        <w:pStyle w:val="BodyText0"/>
      </w:pPr>
      <w:r w:rsidRPr="00DB69BE">
        <w:t xml:space="preserve">The second pattern of 'context/situation' representation (for example stating in a SNOMED CT </w:t>
      </w:r>
      <w:r>
        <w:t>e</w:t>
      </w:r>
      <w:r w:rsidRPr="00DB69BE">
        <w:t xml:space="preserve">xpression that a finding is 'present', or that a procedure was 'performed in the past on a family member') is the use of SNOMED CT's 'context/situation' wrapper in the creation of </w:t>
      </w:r>
      <w:r>
        <w:t>e</w:t>
      </w:r>
      <w:r w:rsidRPr="00DB69BE">
        <w:t xml:space="preserve">xpressions. This has the effect of introducing a 'focus </w:t>
      </w:r>
      <w:r>
        <w:t>c</w:t>
      </w:r>
      <w:r w:rsidRPr="00DB69BE">
        <w:t>oncept' from the set specified by [ &lt;&lt;243796009 | situation with explicit context</w:t>
      </w:r>
      <w:r>
        <w:t xml:space="preserve"> |</w:t>
      </w:r>
      <w:r w:rsidRPr="00DB69BE">
        <w:t>] and the nesting (as the value of the respective attributes [ 246090004 | associated finding</w:t>
      </w:r>
      <w:r>
        <w:t xml:space="preserve"> |</w:t>
      </w:r>
      <w:r w:rsidRPr="00DB69BE">
        <w:t>] or [ 363589002 | associated procedure</w:t>
      </w:r>
      <w:r>
        <w:t xml:space="preserve"> |</w:t>
      </w:r>
      <w:r w:rsidRPr="00DB69BE">
        <w:t xml:space="preserve">]) of the 'clinical kernel' </w:t>
      </w:r>
      <w:r>
        <w:t>e</w:t>
      </w:r>
      <w:r w:rsidRPr="00DB69BE">
        <w:t xml:space="preserve">xpression. </w:t>
      </w:r>
    </w:p>
    <w:p w14:paraId="0F889E65" w14:textId="77777777" w:rsidR="00EE605B" w:rsidRPr="00DB69BE" w:rsidRDefault="00EE605B" w:rsidP="00EE605B">
      <w:pPr>
        <w:pStyle w:val="BodyText0"/>
      </w:pPr>
      <w:r w:rsidRPr="00DB69BE">
        <w:t xml:space="preserve">Re-using the 'dizziness' example, it is possible to document 'dizziness present' by both the use of the existing pre-coordinated 'context/situation' </w:t>
      </w:r>
      <w:r>
        <w:t>c</w:t>
      </w:r>
      <w:r w:rsidRPr="00DB69BE">
        <w:t>oncept ([ 162260006 | dizziness present</w:t>
      </w:r>
      <w:r>
        <w:t xml:space="preserve"> |</w:t>
      </w:r>
      <w:r w:rsidRPr="00DB69BE">
        <w:t xml:space="preserve">]) and by the following </w:t>
      </w:r>
      <w:r>
        <w:t>e</w:t>
      </w:r>
      <w:r w:rsidRPr="00DB69BE">
        <w:t>xpression [ 373573001 | clinical finding present |: 246090004 | associated finding</w:t>
      </w:r>
      <w:r>
        <w:t xml:space="preserve"> | </w:t>
      </w:r>
      <w:r w:rsidRPr="00DB69BE">
        <w:t>= 404640003 | dizziness</w:t>
      </w:r>
      <w:r>
        <w:t xml:space="preserve"> |</w:t>
      </w:r>
      <w:r w:rsidRPr="00DB69BE">
        <w:t xml:space="preserve">]). A value set specification that is looking for subtypes of 'dizziness' (the 'finding') and 'dizziness present' (the 'situation') (by the specification [ ((&lt;&lt;404640003 | dizziness |) OR (&lt;&lt;162260006 | dizziness present |))] ) would inappropriately reject this </w:t>
      </w:r>
      <w:r>
        <w:t>e</w:t>
      </w:r>
      <w:r w:rsidRPr="00DB69BE">
        <w:t xml:space="preserve">xpression if only the 'focus </w:t>
      </w:r>
      <w:r>
        <w:t>c</w:t>
      </w:r>
      <w:r w:rsidRPr="00DB69BE">
        <w:t>oncept' [ 373573001 | clinical finding present</w:t>
      </w:r>
      <w:r>
        <w:t xml:space="preserve"> |</w:t>
      </w:r>
      <w:r w:rsidRPr="00DB69BE">
        <w:t xml:space="preserve">] was tested. </w:t>
      </w:r>
    </w:p>
    <w:p w14:paraId="073138E0" w14:textId="77777777" w:rsidR="00EE605B" w:rsidRPr="001B43B2" w:rsidRDefault="00EE605B" w:rsidP="00EE605B">
      <w:pPr>
        <w:pStyle w:val="BodyText0"/>
        <w:rPr>
          <w:sz w:val="24"/>
        </w:rPr>
      </w:pPr>
      <w:r w:rsidRPr="001B43B2">
        <w:rPr>
          <w:sz w:val="24"/>
        </w:rPr>
        <w:t> </w:t>
      </w:r>
      <w:bookmarkStart w:id="22" w:name="TerminfoAppendVocdomNakedWrappers"/>
      <w:bookmarkEnd w:id="22"/>
      <w:r w:rsidRPr="001B43B2">
        <w:rPr>
          <w:sz w:val="24"/>
        </w:rPr>
        <w:t>E.3.1 Context or situation wrapping, refinement and normal forms</w:t>
      </w:r>
    </w:p>
    <w:p w14:paraId="065F94FD" w14:textId="77777777" w:rsidR="00EE605B" w:rsidRPr="00DB69BE" w:rsidRDefault="00EE605B" w:rsidP="00EE605B">
      <w:pPr>
        <w:pStyle w:val="BodyText0"/>
      </w:pPr>
      <w:r w:rsidRPr="00DB69BE">
        <w:t xml:space="preserve">We therefore have two patterns of problem: </w:t>
      </w:r>
    </w:p>
    <w:p w14:paraId="1BE35673" w14:textId="77777777" w:rsidR="00EE605B" w:rsidRPr="00DB69BE" w:rsidRDefault="00EE605B" w:rsidP="00EE605B">
      <w:pPr>
        <w:pStyle w:val="BodyText0"/>
        <w:numPr>
          <w:ilvl w:val="0"/>
          <w:numId w:val="456"/>
        </w:numPr>
      </w:pPr>
      <w:r w:rsidRPr="00DB69BE">
        <w:t xml:space="preserve">For pre-coordinated content, where explicit context/situation variants should also be allowed, we will need pre-coordinated 'situation with explicit context' </w:t>
      </w:r>
      <w:r>
        <w:t>c</w:t>
      </w:r>
      <w:r w:rsidRPr="00DB69BE">
        <w:t xml:space="preserve">oncepts that may well not exist </w:t>
      </w:r>
    </w:p>
    <w:p w14:paraId="7B783784" w14:textId="77777777" w:rsidR="00EE605B" w:rsidRPr="00DB69BE" w:rsidRDefault="00EE605B" w:rsidP="00EE605B">
      <w:pPr>
        <w:pStyle w:val="BodyText0"/>
        <w:numPr>
          <w:ilvl w:val="0"/>
          <w:numId w:val="456"/>
        </w:numPr>
      </w:pPr>
      <w:r w:rsidRPr="00DB69BE">
        <w:t xml:space="preserve">Where post-coordination is allowed we also need specifications to accommodate content that has 'become valid' as a result of </w:t>
      </w:r>
    </w:p>
    <w:p w14:paraId="4DF6B691" w14:textId="77777777" w:rsidR="00EE605B" w:rsidRPr="00DB69BE" w:rsidRDefault="00EE605B" w:rsidP="00EE605B">
      <w:pPr>
        <w:pStyle w:val="BodyText0"/>
        <w:numPr>
          <w:ilvl w:val="0"/>
          <w:numId w:val="457"/>
        </w:numPr>
      </w:pPr>
      <w:r w:rsidRPr="00DB69BE">
        <w:t xml:space="preserve">refinement of 'plain' </w:t>
      </w:r>
      <w:r>
        <w:t>c</w:t>
      </w:r>
      <w:r w:rsidRPr="00DB69BE">
        <w:t>oncepts</w:t>
      </w:r>
    </w:p>
    <w:p w14:paraId="0CC6BD02" w14:textId="77777777" w:rsidR="00EE605B" w:rsidRPr="00DB69BE" w:rsidRDefault="00EE605B" w:rsidP="00EE605B">
      <w:pPr>
        <w:pStyle w:val="BodyText0"/>
        <w:numPr>
          <w:ilvl w:val="0"/>
          <w:numId w:val="457"/>
        </w:numPr>
      </w:pPr>
      <w:r w:rsidRPr="00DB69BE">
        <w:t xml:space="preserve">refinement of 'context/situation' </w:t>
      </w:r>
      <w:r>
        <w:t>c</w:t>
      </w:r>
      <w:r w:rsidRPr="00DB69BE">
        <w:t>oncepts</w:t>
      </w:r>
    </w:p>
    <w:p w14:paraId="3F4DB185" w14:textId="77777777" w:rsidR="00EE605B" w:rsidRPr="00DB69BE" w:rsidRDefault="00EE605B" w:rsidP="00EE605B">
      <w:pPr>
        <w:pStyle w:val="BodyText0"/>
        <w:numPr>
          <w:ilvl w:val="0"/>
          <w:numId w:val="457"/>
        </w:numPr>
      </w:pPr>
      <w:r w:rsidRPr="00DB69BE">
        <w:t xml:space="preserve">'context/situation wrapping' of 'plain' </w:t>
      </w:r>
      <w:r>
        <w:t>c</w:t>
      </w:r>
      <w:r w:rsidRPr="00DB69BE">
        <w:t>oncepts</w:t>
      </w:r>
    </w:p>
    <w:p w14:paraId="22A01336" w14:textId="77777777" w:rsidR="00EE605B" w:rsidRPr="00DB69BE" w:rsidRDefault="00EE605B" w:rsidP="00EE605B">
      <w:pPr>
        <w:pStyle w:val="BodyText0"/>
      </w:pPr>
      <w:r w:rsidRPr="00DB69BE">
        <w:t xml:space="preserve">It therefore seems reasonable to regard value set specifications where post-coordination (by sub-type refinement or context/situation wrapping) is taking place as similar to predicate specification for post-coordinated data retrieval. </w:t>
      </w:r>
    </w:p>
    <w:p w14:paraId="720DB490" w14:textId="77777777" w:rsidR="00EE605B" w:rsidRPr="00DB69BE" w:rsidRDefault="00EE605B" w:rsidP="00EE605B">
      <w:pPr>
        <w:pStyle w:val="BodyText0"/>
      </w:pPr>
      <w:r w:rsidRPr="00DB69BE">
        <w:lastRenderedPageBreak/>
        <w:t xml:space="preserve">With some modifications and additional tuning (see below) such ‘value set predicates’ can be generated by processing pre-coordinated ‘simple’ </w:t>
      </w:r>
      <w:r>
        <w:t>c</w:t>
      </w:r>
      <w:r w:rsidRPr="00DB69BE">
        <w:t xml:space="preserve">oncepts according to the published rules for SNOMED CT </w:t>
      </w:r>
      <w:r>
        <w:t>e</w:t>
      </w:r>
      <w:r w:rsidRPr="00DB69BE">
        <w:t xml:space="preserve">xpression transformation to normal forms. Without loss of precision this will result in specifications that will appropriately allow the communication of </w:t>
      </w:r>
      <w:r>
        <w:t>e</w:t>
      </w:r>
      <w:r w:rsidRPr="00DB69BE">
        <w:t xml:space="preserve">xpressions that would have been missed by simple subsumption testing. </w:t>
      </w:r>
    </w:p>
    <w:p w14:paraId="12D4F020" w14:textId="77777777" w:rsidR="00EE605B" w:rsidRPr="00076AD7" w:rsidRDefault="00EE605B" w:rsidP="00EE605B">
      <w:pPr>
        <w:pStyle w:val="Appendix2"/>
      </w:pPr>
      <w:bookmarkStart w:id="23" w:name="_Toc374606464"/>
      <w:r w:rsidRPr="00076AD7">
        <w:t>End Result</w:t>
      </w:r>
      <w:bookmarkEnd w:id="23"/>
    </w:p>
    <w:p w14:paraId="0E0CC030" w14:textId="77777777" w:rsidR="00EE605B" w:rsidRPr="00DB69BE" w:rsidRDefault="00EE605B" w:rsidP="00EE605B">
      <w:pPr>
        <w:pStyle w:val="BodyText0"/>
      </w:pPr>
      <w:r w:rsidRPr="00DB69BE">
        <w:t xml:space="preserve">Taking the above suggestions to their conclusion, it is recommended that even for the most abstract value set specification, an inclusive value set representation will need to be modified from: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EE605B" w:rsidRPr="00DB69BE" w14:paraId="182C895D" w14:textId="77777777" w:rsidTr="00BA328B">
        <w:trPr>
          <w:tblCellSpacing w:w="15" w:type="dxa"/>
        </w:trPr>
        <w:tc>
          <w:tcPr>
            <w:tcW w:w="0" w:type="auto"/>
            <w:tcBorders>
              <w:top w:val="nil"/>
              <w:left w:val="nil"/>
              <w:bottom w:val="nil"/>
              <w:right w:val="nil"/>
            </w:tcBorders>
            <w:vAlign w:val="center"/>
            <w:hideMark/>
          </w:tcPr>
          <w:p w14:paraId="1A35ACA2" w14:textId="77777777" w:rsidR="00EE605B" w:rsidRPr="00DB69BE" w:rsidRDefault="00EE605B" w:rsidP="00BA328B">
            <w:pPr>
              <w:pStyle w:val="BodyText0"/>
            </w:pPr>
            <w:r w:rsidRPr="00DB69BE">
              <w:t xml:space="preserve">Example 34. </w:t>
            </w:r>
          </w:p>
        </w:tc>
      </w:tr>
      <w:tr w:rsidR="00EE605B" w:rsidRPr="00DB69BE" w14:paraId="7AA2890D" w14:textId="77777777" w:rsidTr="00BA328B">
        <w:trPr>
          <w:tblCellSpacing w:w="15" w:type="dxa"/>
        </w:trPr>
        <w:tc>
          <w:tcPr>
            <w:tcW w:w="0" w:type="auto"/>
            <w:vAlign w:val="center"/>
            <w:hideMark/>
          </w:tcPr>
          <w:p w14:paraId="7F9E6556" w14:textId="77777777" w:rsidR="00EE605B" w:rsidRPr="00DB69BE" w:rsidRDefault="00EE605B" w:rsidP="00BA328B">
            <w:pPr>
              <w:pStyle w:val="Example"/>
            </w:pPr>
            <w:r w:rsidRPr="00DB69BE">
              <w:t>Observation.code ((&lt;&lt;404684003 | clinical finding |) OR (&lt;&lt;413350009 | finding with explicit context |))</w:t>
            </w:r>
          </w:p>
        </w:tc>
      </w:tr>
    </w:tbl>
    <w:p w14:paraId="4870BED1" w14:textId="77777777" w:rsidR="00EE605B" w:rsidRPr="00DB69BE" w:rsidRDefault="00EE605B" w:rsidP="00EE605B">
      <w:pPr>
        <w:pStyle w:val="BodyText0"/>
      </w:pPr>
      <w:r w:rsidRPr="00DB69BE">
        <w:t xml:space="preserve">To a form that states 'following value set normalization, valid </w:t>
      </w:r>
      <w:r>
        <w:t>e</w:t>
      </w:r>
      <w:r w:rsidRPr="00DB69BE">
        <w:t xml:space="preserve">xpressions will be those with a focus </w:t>
      </w:r>
      <w:r>
        <w:t>c</w:t>
      </w:r>
      <w:r w:rsidRPr="00DB69BE">
        <w:t>oncept in the descent of Finding with explicit context ( [ &lt;&lt;413350009 | finding with explicit context</w:t>
      </w:r>
      <w:r>
        <w:t xml:space="preserve"> |</w:t>
      </w:r>
      <w:r w:rsidRPr="00DB69BE">
        <w:t>] ) and a value for the attribute [ 246090004 | associated finding</w:t>
      </w:r>
      <w:r>
        <w:t xml:space="preserve"> |</w:t>
      </w:r>
      <w:r w:rsidRPr="00DB69BE">
        <w:t>] from the descent of Clinical finding ([ &lt;&lt;404684003 | clinical finding</w:t>
      </w:r>
      <w:r>
        <w:t xml:space="preserve"> |</w:t>
      </w:r>
      <w:r w:rsidRPr="00DB69BE">
        <w:t xml:space="preserve">]). For example: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EE605B" w:rsidRPr="00DB69BE" w14:paraId="6A42DCC4" w14:textId="77777777" w:rsidTr="00BA328B">
        <w:trPr>
          <w:tblCellSpacing w:w="15" w:type="dxa"/>
        </w:trPr>
        <w:tc>
          <w:tcPr>
            <w:tcW w:w="0" w:type="auto"/>
            <w:tcBorders>
              <w:top w:val="nil"/>
              <w:left w:val="nil"/>
              <w:bottom w:val="nil"/>
              <w:right w:val="nil"/>
            </w:tcBorders>
            <w:vAlign w:val="center"/>
            <w:hideMark/>
          </w:tcPr>
          <w:p w14:paraId="285544F3" w14:textId="77777777" w:rsidR="00EE605B" w:rsidRPr="00DB69BE" w:rsidRDefault="00EE605B" w:rsidP="00BA328B">
            <w:pPr>
              <w:pStyle w:val="BodyText0"/>
            </w:pPr>
            <w:r w:rsidRPr="00DB69BE">
              <w:t xml:space="preserve">Example 35. </w:t>
            </w:r>
          </w:p>
        </w:tc>
      </w:tr>
      <w:tr w:rsidR="00EE605B" w:rsidRPr="00DB69BE" w14:paraId="703F2A2C" w14:textId="77777777" w:rsidTr="00BA328B">
        <w:trPr>
          <w:tblCellSpacing w:w="15" w:type="dxa"/>
        </w:trPr>
        <w:tc>
          <w:tcPr>
            <w:tcW w:w="0" w:type="auto"/>
            <w:vAlign w:val="center"/>
            <w:hideMark/>
          </w:tcPr>
          <w:p w14:paraId="221C37C7" w14:textId="70DA2401" w:rsidR="00EE605B" w:rsidRPr="00DB69BE" w:rsidRDefault="00EE605B" w:rsidP="00BA328B">
            <w:pPr>
              <w:pStyle w:val="Example"/>
            </w:pPr>
            <w:r w:rsidRPr="00DB69BE">
              <w:t>Observation.code &lt;</w:t>
            </w:r>
            <w:ins w:id="24" w:author="danka" w:date="2015-01-15T10:13:00Z">
              <w:r w:rsidR="005F6693" w:rsidRPr="00DF4708">
                <w:rPr>
                  <w:lang w:val="en-US"/>
                  <w:rPrChange w:id="25" w:author="danka" w:date="2015-02-18T15:44:00Z">
                    <w:rPr>
                      <w:lang w:val="sv-SE"/>
                    </w:rPr>
                  </w:rPrChange>
                </w:rPr>
                <w:t>&lt;</w:t>
              </w:r>
            </w:ins>
            <w:del w:id="26" w:author="danka" w:date="2015-01-15T10:13:00Z">
              <w:r w:rsidRPr="00DB69BE" w:rsidDel="005F6693">
                <w:delText>=</w:delText>
              </w:r>
            </w:del>
            <w:r w:rsidRPr="00DB69BE">
              <w:t xml:space="preserve">  [Following ‘value set’ normal form transformation]:</w:t>
            </w:r>
          </w:p>
          <w:p w14:paraId="2F948856" w14:textId="77777777" w:rsidR="00EE605B" w:rsidRPr="00DB69BE" w:rsidRDefault="00EE605B" w:rsidP="00BA328B">
            <w:pPr>
              <w:pStyle w:val="Example"/>
            </w:pPr>
            <w:r w:rsidRPr="00DB69BE">
              <w:t>413350009 | Finding with explicit context</w:t>
            </w:r>
            <w:r>
              <w:t xml:space="preserve"> |</w:t>
            </w:r>
            <w:r w:rsidRPr="00DB69BE">
              <w:t>: 246090004 | associated finding</w:t>
            </w:r>
            <w:r>
              <w:t xml:space="preserve"> | </w:t>
            </w:r>
            <w:r w:rsidRPr="00DB69BE">
              <w:t>= &lt;&lt;404684003 | clinical finding</w:t>
            </w:r>
            <w:r>
              <w:t xml:space="preserve"> |</w:t>
            </w:r>
          </w:p>
        </w:tc>
      </w:tr>
    </w:tbl>
    <w:p w14:paraId="4241DF82" w14:textId="77777777" w:rsidR="00EE605B" w:rsidRPr="00DB69BE" w:rsidRDefault="00EE605B" w:rsidP="00EE605B">
      <w:pPr>
        <w:pStyle w:val="BodyText0"/>
      </w:pPr>
      <w:r w:rsidRPr="00DB69BE">
        <w:t>For more refined/precise value sets the change would be from:</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EE605B" w:rsidRPr="00DB69BE" w14:paraId="48FB6A8A" w14:textId="77777777" w:rsidTr="00BA328B">
        <w:trPr>
          <w:tblCellSpacing w:w="15" w:type="dxa"/>
        </w:trPr>
        <w:tc>
          <w:tcPr>
            <w:tcW w:w="0" w:type="auto"/>
            <w:tcBorders>
              <w:top w:val="nil"/>
              <w:left w:val="nil"/>
              <w:bottom w:val="nil"/>
              <w:right w:val="nil"/>
            </w:tcBorders>
            <w:vAlign w:val="center"/>
            <w:hideMark/>
          </w:tcPr>
          <w:p w14:paraId="74284C13" w14:textId="77777777" w:rsidR="00EE605B" w:rsidRPr="00DB69BE" w:rsidRDefault="00EE605B" w:rsidP="00BA328B">
            <w:pPr>
              <w:pStyle w:val="BodyText0"/>
            </w:pPr>
            <w:r w:rsidRPr="00DB69BE">
              <w:t xml:space="preserve">Example 36. </w:t>
            </w:r>
          </w:p>
        </w:tc>
      </w:tr>
      <w:tr w:rsidR="00EE605B" w:rsidRPr="00DB69BE" w14:paraId="7F4F1E73" w14:textId="77777777" w:rsidTr="00BA328B">
        <w:trPr>
          <w:tblCellSpacing w:w="15" w:type="dxa"/>
        </w:trPr>
        <w:tc>
          <w:tcPr>
            <w:tcW w:w="0" w:type="auto"/>
            <w:vAlign w:val="center"/>
            <w:hideMark/>
          </w:tcPr>
          <w:p w14:paraId="703310DD" w14:textId="77777777" w:rsidR="00EE605B" w:rsidRPr="00DB69BE" w:rsidRDefault="00EE605B" w:rsidP="00BA328B">
            <w:pPr>
              <w:pStyle w:val="Example"/>
            </w:pPr>
            <w:r w:rsidRPr="00DB69BE">
              <w:t xml:space="preserve">Observation.code  (( &lt;&lt;50043002 | disorder of respiratory system |) OR </w:t>
            </w:r>
          </w:p>
          <w:p w14:paraId="721ADB3A" w14:textId="77777777" w:rsidR="00EE605B" w:rsidRPr="00DB69BE" w:rsidRDefault="00EE605B" w:rsidP="00BA328B">
            <w:pPr>
              <w:pStyle w:val="Example"/>
            </w:pPr>
            <w:r w:rsidRPr="00DB69BE">
              <w:tab/>
            </w:r>
            <w:r w:rsidRPr="00DB69BE">
              <w:tab/>
              <w:t xml:space="preserve">( &lt;&lt;NO CODE | respiratory system disorder with explicit context |) OR </w:t>
            </w:r>
          </w:p>
          <w:p w14:paraId="0B594479" w14:textId="77777777" w:rsidR="00EE605B" w:rsidRPr="00DB69BE" w:rsidRDefault="00EE605B" w:rsidP="00BA328B">
            <w:pPr>
              <w:pStyle w:val="Example"/>
            </w:pPr>
            <w:r w:rsidRPr="00DB69BE">
              <w:tab/>
            </w:r>
            <w:r w:rsidRPr="00DB69BE">
              <w:tab/>
              <w:t xml:space="preserve">( &lt;&lt;49601007 | disorder of cardiovascular system |) OR </w:t>
            </w:r>
          </w:p>
          <w:p w14:paraId="7AA487EE" w14:textId="77777777" w:rsidR="00EE605B" w:rsidRPr="00DB69BE" w:rsidRDefault="00EE605B" w:rsidP="00BA328B">
            <w:pPr>
              <w:pStyle w:val="Example"/>
            </w:pPr>
            <w:r w:rsidRPr="00DB69BE">
              <w:tab/>
            </w:r>
            <w:r w:rsidRPr="00DB69BE">
              <w:tab/>
              <w:t xml:space="preserve">( &lt;&lt;NO CODE | cardiovascular system disorder with explicit context |) OR </w:t>
            </w:r>
          </w:p>
          <w:p w14:paraId="14FFBB96" w14:textId="77777777" w:rsidR="00EE605B" w:rsidRPr="00DB69BE" w:rsidRDefault="00EE605B" w:rsidP="00BA328B">
            <w:pPr>
              <w:pStyle w:val="Example"/>
            </w:pPr>
            <w:r w:rsidRPr="00DB69BE">
              <w:tab/>
            </w:r>
            <w:r w:rsidRPr="00DB69BE">
              <w:tab/>
              <w:t xml:space="preserve">( &lt;&lt;119292006 | disorder of gastrointestinal tract |) OR </w:t>
            </w:r>
          </w:p>
          <w:p w14:paraId="31CC225D" w14:textId="77777777" w:rsidR="00EE605B" w:rsidRPr="00DB69BE" w:rsidRDefault="00EE605B" w:rsidP="00BA328B">
            <w:pPr>
              <w:pStyle w:val="Example"/>
            </w:pPr>
            <w:r w:rsidRPr="00DB69BE">
              <w:tab/>
            </w:r>
            <w:r w:rsidRPr="00DB69BE">
              <w:tab/>
              <w:t>( &lt;&lt;NO CODE | gastrointestinal system disorder with explicit context |))</w:t>
            </w:r>
          </w:p>
        </w:tc>
      </w:tr>
    </w:tbl>
    <w:p w14:paraId="19502BB9" w14:textId="77777777" w:rsidR="00EE605B" w:rsidRPr="00DB69BE" w:rsidRDefault="00EE605B" w:rsidP="00EE605B">
      <w:pPr>
        <w:pStyle w:val="BodyText0"/>
      </w:pPr>
      <w:r w:rsidRPr="00DB69BE">
        <w:t>To a form more like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EE605B" w:rsidRPr="00DB69BE" w14:paraId="1FDF2F9B" w14:textId="77777777" w:rsidTr="00BA328B">
        <w:trPr>
          <w:tblCellSpacing w:w="15" w:type="dxa"/>
        </w:trPr>
        <w:tc>
          <w:tcPr>
            <w:tcW w:w="0" w:type="auto"/>
            <w:tcBorders>
              <w:top w:val="nil"/>
              <w:left w:val="nil"/>
              <w:bottom w:val="nil"/>
              <w:right w:val="nil"/>
            </w:tcBorders>
            <w:vAlign w:val="center"/>
            <w:hideMark/>
          </w:tcPr>
          <w:p w14:paraId="33AA1B1E" w14:textId="77777777" w:rsidR="00EE605B" w:rsidRPr="00DB69BE" w:rsidRDefault="00EE605B" w:rsidP="00BA328B">
            <w:pPr>
              <w:pStyle w:val="BodyText0"/>
            </w:pPr>
            <w:r w:rsidRPr="00DB69BE">
              <w:t xml:space="preserve">Example 37. </w:t>
            </w:r>
          </w:p>
        </w:tc>
      </w:tr>
      <w:tr w:rsidR="00EE605B" w:rsidRPr="00DB69BE" w14:paraId="416FAFFC" w14:textId="77777777" w:rsidTr="00BA328B">
        <w:trPr>
          <w:tblCellSpacing w:w="15" w:type="dxa"/>
        </w:trPr>
        <w:tc>
          <w:tcPr>
            <w:tcW w:w="0" w:type="auto"/>
            <w:vAlign w:val="center"/>
            <w:hideMark/>
          </w:tcPr>
          <w:p w14:paraId="503221C1" w14:textId="77777777" w:rsidR="00EE605B" w:rsidRPr="00DB69BE" w:rsidRDefault="00EE605B" w:rsidP="00BA328B">
            <w:pPr>
              <w:pStyle w:val="Example"/>
            </w:pPr>
            <w:r w:rsidRPr="00DB69BE">
              <w:lastRenderedPageBreak/>
              <w:t>Observation.code [Following ‘value set’ normal form transformation]:</w:t>
            </w:r>
          </w:p>
          <w:p w14:paraId="2E45B7CA" w14:textId="77777777" w:rsidR="00EE605B" w:rsidRPr="00DB69BE" w:rsidRDefault="00EE605B" w:rsidP="00BA328B">
            <w:pPr>
              <w:pStyle w:val="Example"/>
            </w:pPr>
            <w:r w:rsidRPr="00DB69BE">
              <w:tab/>
            </w:r>
            <w:r w:rsidRPr="00DB69BE">
              <w:tab/>
              <w:t>&lt;&lt;413350009 | Finding with explicit context</w:t>
            </w:r>
            <w:r>
              <w:t xml:space="preserve"> |</w:t>
            </w:r>
            <w:r w:rsidRPr="00DB69BE">
              <w:t xml:space="preserve">: </w:t>
            </w:r>
          </w:p>
          <w:p w14:paraId="43A88F95" w14:textId="77777777" w:rsidR="00EE605B" w:rsidRPr="00DB69BE" w:rsidRDefault="00EE605B" w:rsidP="00BA328B">
            <w:pPr>
              <w:pStyle w:val="Example"/>
            </w:pPr>
            <w:r w:rsidRPr="00DB69BE">
              <w:tab/>
            </w:r>
            <w:r w:rsidRPr="00DB69BE">
              <w:tab/>
              <w:t>246090004 | associated finding</w:t>
            </w:r>
            <w:r>
              <w:t xml:space="preserve"> | </w:t>
            </w:r>
            <w:r w:rsidRPr="00DB69BE">
              <w:t>= ( &lt;&lt;64572001 | disease |: 363698007 | finding site</w:t>
            </w:r>
            <w:r>
              <w:t xml:space="preserve"> | </w:t>
            </w:r>
            <w:r w:rsidRPr="00DB69BE">
              <w:t xml:space="preserve">= </w:t>
            </w:r>
          </w:p>
          <w:p w14:paraId="349920BF" w14:textId="77777777" w:rsidR="00EE605B" w:rsidRPr="00DB69BE" w:rsidRDefault="00EE605B" w:rsidP="00BA328B">
            <w:pPr>
              <w:pStyle w:val="Example"/>
            </w:pPr>
            <w:r w:rsidRPr="00DB69BE">
              <w:tab/>
            </w:r>
            <w:r w:rsidRPr="00DB69BE">
              <w:tab/>
              <w:t>&lt;&lt;(( 20139000 | respiratory system structure</w:t>
            </w:r>
            <w:r>
              <w:t xml:space="preserve"> |</w:t>
            </w:r>
            <w:r w:rsidRPr="00DB69BE">
              <w:t xml:space="preserve">) OR </w:t>
            </w:r>
          </w:p>
          <w:p w14:paraId="7189FC27" w14:textId="77777777" w:rsidR="00EE605B" w:rsidRPr="00DB69BE" w:rsidRDefault="00EE605B" w:rsidP="00BA328B">
            <w:pPr>
              <w:pStyle w:val="Example"/>
            </w:pPr>
            <w:r w:rsidRPr="00DB69BE">
              <w:tab/>
            </w:r>
            <w:r w:rsidRPr="00DB69BE">
              <w:tab/>
              <w:t>(113257007 | cardiovascular structure</w:t>
            </w:r>
            <w:r>
              <w:t xml:space="preserve"> |</w:t>
            </w:r>
            <w:r w:rsidRPr="00DB69BE">
              <w:t xml:space="preserve">) OR </w:t>
            </w:r>
          </w:p>
          <w:p w14:paraId="559B49EB" w14:textId="77777777" w:rsidR="00EE605B" w:rsidRPr="00DB69BE" w:rsidRDefault="00EE605B" w:rsidP="00BA328B">
            <w:pPr>
              <w:pStyle w:val="Example"/>
            </w:pPr>
            <w:r w:rsidRPr="00DB69BE">
              <w:tab/>
            </w:r>
            <w:r w:rsidRPr="00DB69BE">
              <w:tab/>
              <w:t>(122865005 | gastrointestinal tract structure |))</w:t>
            </w:r>
          </w:p>
        </w:tc>
      </w:tr>
    </w:tbl>
    <w:p w14:paraId="74BF3ACC" w14:textId="77777777" w:rsidR="00EE605B" w:rsidRPr="00DB69BE" w:rsidRDefault="00EE605B" w:rsidP="00EE605B">
      <w:pPr>
        <w:pStyle w:val="Appendix2"/>
      </w:pPr>
      <w:bookmarkStart w:id="27" w:name="_Toc374606465"/>
      <w:r w:rsidRPr="00DB69BE">
        <w:t>Transformation rules.</w:t>
      </w:r>
      <w:bookmarkEnd w:id="27"/>
    </w:p>
    <w:p w14:paraId="673FA5A9" w14:textId="77777777" w:rsidR="00EE605B" w:rsidRPr="00DB69BE" w:rsidRDefault="00EE605B" w:rsidP="00EE605B">
      <w:pPr>
        <w:pStyle w:val="BodyText0"/>
      </w:pPr>
      <w:r>
        <w:t>General purpose SNOMED CT expression transformation</w:t>
      </w:r>
      <w:r w:rsidRPr="00DB69BE">
        <w:t xml:space="preserve"> rules </w:t>
      </w:r>
      <w:r>
        <w:t xml:space="preserve">published by IHTSDO </w:t>
      </w:r>
      <w:r w:rsidRPr="00DB69BE">
        <w:t>apply</w:t>
      </w:r>
      <w:r>
        <w:t xml:space="preserve"> </w:t>
      </w:r>
      <w:r w:rsidRPr="00DB69BE">
        <w:t>default context values to un-specified axes e.g. the full transformation of ‘Disorder of cardiovascular system’ is</w:t>
      </w:r>
      <w:r>
        <w:t>:</w:t>
      </w:r>
      <w:r w:rsidRPr="00DB69BE">
        <w:t xml:space="preserve"> </w:t>
      </w:r>
    </w:p>
    <w:p w14:paraId="0FC3207C" w14:textId="77777777" w:rsidR="00EE605B" w:rsidRPr="00DB69BE" w:rsidRDefault="00EE605B" w:rsidP="00EE605B">
      <w:pPr>
        <w:pStyle w:val="BodyText0"/>
      </w:pPr>
      <w:r w:rsidRPr="00DB69BE">
        <w:t>243796009 | situation with explicit context|:</w:t>
      </w:r>
      <w:r w:rsidRPr="00DB69BE">
        <w:br/>
        <w:t>{ 246090004 | associated finding | = ( 64572001 | disease |:</w:t>
      </w:r>
      <w:r w:rsidRPr="00DB69BE">
        <w:br/>
        <w:t>363698007 | finding site |= 113257007 | cardiovascular structure |)</w:t>
      </w:r>
      <w:r w:rsidRPr="00DB69BE">
        <w:br/>
        <w:t>,408729009 | finding context |= 410515003 | known present |</w:t>
      </w:r>
      <w:r w:rsidRPr="00DB69BE">
        <w:br/>
        <w:t>,408731000 | temporal context |= 410512000 | current or specified |</w:t>
      </w:r>
      <w:r w:rsidRPr="00DB69BE">
        <w:br/>
        <w:t>,408732007 | subject relationship context |= 410604004 | subject of record |}</w:t>
      </w:r>
    </w:p>
    <w:p w14:paraId="4BC1F197" w14:textId="77777777" w:rsidR="00EE605B" w:rsidRPr="00DB69BE" w:rsidRDefault="00EE605B" w:rsidP="00EE605B">
      <w:pPr>
        <w:pStyle w:val="BodyText0"/>
      </w:pPr>
      <w:r>
        <w:t>The use of these defaults is appropriate for retrieving and analyzing data that does not include any explicit indication of context. However, within HL7 artefacts, context may be denoted by other attributes or by associated classes in the model. The SNOMED CT expression transformation rules described a process for recombining information model contextual information to provide accurate values for unspecified attributes. Explicit context attribute values, such as those shown in the expression below, are considered prior to merging information model context. The defaults only apply to missing context information after explicit context information provided by the information model has been taken into account.</w:t>
      </w:r>
    </w:p>
    <w:p w14:paraId="6A5DFEB3" w14:textId="77777777" w:rsidR="00EE605B" w:rsidRPr="00DB69BE" w:rsidRDefault="00EE605B" w:rsidP="00EE605B">
      <w:pPr>
        <w:pStyle w:val="BodyText0"/>
      </w:pPr>
      <w:r w:rsidRPr="00DB69BE">
        <w:t>243796009 | situation with explicit context |:</w:t>
      </w:r>
      <w:r w:rsidRPr="00DB69BE">
        <w:br/>
        <w:t>{ 246090004 | associated finding |= ( 64572001 | disease |:</w:t>
      </w:r>
      <w:r w:rsidRPr="00DB69BE">
        <w:br/>
        <w:t xml:space="preserve">363698007 | finding site |= 113257007 | cardiovascular structure | )} </w:t>
      </w:r>
    </w:p>
    <w:p w14:paraId="330118DB" w14:textId="77777777" w:rsidR="00EE605B" w:rsidRPr="00076AD7" w:rsidRDefault="00EE605B" w:rsidP="00EE605B">
      <w:pPr>
        <w:pStyle w:val="Appendix2"/>
      </w:pPr>
      <w:bookmarkStart w:id="28" w:name="_Toc374606466"/>
      <w:r w:rsidRPr="00076AD7">
        <w:t>Representatio</w:t>
      </w:r>
      <w:r w:rsidRPr="00CB7B81">
        <w:t>n concept model constraints</w:t>
      </w:r>
      <w:bookmarkEnd w:id="28"/>
    </w:p>
    <w:p w14:paraId="4C235EC0" w14:textId="150DA88B" w:rsidR="00EE605B" w:rsidRPr="00DB69BE" w:rsidRDefault="00EE605B" w:rsidP="00EE605B">
      <w:pPr>
        <w:pStyle w:val="BodyText0"/>
      </w:pPr>
      <w:r>
        <w:t>The IHTSDO publishes human and</w:t>
      </w:r>
      <w:r w:rsidRPr="00DB69BE">
        <w:t xml:space="preserve"> machine-readable representation</w:t>
      </w:r>
      <w:r>
        <w:t>s</w:t>
      </w:r>
      <w:r w:rsidRPr="00DB69BE">
        <w:t xml:space="preserve"> </w:t>
      </w:r>
      <w:del w:id="29" w:author="danka" w:date="2015-02-18T15:56:00Z">
        <w:r w:rsidRPr="00DB69BE" w:rsidDel="004F51BE">
          <w:delText xml:space="preserve">representation </w:delText>
        </w:r>
      </w:del>
      <w:r w:rsidRPr="00DB69BE">
        <w:t xml:space="preserve">of the </w:t>
      </w:r>
      <w:r>
        <w:t xml:space="preserve">main elements of the </w:t>
      </w:r>
      <w:r w:rsidRPr="00DB69BE">
        <w:t xml:space="preserve">SNOMED CT Concept Model. </w:t>
      </w:r>
      <w:r>
        <w:t>Further work is continuing to formalize an extended expression constraint syntax which is closely related to the constraint representation in this document. Enhancements to constraint representation arising</w:t>
      </w:r>
      <w:bookmarkStart w:id="30" w:name="_GoBack"/>
      <w:bookmarkEnd w:id="30"/>
      <w:del w:id="31" w:author="danka" w:date="2015-02-18T15:57:00Z">
        <w:r w:rsidDel="00DE5C27">
          <w:delText>arsing</w:delText>
        </w:r>
      </w:del>
      <w:r>
        <w:t xml:space="preserve"> from that work will be applied to future releases of this guide.</w:t>
      </w:r>
    </w:p>
    <w:p w14:paraId="03F6D9C0" w14:textId="77777777" w:rsidR="00EE605B" w:rsidRPr="00076AD7" w:rsidRDefault="00EE605B" w:rsidP="00EE605B">
      <w:pPr>
        <w:pStyle w:val="Appendix2"/>
      </w:pPr>
      <w:r w:rsidRPr="00DB69BE" w:rsidDel="00704015">
        <w:t xml:space="preserve"> </w:t>
      </w:r>
      <w:bookmarkStart w:id="32" w:name="_Toc374606467"/>
      <w:r w:rsidRPr="00076AD7">
        <w:t>Schematic Illustrations of SNOMED CT Expressions</w:t>
      </w:r>
      <w:bookmarkEnd w:id="32"/>
    </w:p>
    <w:p w14:paraId="300C40BD" w14:textId="77777777" w:rsidR="00EE605B" w:rsidRPr="00DB69BE" w:rsidRDefault="00EE605B" w:rsidP="00EE605B">
      <w:pPr>
        <w:pStyle w:val="BodyText0"/>
      </w:pPr>
      <w:r w:rsidRPr="00DB69BE">
        <w:t xml:space="preserve">These </w:t>
      </w:r>
      <w:r>
        <w:t xml:space="preserve">following informal representations of expression help to </w:t>
      </w:r>
      <w:r w:rsidRPr="00DB69BE">
        <w:t xml:space="preserve">explain some of the language used elsewhere in this guide. </w:t>
      </w:r>
      <w:r>
        <w:t xml:space="preserve"> In November 2013, IHTSDO adopted a set more fomal diagramming guidelines for SNOMED CT definitions and expression and this will be used in future versions of this document.</w:t>
      </w:r>
    </w:p>
    <w:p w14:paraId="611C7005" w14:textId="77777777" w:rsidR="00EE605B" w:rsidRPr="00DB69BE" w:rsidRDefault="00EE605B" w:rsidP="00EE605B">
      <w:pPr>
        <w:rPr>
          <w:rFonts w:ascii="Times New Roman" w:hAnsi="Times New Roman"/>
          <w:sz w:val="24"/>
        </w:rPr>
      </w:pPr>
      <w:r w:rsidRPr="00DB69BE">
        <w:rPr>
          <w:rFonts w:ascii="Times New Roman" w:hAnsi="Times New Roman"/>
          <w:sz w:val="24"/>
        </w:rPr>
        <w:lastRenderedPageBreak/>
        <w:t> </w:t>
      </w:r>
      <w:bookmarkStart w:id="33" w:name="TermInfoFigDiv1"/>
      <w:bookmarkEnd w:id="33"/>
    </w:p>
    <w:p w14:paraId="1B025619" w14:textId="77777777" w:rsidR="00EE605B" w:rsidRDefault="00EE605B" w:rsidP="00EE605B">
      <w:pPr>
        <w:keepNext/>
        <w:spacing w:after="240"/>
      </w:pPr>
      <w:bookmarkStart w:id="34" w:name="TermInfoFig1"/>
      <w:bookmarkEnd w:id="34"/>
      <w:r w:rsidRPr="00DB69BE">
        <w:rPr>
          <w:rFonts w:ascii="Times New Roman" w:hAnsi="Times New Roman"/>
          <w:sz w:val="24"/>
        </w:rPr>
        <w:lastRenderedPageBreak/>
        <w:br/>
      </w:r>
      <w:r w:rsidRPr="00DB69BE">
        <w:rPr>
          <w:rFonts w:ascii="Times New Roman" w:hAnsi="Times New Roman"/>
          <w:noProof/>
          <w:sz w:val="24"/>
          <w:lang w:val="sv-SE" w:eastAsia="sv-SE"/>
        </w:rPr>
        <w:drawing>
          <wp:inline distT="0" distB="0" distL="0" distR="0" wp14:anchorId="62480525" wp14:editId="7FFA37C7">
            <wp:extent cx="5875088" cy="3733800"/>
            <wp:effectExtent l="0" t="0" r="0" b="0"/>
            <wp:docPr id="3" name="Picture 3" descr="graphics/TermInfoSnomed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s/TermInfoSnomedFig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0711" cy="3731018"/>
                    </a:xfrm>
                    <a:prstGeom prst="rect">
                      <a:avLst/>
                    </a:prstGeom>
                    <a:noFill/>
                    <a:ln>
                      <a:noFill/>
                    </a:ln>
                  </pic:spPr>
                </pic:pic>
              </a:graphicData>
            </a:graphic>
          </wp:inline>
        </w:drawing>
      </w:r>
    </w:p>
    <w:p w14:paraId="43ADAE3C" w14:textId="77777777" w:rsidR="00EE605B" w:rsidRPr="00DB69BE" w:rsidRDefault="00EE605B" w:rsidP="00EE605B">
      <w:pPr>
        <w:pStyle w:val="Caption"/>
        <w:rPr>
          <w:rFonts w:ascii="Times New Roman" w:hAnsi="Times New Roman"/>
          <w:sz w:val="24"/>
        </w:rPr>
      </w:pPr>
      <w:bookmarkStart w:id="35" w:name="_Toc374606472"/>
      <w:r>
        <w:t xml:space="preserve">Figure </w:t>
      </w:r>
      <w:r>
        <w:fldChar w:fldCharType="begin"/>
      </w:r>
      <w:r>
        <w:instrText xml:space="preserve"> SEQ Figure \* ARABIC </w:instrText>
      </w:r>
      <w:r>
        <w:fldChar w:fldCharType="separate"/>
      </w:r>
      <w:r>
        <w:t>3</w:t>
      </w:r>
      <w:r>
        <w:fldChar w:fldCharType="end"/>
      </w:r>
      <w:r>
        <w:t xml:space="preserve">: </w:t>
      </w:r>
      <w:r w:rsidRPr="00620901">
        <w:t>Illustration of names used to refer to general elements of an expression</w:t>
      </w:r>
      <w:bookmarkEnd w:id="35"/>
    </w:p>
    <w:p w14:paraId="790213A1" w14:textId="77777777" w:rsidR="00EE605B" w:rsidRDefault="00EE605B" w:rsidP="00EE605B">
      <w:pPr>
        <w:keepNext/>
        <w:spacing w:after="240"/>
      </w:pPr>
      <w:bookmarkStart w:id="36" w:name="TermInfoFig2"/>
      <w:bookmarkEnd w:id="36"/>
      <w:r w:rsidRPr="00DB69BE">
        <w:rPr>
          <w:rFonts w:ascii="Times New Roman" w:hAnsi="Times New Roman"/>
          <w:sz w:val="24"/>
        </w:rPr>
        <w:lastRenderedPageBreak/>
        <w:br/>
      </w:r>
      <w:r w:rsidRPr="00DB69BE">
        <w:rPr>
          <w:rFonts w:ascii="Times New Roman" w:hAnsi="Times New Roman"/>
          <w:noProof/>
          <w:sz w:val="24"/>
          <w:lang w:val="sv-SE" w:eastAsia="sv-SE"/>
        </w:rPr>
        <w:drawing>
          <wp:inline distT="0" distB="0" distL="0" distR="0" wp14:anchorId="3D3AB73E" wp14:editId="1094995F">
            <wp:extent cx="6157663" cy="3913632"/>
            <wp:effectExtent l="0" t="0" r="0" b="0"/>
            <wp:docPr id="4" name="Picture 4" descr="graphics/TermInfoSnomed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s/TermInfoSnomedFig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7813" cy="3913727"/>
                    </a:xfrm>
                    <a:prstGeom prst="rect">
                      <a:avLst/>
                    </a:prstGeom>
                    <a:noFill/>
                    <a:ln>
                      <a:noFill/>
                    </a:ln>
                  </pic:spPr>
                </pic:pic>
              </a:graphicData>
            </a:graphic>
          </wp:inline>
        </w:drawing>
      </w:r>
    </w:p>
    <w:p w14:paraId="5FB7ED8A" w14:textId="77777777" w:rsidR="00EE605B" w:rsidRPr="00DB69BE" w:rsidRDefault="00EE605B" w:rsidP="00EE605B">
      <w:pPr>
        <w:pStyle w:val="Caption"/>
      </w:pPr>
      <w:bookmarkStart w:id="37" w:name="_Toc374606473"/>
      <w:r>
        <w:t xml:space="preserve">Figure </w:t>
      </w:r>
      <w:r>
        <w:rPr>
          <w:b w:val="0"/>
          <w:i w:val="0"/>
          <w:iCs w:val="0"/>
        </w:rPr>
        <w:fldChar w:fldCharType="begin"/>
      </w:r>
      <w:r>
        <w:instrText xml:space="preserve"> SEQ Figure \* ARABIC </w:instrText>
      </w:r>
      <w:r>
        <w:rPr>
          <w:b w:val="0"/>
          <w:i w:val="0"/>
          <w:iCs w:val="0"/>
        </w:rPr>
        <w:fldChar w:fldCharType="separate"/>
      </w:r>
      <w:r>
        <w:t>4</w:t>
      </w:r>
      <w:r>
        <w:rPr>
          <w:b w:val="0"/>
          <w:i w:val="0"/>
          <w:iCs w:val="0"/>
        </w:rPr>
        <w:fldChar w:fldCharType="end"/>
      </w:r>
      <w:r>
        <w:t xml:space="preserve">: </w:t>
      </w:r>
      <w:r w:rsidRPr="00974A38">
        <w:t>Illustration of the names used to refer to parts of a nested expression</w:t>
      </w:r>
      <w:bookmarkStart w:id="38" w:name="TermInfoFigDiv3"/>
      <w:bookmarkEnd w:id="37"/>
      <w:bookmarkEnd w:id="38"/>
    </w:p>
    <w:p w14:paraId="2E20B042" w14:textId="77777777" w:rsidR="00EE605B" w:rsidRDefault="00EE605B" w:rsidP="00EE605B">
      <w:pPr>
        <w:keepNext/>
        <w:spacing w:after="240"/>
      </w:pPr>
      <w:bookmarkStart w:id="39" w:name="TermInfoFig3"/>
      <w:bookmarkEnd w:id="39"/>
      <w:r w:rsidRPr="00DB69BE">
        <w:rPr>
          <w:rFonts w:ascii="Times New Roman" w:hAnsi="Times New Roman"/>
          <w:sz w:val="24"/>
        </w:rPr>
        <w:lastRenderedPageBreak/>
        <w:br/>
      </w:r>
      <w:r w:rsidRPr="00DB69BE">
        <w:rPr>
          <w:rFonts w:ascii="Times New Roman" w:hAnsi="Times New Roman"/>
          <w:noProof/>
          <w:sz w:val="24"/>
          <w:lang w:val="sv-SE" w:eastAsia="sv-SE"/>
        </w:rPr>
        <w:drawing>
          <wp:inline distT="0" distB="0" distL="0" distR="0" wp14:anchorId="2FCC8ECE" wp14:editId="558F3EA4">
            <wp:extent cx="5683885" cy="4074795"/>
            <wp:effectExtent l="0" t="0" r="0" b="1905"/>
            <wp:docPr id="5" name="Picture 5" descr="graphics/TermInfoSnomed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s/TermInfoSnomedFig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885" cy="4074795"/>
                    </a:xfrm>
                    <a:prstGeom prst="rect">
                      <a:avLst/>
                    </a:prstGeom>
                    <a:noFill/>
                    <a:ln>
                      <a:noFill/>
                    </a:ln>
                  </pic:spPr>
                </pic:pic>
              </a:graphicData>
            </a:graphic>
          </wp:inline>
        </w:drawing>
      </w:r>
    </w:p>
    <w:p w14:paraId="3716A7BF" w14:textId="77777777" w:rsidR="00EE605B" w:rsidRPr="00DB69BE" w:rsidRDefault="00EE605B" w:rsidP="00EE605B">
      <w:pPr>
        <w:pStyle w:val="Caption"/>
        <w:rPr>
          <w:rFonts w:ascii="Times New Roman" w:hAnsi="Times New Roman"/>
          <w:sz w:val="24"/>
        </w:rPr>
      </w:pPr>
      <w:bookmarkStart w:id="40" w:name="_Ref374276136"/>
      <w:bookmarkStart w:id="41" w:name="_Ref374276102"/>
      <w:bookmarkStart w:id="42" w:name="_Toc374606474"/>
      <w:r>
        <w:t xml:space="preserve">Figure </w:t>
      </w:r>
      <w:r>
        <w:fldChar w:fldCharType="begin"/>
      </w:r>
      <w:r>
        <w:instrText xml:space="preserve"> SEQ Figure \* ARABIC </w:instrText>
      </w:r>
      <w:r>
        <w:fldChar w:fldCharType="separate"/>
      </w:r>
      <w:r>
        <w:t>5</w:t>
      </w:r>
      <w:r>
        <w:fldChar w:fldCharType="end"/>
      </w:r>
      <w:bookmarkEnd w:id="40"/>
      <w:r>
        <w:t xml:space="preserve">: </w:t>
      </w:r>
      <w:r w:rsidRPr="007F755E">
        <w:t>Illustration of the names used to refer to parts of an expression that represent context</w:t>
      </w:r>
      <w:bookmarkEnd w:id="41"/>
      <w:bookmarkEnd w:id="42"/>
    </w:p>
    <w:p w14:paraId="7B2E2712" w14:textId="77777777" w:rsidR="00607363" w:rsidRPr="00EE605B" w:rsidRDefault="00607363" w:rsidP="00EE605B"/>
    <w:sectPr w:rsidR="00607363" w:rsidRPr="00EE605B" w:rsidSect="003B0B0D">
      <w:footerReference w:type="even" r:id="rId14"/>
      <w:footerReference w:type="default" r:id="rId1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95234" w14:textId="77777777" w:rsidR="004A79A4" w:rsidRDefault="004A79A4">
      <w:r>
        <w:separator/>
      </w:r>
    </w:p>
    <w:p w14:paraId="411376BF" w14:textId="77777777" w:rsidR="004A79A4" w:rsidRDefault="004A79A4"/>
    <w:p w14:paraId="22BF5FC5" w14:textId="77777777" w:rsidR="004A79A4" w:rsidRDefault="004A79A4"/>
    <w:p w14:paraId="22C9CF00" w14:textId="77777777" w:rsidR="004A79A4" w:rsidRDefault="004A79A4"/>
    <w:p w14:paraId="331702F3" w14:textId="77777777" w:rsidR="004A79A4" w:rsidRDefault="004A79A4"/>
  </w:endnote>
  <w:endnote w:type="continuationSeparator" w:id="0">
    <w:p w14:paraId="6282C31D" w14:textId="77777777" w:rsidR="004A79A4" w:rsidRDefault="004A79A4">
      <w:r>
        <w:continuationSeparator/>
      </w:r>
    </w:p>
    <w:p w14:paraId="4D841909" w14:textId="77777777" w:rsidR="004A79A4" w:rsidRDefault="004A79A4"/>
    <w:p w14:paraId="5FC13E84" w14:textId="77777777" w:rsidR="004A79A4" w:rsidRDefault="004A79A4"/>
    <w:p w14:paraId="13883C67" w14:textId="77777777" w:rsidR="004A79A4" w:rsidRDefault="004A79A4"/>
    <w:p w14:paraId="6C81E4DA" w14:textId="77777777" w:rsidR="004A79A4" w:rsidRDefault="004A79A4"/>
  </w:endnote>
  <w:endnote w:type="continuationNotice" w:id="1">
    <w:p w14:paraId="7237C253" w14:textId="77777777" w:rsidR="004A79A4" w:rsidRDefault="004A79A4"/>
  </w:endnote>
  <w:endnote w:id="2">
    <w:p w14:paraId="076E52C9" w14:textId="77777777" w:rsidR="00EE605B" w:rsidRDefault="00EE605B" w:rsidP="00EE605B">
      <w:pPr>
        <w:spacing w:before="100" w:beforeAutospacing="1" w:after="100" w:afterAutospacing="1"/>
      </w:pPr>
      <w:r>
        <w:rPr>
          <w:rStyle w:val="EndnoteReference"/>
        </w:rPr>
        <w:endnoteRef/>
      </w:r>
      <w:r>
        <w:t xml:space="preserve"> </w:t>
      </w:r>
      <w:r w:rsidRPr="00DB69BE">
        <w:rPr>
          <w:rFonts w:ascii="Times New Roman" w:hAnsi="Times New Roman"/>
          <w:sz w:val="24"/>
        </w:rPr>
        <w:t xml:space="preserve">The distinction between ‘abstract’ and ‘detailed’ (e.g. between ‘procedure’ and ‘total pancreatectomy’) might be better articulated in alternative ways (e.g. ‘narrow’ and ‘broad intension’), but it is hoped that the point is clear. </w:t>
      </w:r>
    </w:p>
  </w:endnote>
  <w:endnote w:id="3">
    <w:p w14:paraId="2E6A95E7" w14:textId="77777777" w:rsidR="00EE605B" w:rsidRDefault="00EE605B" w:rsidP="00EE605B">
      <w:pPr>
        <w:pStyle w:val="EndnoteText"/>
      </w:pPr>
      <w:r>
        <w:rPr>
          <w:rStyle w:val="EndnoteReference"/>
        </w:rPr>
        <w:endnoteRef/>
      </w:r>
      <w:r>
        <w:t xml:space="preserve"> </w:t>
      </w:r>
      <w:r w:rsidRPr="00DB69BE">
        <w:rPr>
          <w:rFonts w:ascii="Times New Roman" w:hAnsi="Times New Roman"/>
          <w:sz w:val="24"/>
        </w:rPr>
        <w:t>Whilst it is fair to say that many ‘abstract’ SNOMED CT Concepts are ‘Primitive’, it should also be noted that many ‘detailed’ Concepts – such as the vast majority of concepts in the descent of [ &lt;&lt;105590001 | substance</w:t>
      </w:r>
      <w:r>
        <w:rPr>
          <w:rFonts w:ascii="Times New Roman" w:hAnsi="Times New Roman"/>
          <w:sz w:val="24"/>
        </w:rPr>
        <w:t xml:space="preserve"> |</w:t>
      </w:r>
      <w:r w:rsidRPr="00DB69BE">
        <w:rPr>
          <w:rFonts w:ascii="Times New Roman" w:hAnsi="Times New Roman"/>
          <w:sz w:val="24"/>
        </w:rPr>
        <w:t>] are also Primitive.</w:t>
      </w:r>
    </w:p>
  </w:endnote>
  <w:endnote w:id="4">
    <w:p w14:paraId="4A059130" w14:textId="77777777" w:rsidR="00EE605B" w:rsidRDefault="00EE605B" w:rsidP="00EE605B">
      <w:pPr>
        <w:pStyle w:val="EndnoteText"/>
      </w:pPr>
      <w:r>
        <w:rPr>
          <w:rStyle w:val="EndnoteReference"/>
        </w:rPr>
        <w:endnoteRef/>
      </w:r>
      <w:r>
        <w:t xml:space="preserve"> </w:t>
      </w:r>
      <w:r w:rsidRPr="00DB69BE">
        <w:rPr>
          <w:rFonts w:ascii="Times New Roman" w:hAnsi="Times New Roman"/>
          <w:sz w:val="24"/>
        </w:rPr>
        <w:t>With the exception of ‘context/situation wrapping.’</w:t>
      </w:r>
    </w:p>
  </w:endnote>
  <w:endnote w:id="5">
    <w:p w14:paraId="529FC936" w14:textId="77777777" w:rsidR="00EE605B" w:rsidRDefault="00EE605B" w:rsidP="00EE605B">
      <w:pPr>
        <w:pStyle w:val="EndnoteText"/>
      </w:pPr>
      <w:r>
        <w:rPr>
          <w:rStyle w:val="EndnoteReference"/>
        </w:rPr>
        <w:endnoteRef/>
      </w:r>
      <w:r>
        <w:t xml:space="preserve"> </w:t>
      </w:r>
      <w:r w:rsidRPr="00DB69BE">
        <w:rPr>
          <w:rFonts w:ascii="Times New Roman" w:hAnsi="Times New Roman"/>
          <w:sz w:val="24"/>
        </w:rPr>
        <w:t>Or ‘potentially’ Fully Defined – that is, Concepts that could be modeled as Fully Defined within the published SCT concept model, but where either the modelling is insufficient, or where the modelling is sufficient but the 'Fully Defined' assertion has not been made by the editors of the terminology.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5BF5C" w14:textId="77777777" w:rsidR="00CD0116" w:rsidRPr="006637FF" w:rsidRDefault="00CD0116" w:rsidP="00AC02BE">
    <w:pPr>
      <w:pStyle w:val="Footer"/>
      <w:tabs>
        <w:tab w:val="clear" w:pos="4680"/>
        <w:tab w:val="clear" w:pos="12960"/>
        <w:tab w:val="right" w:pos="2070"/>
      </w:tabs>
      <w:rPr>
        <w:szCs w:val="20"/>
      </w:rPr>
    </w:pP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DE5C27">
      <w:rPr>
        <w:noProof/>
        <w:szCs w:val="20"/>
      </w:rPr>
      <w:t>8</w:t>
    </w:r>
    <w:r w:rsidR="006F38DF"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5C3B0549" w14:textId="77777777" w:rsidR="00CD0116" w:rsidRPr="00FA5F00" w:rsidRDefault="00CD0116"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58DE7" w14:textId="77777777" w:rsidR="00CD0116" w:rsidRPr="006637FF" w:rsidRDefault="00CD0116"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DE5C27">
      <w:rPr>
        <w:noProof/>
        <w:szCs w:val="20"/>
      </w:rPr>
      <w:t>9</w:t>
    </w:r>
    <w:r w:rsidR="006F38DF" w:rsidRPr="006637FF">
      <w:rPr>
        <w:szCs w:val="20"/>
      </w:rPr>
      <w:fldChar w:fldCharType="end"/>
    </w:r>
  </w:p>
  <w:p w14:paraId="6291A045" w14:textId="77777777" w:rsidR="00CD0116" w:rsidRPr="00BE7702" w:rsidRDefault="00CD0116"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2F031" w14:textId="77777777" w:rsidR="004A79A4" w:rsidRDefault="004A79A4">
      <w:r>
        <w:separator/>
      </w:r>
    </w:p>
  </w:footnote>
  <w:footnote w:type="continuationSeparator" w:id="0">
    <w:p w14:paraId="2A3CE1AA" w14:textId="77777777" w:rsidR="004A79A4" w:rsidRDefault="004A79A4">
      <w:r>
        <w:continuationSeparator/>
      </w:r>
    </w:p>
    <w:p w14:paraId="7CA9FBD7" w14:textId="77777777" w:rsidR="004A79A4" w:rsidRDefault="004A79A4"/>
    <w:p w14:paraId="202F5314" w14:textId="77777777" w:rsidR="004A79A4" w:rsidRDefault="004A79A4"/>
    <w:p w14:paraId="5292F65D" w14:textId="77777777" w:rsidR="004A79A4" w:rsidRDefault="004A79A4"/>
    <w:p w14:paraId="6B022E4A" w14:textId="77777777" w:rsidR="004A79A4" w:rsidRDefault="004A79A4"/>
  </w:footnote>
  <w:footnote w:type="continuationNotice" w:id="1">
    <w:p w14:paraId="78A199D7" w14:textId="77777777" w:rsidR="004A79A4" w:rsidRDefault="004A79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6977FF"/>
    <w:multiLevelType w:val="multilevel"/>
    <w:tmpl w:val="AE3A945C"/>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90">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0FFD0C1B"/>
    <w:multiLevelType w:val="multilevel"/>
    <w:tmpl w:val="7B943E18"/>
    <w:numStyleLink w:val="Constraints"/>
  </w:abstractNum>
  <w:abstractNum w:abstractNumId="98">
    <w:nsid w:val="103A4108"/>
    <w:multiLevelType w:val="multilevel"/>
    <w:tmpl w:val="7B943E18"/>
    <w:numStyleLink w:val="Constraints"/>
  </w:abstractNum>
  <w:abstractNum w:abstractNumId="99">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0">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10D51CD"/>
    <w:multiLevelType w:val="multilevel"/>
    <w:tmpl w:val="7B943E18"/>
    <w:numStyleLink w:val="Constraints"/>
  </w:abstractNum>
  <w:abstractNum w:abstractNumId="102">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12340AB8"/>
    <w:multiLevelType w:val="multilevel"/>
    <w:tmpl w:val="7B943E18"/>
    <w:numStyleLink w:val="Constraints"/>
  </w:abstractNum>
  <w:abstractNum w:abstractNumId="107">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0">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1">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3">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5">
    <w:nsid w:val="13350826"/>
    <w:multiLevelType w:val="multilevel"/>
    <w:tmpl w:val="7B943E18"/>
    <w:numStyleLink w:val="Constraints"/>
  </w:abstractNum>
  <w:abstractNum w:abstractNumId="116">
    <w:nsid w:val="13597BC9"/>
    <w:multiLevelType w:val="multilevel"/>
    <w:tmpl w:val="7B943E18"/>
    <w:numStyleLink w:val="Constraints"/>
  </w:abstractNum>
  <w:abstractNum w:abstractNumId="117">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145402A9"/>
    <w:multiLevelType w:val="multilevel"/>
    <w:tmpl w:val="7B943E18"/>
    <w:numStyleLink w:val="Constraints"/>
  </w:abstractNum>
  <w:abstractNum w:abstractNumId="120">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1">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2">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523077D"/>
    <w:multiLevelType w:val="multilevel"/>
    <w:tmpl w:val="7B943E18"/>
    <w:numStyleLink w:val="Constraints"/>
  </w:abstractNum>
  <w:abstractNum w:abstractNumId="124">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15EC3EB8"/>
    <w:multiLevelType w:val="multilevel"/>
    <w:tmpl w:val="7B943E18"/>
    <w:numStyleLink w:val="Constraints"/>
  </w:abstractNum>
  <w:abstractNum w:abstractNumId="126">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166560F1"/>
    <w:multiLevelType w:val="multilevel"/>
    <w:tmpl w:val="7B943E18"/>
    <w:numStyleLink w:val="Constraints"/>
  </w:abstractNum>
  <w:abstractNum w:abstractNumId="129">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30">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1">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5">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18C441BD"/>
    <w:multiLevelType w:val="multilevel"/>
    <w:tmpl w:val="7B943E18"/>
    <w:numStyleLink w:val="Constraints"/>
  </w:abstractNum>
  <w:abstractNum w:abstractNumId="138">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195A4DE3"/>
    <w:multiLevelType w:val="multilevel"/>
    <w:tmpl w:val="7B943E18"/>
    <w:numStyleLink w:val="Constraints"/>
  </w:abstractNum>
  <w:abstractNum w:abstractNumId="141">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1A920453"/>
    <w:multiLevelType w:val="multilevel"/>
    <w:tmpl w:val="7B943E18"/>
    <w:numStyleLink w:val="Constraints"/>
  </w:abstractNum>
  <w:abstractNum w:abstractNumId="145">
    <w:nsid w:val="1ACF2125"/>
    <w:multiLevelType w:val="multilevel"/>
    <w:tmpl w:val="7B943E18"/>
    <w:numStyleLink w:val="Constraints"/>
  </w:abstractNum>
  <w:abstractNum w:abstractNumId="146">
    <w:nsid w:val="1AF01668"/>
    <w:multiLevelType w:val="multilevel"/>
    <w:tmpl w:val="7B943E18"/>
    <w:numStyleLink w:val="Constraints"/>
  </w:abstractNum>
  <w:abstractNum w:abstractNumId="147">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9">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50">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1">
    <w:nsid w:val="1C6D42AE"/>
    <w:multiLevelType w:val="multilevel"/>
    <w:tmpl w:val="7B943E18"/>
    <w:numStyleLink w:val="Constraints"/>
  </w:abstractNum>
  <w:abstractNum w:abstractNumId="152">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4">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DD1049F"/>
    <w:multiLevelType w:val="multilevel"/>
    <w:tmpl w:val="7B943E18"/>
    <w:numStyleLink w:val="Constraints"/>
  </w:abstractNum>
  <w:abstractNum w:abstractNumId="159">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2">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5">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8">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9">
    <w:nsid w:val="2026080F"/>
    <w:multiLevelType w:val="multilevel"/>
    <w:tmpl w:val="7B943E18"/>
    <w:numStyleLink w:val="Constraints"/>
  </w:abstractNum>
  <w:abstractNum w:abstractNumId="170">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207F6159"/>
    <w:multiLevelType w:val="multilevel"/>
    <w:tmpl w:val="7B943E18"/>
    <w:numStyleLink w:val="Constraints"/>
  </w:abstractNum>
  <w:abstractNum w:abstractNumId="172">
    <w:nsid w:val="20BE61E9"/>
    <w:multiLevelType w:val="multilevel"/>
    <w:tmpl w:val="7B943E18"/>
    <w:numStyleLink w:val="Constraints"/>
  </w:abstractNum>
  <w:abstractNum w:abstractNumId="173">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214169A2"/>
    <w:multiLevelType w:val="multilevel"/>
    <w:tmpl w:val="7B943E18"/>
    <w:numStyleLink w:val="Constraints"/>
  </w:abstractNum>
  <w:abstractNum w:abstractNumId="175">
    <w:nsid w:val="21BA204F"/>
    <w:multiLevelType w:val="multilevel"/>
    <w:tmpl w:val="7B943E18"/>
    <w:numStyleLink w:val="Constraints"/>
  </w:abstractNum>
  <w:abstractNum w:abstractNumId="176">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8">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nsid w:val="22362F80"/>
    <w:multiLevelType w:val="multilevel"/>
    <w:tmpl w:val="7B943E18"/>
    <w:numStyleLink w:val="Constraints"/>
  </w:abstractNum>
  <w:abstractNum w:abstractNumId="180">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4">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7">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8">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9">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nsid w:val="268037C7"/>
    <w:multiLevelType w:val="multilevel"/>
    <w:tmpl w:val="7B943E18"/>
    <w:numStyleLink w:val="Constraints"/>
  </w:abstractNum>
  <w:abstractNum w:abstractNumId="196">
    <w:nsid w:val="26931E04"/>
    <w:multiLevelType w:val="multilevel"/>
    <w:tmpl w:val="7B943E18"/>
    <w:numStyleLink w:val="Constraints"/>
  </w:abstractNum>
  <w:abstractNum w:abstractNumId="197">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9">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0">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1">
    <w:nsid w:val="276F1402"/>
    <w:multiLevelType w:val="multilevel"/>
    <w:tmpl w:val="7B943E18"/>
    <w:numStyleLink w:val="Constraints"/>
  </w:abstractNum>
  <w:abstractNum w:abstractNumId="202">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4">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6">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3">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7">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2">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3">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2DE20375"/>
    <w:multiLevelType w:val="multilevel"/>
    <w:tmpl w:val="7B943E18"/>
    <w:numStyleLink w:val="Constraints"/>
  </w:abstractNum>
  <w:abstractNum w:abstractNumId="228">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9">
    <w:nsid w:val="2E343BC7"/>
    <w:multiLevelType w:val="multilevel"/>
    <w:tmpl w:val="7B943E18"/>
    <w:numStyleLink w:val="Constraints"/>
  </w:abstractNum>
  <w:abstractNum w:abstractNumId="230">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nsid w:val="2FC269A6"/>
    <w:multiLevelType w:val="multilevel"/>
    <w:tmpl w:val="7B943E18"/>
    <w:numStyleLink w:val="Constraints"/>
  </w:abstractNum>
  <w:abstractNum w:abstractNumId="235">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7">
    <w:nsid w:val="304920DA"/>
    <w:multiLevelType w:val="multilevel"/>
    <w:tmpl w:val="70FE5B7C"/>
    <w:lvl w:ilvl="0">
      <w:start w:val="5"/>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8">
    <w:nsid w:val="30E041E5"/>
    <w:multiLevelType w:val="multilevel"/>
    <w:tmpl w:val="7B943E18"/>
    <w:numStyleLink w:val="Constraints"/>
  </w:abstractNum>
  <w:abstractNum w:abstractNumId="239">
    <w:nsid w:val="30FB3CB2"/>
    <w:multiLevelType w:val="multilevel"/>
    <w:tmpl w:val="7B943E18"/>
    <w:numStyleLink w:val="Constraints"/>
  </w:abstractNum>
  <w:abstractNum w:abstractNumId="240">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31500D2C"/>
    <w:multiLevelType w:val="multilevel"/>
    <w:tmpl w:val="7B943E18"/>
    <w:numStyleLink w:val="Constraints"/>
  </w:abstractNum>
  <w:abstractNum w:abstractNumId="242">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3">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31C05C0F"/>
    <w:multiLevelType w:val="multilevel"/>
    <w:tmpl w:val="7B943E18"/>
    <w:numStyleLink w:val="Constraints"/>
  </w:abstractNum>
  <w:abstractNum w:abstractNumId="245">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8">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nsid w:val="358C7D63"/>
    <w:multiLevelType w:val="multilevel"/>
    <w:tmpl w:val="7B943E18"/>
    <w:numStyleLink w:val="Constraints"/>
  </w:abstractNum>
  <w:abstractNum w:abstractNumId="255">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8">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nsid w:val="387052F2"/>
    <w:multiLevelType w:val="multilevel"/>
    <w:tmpl w:val="6650A3FA"/>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4">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8">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0">
    <w:nsid w:val="3AC83B10"/>
    <w:multiLevelType w:val="multilevel"/>
    <w:tmpl w:val="7B943E18"/>
    <w:numStyleLink w:val="Constraints"/>
  </w:abstractNum>
  <w:abstractNum w:abstractNumId="271">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nsid w:val="3B990ADD"/>
    <w:multiLevelType w:val="multilevel"/>
    <w:tmpl w:val="7B943E18"/>
    <w:numStyleLink w:val="Constraints"/>
  </w:abstractNum>
  <w:abstractNum w:abstractNumId="273">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3C4B3889"/>
    <w:multiLevelType w:val="multilevel"/>
    <w:tmpl w:val="7B943E18"/>
    <w:numStyleLink w:val="Constraints"/>
  </w:abstractNum>
  <w:abstractNum w:abstractNumId="275">
    <w:nsid w:val="3CA67550"/>
    <w:multiLevelType w:val="multilevel"/>
    <w:tmpl w:val="7B943E18"/>
    <w:numStyleLink w:val="Constraints"/>
  </w:abstractNum>
  <w:abstractNum w:abstractNumId="276">
    <w:nsid w:val="3CDB5F1F"/>
    <w:multiLevelType w:val="multilevel"/>
    <w:tmpl w:val="7B943E18"/>
    <w:numStyleLink w:val="Constraints"/>
  </w:abstractNum>
  <w:abstractNum w:abstractNumId="277">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8">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DAE718E"/>
    <w:multiLevelType w:val="multilevel"/>
    <w:tmpl w:val="7B943E18"/>
    <w:numStyleLink w:val="Constraints"/>
  </w:abstractNum>
  <w:abstractNum w:abstractNumId="280">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3">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3ECD7A04"/>
    <w:multiLevelType w:val="multilevel"/>
    <w:tmpl w:val="7B943E18"/>
    <w:numStyleLink w:val="Constraints"/>
  </w:abstractNum>
  <w:abstractNum w:abstractNumId="285">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6">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00134EE"/>
    <w:multiLevelType w:val="multilevel"/>
    <w:tmpl w:val="7B943E18"/>
    <w:numStyleLink w:val="Constraints"/>
  </w:abstractNum>
  <w:abstractNum w:abstractNumId="288">
    <w:nsid w:val="40356C0D"/>
    <w:multiLevelType w:val="multilevel"/>
    <w:tmpl w:val="7B943E18"/>
    <w:numStyleLink w:val="Constraints"/>
  </w:abstractNum>
  <w:abstractNum w:abstractNumId="289">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0">
    <w:nsid w:val="40BC3A55"/>
    <w:multiLevelType w:val="multilevel"/>
    <w:tmpl w:val="7B943E18"/>
    <w:numStyleLink w:val="Constraints"/>
  </w:abstractNum>
  <w:abstractNum w:abstractNumId="291">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2">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3">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6">
    <w:nsid w:val="42C36549"/>
    <w:multiLevelType w:val="multilevel"/>
    <w:tmpl w:val="7B943E18"/>
    <w:numStyleLink w:val="Constraints"/>
  </w:abstractNum>
  <w:abstractNum w:abstractNumId="297">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9">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1">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nsid w:val="442E4D71"/>
    <w:multiLevelType w:val="multilevel"/>
    <w:tmpl w:val="7B943E18"/>
    <w:numStyleLink w:val="Constraints"/>
  </w:abstractNum>
  <w:abstractNum w:abstractNumId="305">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7">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9">
    <w:nsid w:val="4502179B"/>
    <w:multiLevelType w:val="multilevel"/>
    <w:tmpl w:val="7B943E18"/>
    <w:numStyleLink w:val="Constraints"/>
  </w:abstractNum>
  <w:abstractNum w:abstractNumId="310">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3">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nsid w:val="46625CFB"/>
    <w:multiLevelType w:val="multilevel"/>
    <w:tmpl w:val="7B943E18"/>
    <w:numStyleLink w:val="Constraints"/>
  </w:abstractNum>
  <w:abstractNum w:abstractNumId="316">
    <w:nsid w:val="4682271A"/>
    <w:multiLevelType w:val="multilevel"/>
    <w:tmpl w:val="7B943E18"/>
    <w:numStyleLink w:val="Constraints"/>
  </w:abstractNum>
  <w:abstractNum w:abstractNumId="317">
    <w:nsid w:val="470D7754"/>
    <w:multiLevelType w:val="multilevel"/>
    <w:tmpl w:val="7B943E18"/>
    <w:numStyleLink w:val="Constraints"/>
  </w:abstractNum>
  <w:abstractNum w:abstractNumId="318">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nsid w:val="471F2CD5"/>
    <w:multiLevelType w:val="multilevel"/>
    <w:tmpl w:val="7B943E18"/>
    <w:numStyleLink w:val="Constraints"/>
  </w:abstractNum>
  <w:abstractNum w:abstractNumId="320">
    <w:nsid w:val="477C2D46"/>
    <w:multiLevelType w:val="multilevel"/>
    <w:tmpl w:val="7B943E18"/>
    <w:numStyleLink w:val="Constraints"/>
  </w:abstractNum>
  <w:abstractNum w:abstractNumId="321">
    <w:nsid w:val="479F7257"/>
    <w:multiLevelType w:val="multilevel"/>
    <w:tmpl w:val="7B943E18"/>
    <w:numStyleLink w:val="Constraints"/>
  </w:abstractNum>
  <w:abstractNum w:abstractNumId="322">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3">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5">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6">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7">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8">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9">
    <w:nsid w:val="49D93BB3"/>
    <w:multiLevelType w:val="multilevel"/>
    <w:tmpl w:val="7B943E18"/>
    <w:numStyleLink w:val="Constraints"/>
  </w:abstractNum>
  <w:abstractNum w:abstractNumId="330">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1">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3">
    <w:nsid w:val="4AE62081"/>
    <w:multiLevelType w:val="multilevel"/>
    <w:tmpl w:val="7B943E18"/>
    <w:numStyleLink w:val="Constraints"/>
  </w:abstractNum>
  <w:abstractNum w:abstractNumId="334">
    <w:nsid w:val="4B3A4734"/>
    <w:multiLevelType w:val="multilevel"/>
    <w:tmpl w:val="7B943E18"/>
    <w:numStyleLink w:val="Constraints"/>
  </w:abstractNum>
  <w:abstractNum w:abstractNumId="335">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6">
    <w:nsid w:val="4BBA577B"/>
    <w:multiLevelType w:val="multilevel"/>
    <w:tmpl w:val="7B943E18"/>
    <w:numStyleLink w:val="Constraints"/>
  </w:abstractNum>
  <w:abstractNum w:abstractNumId="337">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9">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CB33A41"/>
    <w:multiLevelType w:val="multilevel"/>
    <w:tmpl w:val="7B943E18"/>
    <w:numStyleLink w:val="Constraints"/>
  </w:abstractNum>
  <w:abstractNum w:abstractNumId="344">
    <w:nsid w:val="4CBC1310"/>
    <w:multiLevelType w:val="multilevel"/>
    <w:tmpl w:val="7B943E18"/>
    <w:numStyleLink w:val="Constraints"/>
  </w:abstractNum>
  <w:abstractNum w:abstractNumId="345">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6">
    <w:nsid w:val="4D4A54FF"/>
    <w:multiLevelType w:val="multilevel"/>
    <w:tmpl w:val="7B943E18"/>
    <w:numStyleLink w:val="Constraints"/>
  </w:abstractNum>
  <w:abstractNum w:abstractNumId="347">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8">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9">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4ED22511"/>
    <w:multiLevelType w:val="multilevel"/>
    <w:tmpl w:val="7B943E18"/>
    <w:numStyleLink w:val="Constraints"/>
  </w:abstractNum>
  <w:abstractNum w:abstractNumId="351">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5">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50A213A6"/>
    <w:multiLevelType w:val="multilevel"/>
    <w:tmpl w:val="7B943E18"/>
    <w:numStyleLink w:val="Constraints"/>
  </w:abstractNum>
  <w:abstractNum w:abstractNumId="357">
    <w:nsid w:val="50BE489E"/>
    <w:multiLevelType w:val="multilevel"/>
    <w:tmpl w:val="7B943E18"/>
    <w:numStyleLink w:val="Constraints"/>
  </w:abstractNum>
  <w:abstractNum w:abstractNumId="358">
    <w:nsid w:val="51317D73"/>
    <w:multiLevelType w:val="multilevel"/>
    <w:tmpl w:val="7B943E18"/>
    <w:numStyleLink w:val="Constraints"/>
  </w:abstractNum>
  <w:abstractNum w:abstractNumId="359">
    <w:nsid w:val="51ED3AB7"/>
    <w:multiLevelType w:val="multilevel"/>
    <w:tmpl w:val="7B943E18"/>
    <w:numStyleLink w:val="Constraints"/>
  </w:abstractNum>
  <w:abstractNum w:abstractNumId="360">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1">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8">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9">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3">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nsid w:val="56B63E01"/>
    <w:multiLevelType w:val="multilevel"/>
    <w:tmpl w:val="7B943E18"/>
    <w:numStyleLink w:val="Constraints"/>
  </w:abstractNum>
  <w:abstractNum w:abstractNumId="375">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8">
    <w:nsid w:val="581F58A3"/>
    <w:multiLevelType w:val="multilevel"/>
    <w:tmpl w:val="7B943E18"/>
    <w:numStyleLink w:val="Constraints"/>
  </w:abstractNum>
  <w:abstractNum w:abstractNumId="379">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2">
    <w:nsid w:val="58E50148"/>
    <w:multiLevelType w:val="multilevel"/>
    <w:tmpl w:val="7B943E18"/>
    <w:numStyleLink w:val="Constraints"/>
  </w:abstractNum>
  <w:abstractNum w:abstractNumId="383">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5">
    <w:nsid w:val="59085A48"/>
    <w:multiLevelType w:val="multilevel"/>
    <w:tmpl w:val="7B943E18"/>
    <w:numStyleLink w:val="Constraints"/>
  </w:abstractNum>
  <w:abstractNum w:abstractNumId="386">
    <w:nsid w:val="592D5505"/>
    <w:multiLevelType w:val="multilevel"/>
    <w:tmpl w:val="7B943E18"/>
    <w:numStyleLink w:val="Constraints"/>
  </w:abstractNum>
  <w:abstractNum w:abstractNumId="387">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0">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1">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2">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3">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4">
    <w:nsid w:val="5AC6241E"/>
    <w:multiLevelType w:val="multilevel"/>
    <w:tmpl w:val="7B943E18"/>
    <w:numStyleLink w:val="Constraints"/>
  </w:abstractNum>
  <w:abstractNum w:abstractNumId="395">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6">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nsid w:val="5BA6386B"/>
    <w:multiLevelType w:val="multilevel"/>
    <w:tmpl w:val="7B943E18"/>
    <w:numStyleLink w:val="Constraints"/>
  </w:abstractNum>
  <w:abstractNum w:abstractNumId="401">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nsid w:val="5CAE4DE1"/>
    <w:multiLevelType w:val="multilevel"/>
    <w:tmpl w:val="7B943E18"/>
    <w:numStyleLink w:val="Constraints"/>
  </w:abstractNum>
  <w:abstractNum w:abstractNumId="407">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5CFF7999"/>
    <w:multiLevelType w:val="multilevel"/>
    <w:tmpl w:val="7B943E18"/>
    <w:numStyleLink w:val="Constraints"/>
  </w:abstractNum>
  <w:abstractNum w:abstractNumId="409">
    <w:nsid w:val="5D722B88"/>
    <w:multiLevelType w:val="multilevel"/>
    <w:tmpl w:val="7B943E18"/>
    <w:numStyleLink w:val="Constraints"/>
  </w:abstractNum>
  <w:abstractNum w:abstractNumId="410">
    <w:nsid w:val="5D960205"/>
    <w:multiLevelType w:val="multilevel"/>
    <w:tmpl w:val="7B943E18"/>
    <w:numStyleLink w:val="Constraints"/>
  </w:abstractNum>
  <w:abstractNum w:abstractNumId="411">
    <w:nsid w:val="5DA84A59"/>
    <w:multiLevelType w:val="multilevel"/>
    <w:tmpl w:val="7B943E18"/>
    <w:numStyleLink w:val="Constraints"/>
  </w:abstractNum>
  <w:abstractNum w:abstractNumId="412">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3">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5">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5FEB741F"/>
    <w:multiLevelType w:val="multilevel"/>
    <w:tmpl w:val="7B943E18"/>
    <w:numStyleLink w:val="Constraints"/>
  </w:abstractNum>
  <w:abstractNum w:abstractNumId="417">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9">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0">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61BA7A05"/>
    <w:multiLevelType w:val="multilevel"/>
    <w:tmpl w:val="7B943E18"/>
    <w:numStyleLink w:val="Constraints"/>
  </w:abstractNum>
  <w:abstractNum w:abstractNumId="423">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5">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7">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32E2DC4"/>
    <w:multiLevelType w:val="multilevel"/>
    <w:tmpl w:val="7B943E18"/>
    <w:numStyleLink w:val="Constraints"/>
  </w:abstractNum>
  <w:abstractNum w:abstractNumId="429">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0">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63772B4D"/>
    <w:multiLevelType w:val="multilevel"/>
    <w:tmpl w:val="7B943E18"/>
    <w:numStyleLink w:val="Constraints"/>
  </w:abstractNum>
  <w:abstractNum w:abstractNumId="432">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63F037A5"/>
    <w:multiLevelType w:val="multilevel"/>
    <w:tmpl w:val="7B943E18"/>
    <w:numStyleLink w:val="Constraints"/>
  </w:abstractNum>
  <w:abstractNum w:abstractNumId="435">
    <w:nsid w:val="640979E7"/>
    <w:multiLevelType w:val="multilevel"/>
    <w:tmpl w:val="7B943E18"/>
    <w:numStyleLink w:val="Constraints"/>
  </w:abstractNum>
  <w:abstractNum w:abstractNumId="436">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8">
    <w:nsid w:val="64B25E86"/>
    <w:multiLevelType w:val="multilevel"/>
    <w:tmpl w:val="7B943E18"/>
    <w:numStyleLink w:val="Constraints"/>
  </w:abstractNum>
  <w:abstractNum w:abstractNumId="439">
    <w:nsid w:val="652164DC"/>
    <w:multiLevelType w:val="multilevel"/>
    <w:tmpl w:val="7B943E18"/>
    <w:numStyleLink w:val="Constraints"/>
  </w:abstractNum>
  <w:abstractNum w:abstractNumId="440">
    <w:nsid w:val="6553634E"/>
    <w:multiLevelType w:val="multilevel"/>
    <w:tmpl w:val="7B943E18"/>
    <w:numStyleLink w:val="Constraints"/>
  </w:abstractNum>
  <w:abstractNum w:abstractNumId="441">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2">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5">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8">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50">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1">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3">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4">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8">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9C87B13"/>
    <w:multiLevelType w:val="multilevel"/>
    <w:tmpl w:val="7B943E18"/>
    <w:numStyleLink w:val="Constraints"/>
  </w:abstractNum>
  <w:abstractNum w:abstractNumId="460">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nsid w:val="6A422F6B"/>
    <w:multiLevelType w:val="multilevel"/>
    <w:tmpl w:val="7B943E18"/>
    <w:numStyleLink w:val="Constraints"/>
  </w:abstractNum>
  <w:abstractNum w:abstractNumId="463">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4">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5">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7">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9">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1">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2">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3">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6CAE1FEF"/>
    <w:multiLevelType w:val="multilevel"/>
    <w:tmpl w:val="7B943E18"/>
    <w:numStyleLink w:val="Constraints"/>
  </w:abstractNum>
  <w:abstractNum w:abstractNumId="476">
    <w:nsid w:val="6CB47859"/>
    <w:multiLevelType w:val="multilevel"/>
    <w:tmpl w:val="7B943E18"/>
    <w:numStyleLink w:val="Constraints"/>
  </w:abstractNum>
  <w:abstractNum w:abstractNumId="477">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nsid w:val="6D337AE5"/>
    <w:multiLevelType w:val="multilevel"/>
    <w:tmpl w:val="7B943E18"/>
    <w:numStyleLink w:val="Constraints"/>
  </w:abstractNum>
  <w:abstractNum w:abstractNumId="480">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nsid w:val="6E6560DC"/>
    <w:multiLevelType w:val="multilevel"/>
    <w:tmpl w:val="7B943E18"/>
    <w:numStyleLink w:val="Constraints"/>
  </w:abstractNum>
  <w:abstractNum w:abstractNumId="482">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3">
    <w:nsid w:val="6F556C96"/>
    <w:multiLevelType w:val="multilevel"/>
    <w:tmpl w:val="7B943E18"/>
    <w:numStyleLink w:val="Constraints"/>
  </w:abstractNum>
  <w:abstractNum w:abstractNumId="484">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5">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8">
    <w:nsid w:val="70C8789B"/>
    <w:multiLevelType w:val="multilevel"/>
    <w:tmpl w:val="7B943E18"/>
    <w:numStyleLink w:val="Constraints"/>
  </w:abstractNum>
  <w:abstractNum w:abstractNumId="489">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713E14F3"/>
    <w:multiLevelType w:val="multilevel"/>
    <w:tmpl w:val="7B943E18"/>
    <w:numStyleLink w:val="Constraints"/>
  </w:abstractNum>
  <w:abstractNum w:abstractNumId="491">
    <w:nsid w:val="714D5640"/>
    <w:multiLevelType w:val="multilevel"/>
    <w:tmpl w:val="7B943E18"/>
    <w:numStyleLink w:val="Constraints"/>
  </w:abstractNum>
  <w:abstractNum w:abstractNumId="492">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3">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nsid w:val="7237708E"/>
    <w:multiLevelType w:val="multilevel"/>
    <w:tmpl w:val="7B943E18"/>
    <w:numStyleLink w:val="Constraints"/>
  </w:abstractNum>
  <w:abstractNum w:abstractNumId="496">
    <w:nsid w:val="72F32F83"/>
    <w:multiLevelType w:val="multilevel"/>
    <w:tmpl w:val="7B943E18"/>
    <w:numStyleLink w:val="Constraints"/>
  </w:abstractNum>
  <w:abstractNum w:abstractNumId="497">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8">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9">
    <w:nsid w:val="734A23D6"/>
    <w:multiLevelType w:val="multilevel"/>
    <w:tmpl w:val="7B943E18"/>
    <w:numStyleLink w:val="Constraints"/>
  </w:abstractNum>
  <w:abstractNum w:abstractNumId="500">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2">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5">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6">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7">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09">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0">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1">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nsid w:val="75866DFA"/>
    <w:multiLevelType w:val="multilevel"/>
    <w:tmpl w:val="7B943E18"/>
    <w:numStyleLink w:val="Constraints"/>
  </w:abstractNum>
  <w:abstractNum w:abstractNumId="515">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6">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8">
    <w:nsid w:val="7640489F"/>
    <w:multiLevelType w:val="multilevel"/>
    <w:tmpl w:val="7B943E18"/>
    <w:numStyleLink w:val="Constraints"/>
  </w:abstractNum>
  <w:abstractNum w:abstractNumId="519">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77024CB6"/>
    <w:multiLevelType w:val="multilevel"/>
    <w:tmpl w:val="7B943E18"/>
    <w:numStyleLink w:val="Constraints"/>
  </w:abstractNum>
  <w:abstractNum w:abstractNumId="521">
    <w:nsid w:val="77FF46F5"/>
    <w:multiLevelType w:val="multilevel"/>
    <w:tmpl w:val="7B943E18"/>
    <w:numStyleLink w:val="Constraints"/>
  </w:abstractNum>
  <w:abstractNum w:abstractNumId="522">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3">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79237BF7"/>
    <w:multiLevelType w:val="multilevel"/>
    <w:tmpl w:val="7B943E18"/>
    <w:numStyleLink w:val="Constraints"/>
  </w:abstractNum>
  <w:abstractNum w:abstractNumId="525">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nsid w:val="79963BDB"/>
    <w:multiLevelType w:val="multilevel"/>
    <w:tmpl w:val="7B943E18"/>
    <w:numStyleLink w:val="Constraints"/>
  </w:abstractNum>
  <w:abstractNum w:abstractNumId="528">
    <w:nsid w:val="7A0F70E6"/>
    <w:multiLevelType w:val="multilevel"/>
    <w:tmpl w:val="7B943E18"/>
    <w:numStyleLink w:val="Constraints"/>
  </w:abstractNum>
  <w:abstractNum w:abstractNumId="529">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3">
    <w:nsid w:val="7AD9343F"/>
    <w:multiLevelType w:val="multilevel"/>
    <w:tmpl w:val="7B943E18"/>
    <w:numStyleLink w:val="Constraints"/>
  </w:abstractNum>
  <w:abstractNum w:abstractNumId="534">
    <w:nsid w:val="7B513084"/>
    <w:multiLevelType w:val="multilevel"/>
    <w:tmpl w:val="7B943E18"/>
    <w:numStyleLink w:val="Constraints"/>
  </w:abstractNum>
  <w:abstractNum w:abstractNumId="535">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9">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nsid w:val="7BB760A4"/>
    <w:multiLevelType w:val="multilevel"/>
    <w:tmpl w:val="7B943E18"/>
    <w:numStyleLink w:val="Constraints"/>
  </w:abstractNum>
  <w:abstractNum w:abstractNumId="541">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2">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3">
    <w:nsid w:val="7C6C05A0"/>
    <w:multiLevelType w:val="multilevel"/>
    <w:tmpl w:val="7B943E18"/>
    <w:numStyleLink w:val="Constraints"/>
  </w:abstractNum>
  <w:abstractNum w:abstractNumId="544">
    <w:nsid w:val="7D1D16DE"/>
    <w:multiLevelType w:val="multilevel"/>
    <w:tmpl w:val="7B943E18"/>
    <w:numStyleLink w:val="Constraints"/>
  </w:abstractNum>
  <w:abstractNum w:abstractNumId="545">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6">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8">
    <w:nsid w:val="7E734686"/>
    <w:multiLevelType w:val="multilevel"/>
    <w:tmpl w:val="7B943E18"/>
    <w:numStyleLink w:val="Constraints"/>
  </w:abstractNum>
  <w:abstractNum w:abstractNumId="549">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2">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3">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4">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5">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3"/>
  </w:num>
  <w:num w:numId="2">
    <w:abstractNumId w:val="541"/>
  </w:num>
  <w:num w:numId="3">
    <w:abstractNumId w:val="298"/>
  </w:num>
  <w:num w:numId="4">
    <w:abstractNumId w:val="263"/>
  </w:num>
  <w:num w:numId="5">
    <w:abstractNumId w:val="119"/>
  </w:num>
  <w:num w:numId="6">
    <w:abstractNumId w:val="414"/>
  </w:num>
  <w:num w:numId="7">
    <w:abstractNumId w:val="358"/>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8"/>
  </w:num>
  <w:num w:numId="9">
    <w:abstractNumId w:val="488"/>
  </w:num>
  <w:num w:numId="10">
    <w:abstractNumId w:val="196"/>
  </w:num>
  <w:num w:numId="11">
    <w:abstractNumId w:val="76"/>
  </w:num>
  <w:num w:numId="12">
    <w:abstractNumId w:val="416"/>
  </w:num>
  <w:num w:numId="13">
    <w:abstractNumId w:val="131"/>
  </w:num>
  <w:num w:numId="14">
    <w:abstractNumId w:val="513"/>
  </w:num>
  <w:num w:numId="15">
    <w:abstractNumId w:val="537"/>
  </w:num>
  <w:num w:numId="16">
    <w:abstractNumId w:val="206"/>
  </w:num>
  <w:num w:numId="17">
    <w:abstractNumId w:val="280"/>
  </w:num>
  <w:num w:numId="18">
    <w:abstractNumId w:val="364"/>
  </w:num>
  <w:num w:numId="19">
    <w:abstractNumId w:val="301"/>
  </w:num>
  <w:num w:numId="20">
    <w:abstractNumId w:val="398"/>
  </w:num>
  <w:num w:numId="21">
    <w:abstractNumId w:val="430"/>
  </w:num>
  <w:num w:numId="22">
    <w:abstractNumId w:val="477"/>
  </w:num>
  <w:num w:numId="23">
    <w:abstractNumId w:val="311"/>
  </w:num>
  <w:num w:numId="24">
    <w:abstractNumId w:val="100"/>
  </w:num>
  <w:num w:numId="25">
    <w:abstractNumId w:val="67"/>
  </w:num>
  <w:num w:numId="26">
    <w:abstractNumId w:val="104"/>
  </w:num>
  <w:num w:numId="27">
    <w:abstractNumId w:val="403"/>
  </w:num>
  <w:num w:numId="28">
    <w:abstractNumId w:val="427"/>
  </w:num>
  <w:num w:numId="29">
    <w:abstractNumId w:val="75"/>
  </w:num>
  <w:num w:numId="30">
    <w:abstractNumId w:val="61"/>
  </w:num>
  <w:num w:numId="31">
    <w:abstractNumId w:val="383"/>
  </w:num>
  <w:num w:numId="32">
    <w:abstractNumId w:val="511"/>
  </w:num>
  <w:num w:numId="33">
    <w:abstractNumId w:val="251"/>
  </w:num>
  <w:num w:numId="34">
    <w:abstractNumId w:val="442"/>
  </w:num>
  <w:num w:numId="35">
    <w:abstractNumId w:val="141"/>
  </w:num>
  <w:num w:numId="36">
    <w:abstractNumId w:val="209"/>
  </w:num>
  <w:num w:numId="37">
    <w:abstractNumId w:val="474"/>
  </w:num>
  <w:num w:numId="38">
    <w:abstractNumId w:val="423"/>
  </w:num>
  <w:num w:numId="39">
    <w:abstractNumId w:val="362"/>
  </w:num>
  <w:num w:numId="40">
    <w:abstractNumId w:val="425"/>
  </w:num>
  <w:num w:numId="41">
    <w:abstractNumId w:val="347"/>
  </w:num>
  <w:num w:numId="42">
    <w:abstractNumId w:val="354"/>
  </w:num>
  <w:num w:numId="43">
    <w:abstractNumId w:val="24"/>
  </w:num>
  <w:num w:numId="44">
    <w:abstractNumId w:val="80"/>
  </w:num>
  <w:num w:numId="45">
    <w:abstractNumId w:val="535"/>
  </w:num>
  <w:num w:numId="46">
    <w:abstractNumId w:val="384"/>
  </w:num>
  <w:num w:numId="47">
    <w:abstractNumId w:val="154"/>
  </w:num>
  <w:num w:numId="48">
    <w:abstractNumId w:val="413"/>
  </w:num>
  <w:num w:numId="49">
    <w:abstractNumId w:val="18"/>
  </w:num>
  <w:num w:numId="50">
    <w:abstractNumId w:val="539"/>
  </w:num>
  <w:num w:numId="51">
    <w:abstractNumId w:val="216"/>
  </w:num>
  <w:num w:numId="52">
    <w:abstractNumId w:val="460"/>
  </w:num>
  <w:num w:numId="53">
    <w:abstractNumId w:val="451"/>
  </w:num>
  <w:num w:numId="54">
    <w:abstractNumId w:val="401"/>
  </w:num>
  <w:num w:numId="55">
    <w:abstractNumId w:val="160"/>
  </w:num>
  <w:num w:numId="56">
    <w:abstractNumId w:val="199"/>
  </w:num>
  <w:num w:numId="57">
    <w:abstractNumId w:val="261"/>
  </w:num>
  <w:num w:numId="58">
    <w:abstractNumId w:val="113"/>
  </w:num>
  <w:num w:numId="59">
    <w:abstractNumId w:val="127"/>
  </w:num>
  <w:num w:numId="60">
    <w:abstractNumId w:val="232"/>
  </w:num>
  <w:num w:numId="61">
    <w:abstractNumId w:val="90"/>
  </w:num>
  <w:num w:numId="62">
    <w:abstractNumId w:val="249"/>
  </w:num>
  <w:num w:numId="63">
    <w:abstractNumId w:val="530"/>
  </w:num>
  <w:num w:numId="64">
    <w:abstractNumId w:val="389"/>
  </w:num>
  <w:num w:numId="65">
    <w:abstractNumId w:val="259"/>
  </w:num>
  <w:num w:numId="66">
    <w:abstractNumId w:val="341"/>
  </w:num>
  <w:num w:numId="67">
    <w:abstractNumId w:val="501"/>
  </w:num>
  <w:num w:numId="68">
    <w:abstractNumId w:val="193"/>
  </w:num>
  <w:num w:numId="69">
    <w:abstractNumId w:val="202"/>
  </w:num>
  <w:num w:numId="70">
    <w:abstractNumId w:val="512"/>
  </w:num>
  <w:num w:numId="71">
    <w:abstractNumId w:val="293"/>
  </w:num>
  <w:num w:numId="72">
    <w:abstractNumId w:val="258"/>
  </w:num>
  <w:num w:numId="73">
    <w:abstractNumId w:val="230"/>
  </w:num>
  <w:num w:numId="74">
    <w:abstractNumId w:val="366"/>
  </w:num>
  <w:num w:numId="75">
    <w:abstractNumId w:val="369"/>
  </w:num>
  <w:num w:numId="76">
    <w:abstractNumId w:val="268"/>
  </w:num>
  <w:num w:numId="77">
    <w:abstractNumId w:val="355"/>
  </w:num>
  <w:num w:numId="78">
    <w:abstractNumId w:val="391"/>
  </w:num>
  <w:num w:numId="79">
    <w:abstractNumId w:val="377"/>
  </w:num>
  <w:num w:numId="80">
    <w:abstractNumId w:val="13"/>
  </w:num>
  <w:num w:numId="81">
    <w:abstractNumId w:val="308"/>
  </w:num>
  <w:num w:numId="82">
    <w:abstractNumId w:val="242"/>
  </w:num>
  <w:num w:numId="83">
    <w:abstractNumId w:val="291"/>
  </w:num>
  <w:num w:numId="84">
    <w:abstractNumId w:val="527"/>
  </w:num>
  <w:num w:numId="85">
    <w:abstractNumId w:val="481"/>
  </w:num>
  <w:num w:numId="86">
    <w:abstractNumId w:val="109"/>
  </w:num>
  <w:num w:numId="87">
    <w:abstractNumId w:val="382"/>
  </w:num>
  <w:num w:numId="88">
    <w:abstractNumId w:val="329"/>
  </w:num>
  <w:num w:numId="89">
    <w:abstractNumId w:val="37"/>
  </w:num>
  <w:num w:numId="90">
    <w:abstractNumId w:val="169"/>
  </w:num>
  <w:num w:numId="91">
    <w:abstractNumId w:val="524"/>
  </w:num>
  <w:num w:numId="92">
    <w:abstractNumId w:val="86"/>
  </w:num>
  <w:num w:numId="93">
    <w:abstractNumId w:val="145"/>
  </w:num>
  <w:num w:numId="94">
    <w:abstractNumId w:val="394"/>
  </w:num>
  <w:num w:numId="95">
    <w:abstractNumId w:val="520"/>
  </w:num>
  <w:num w:numId="96">
    <w:abstractNumId w:val="227"/>
  </w:num>
  <w:num w:numId="97">
    <w:abstractNumId w:val="73"/>
  </w:num>
  <w:num w:numId="98">
    <w:abstractNumId w:val="435"/>
  </w:num>
  <w:num w:numId="99">
    <w:abstractNumId w:val="459"/>
  </w:num>
  <w:num w:numId="100">
    <w:abstractNumId w:val="359"/>
  </w:num>
  <w:num w:numId="101">
    <w:abstractNumId w:val="272"/>
  </w:num>
  <w:num w:numId="102">
    <w:abstractNumId w:val="438"/>
  </w:num>
  <w:num w:numId="103">
    <w:abstractNumId w:val="238"/>
  </w:num>
  <w:num w:numId="104">
    <w:abstractNumId w:val="499"/>
  </w:num>
  <w:num w:numId="105">
    <w:abstractNumId w:val="479"/>
  </w:num>
  <w:num w:numId="106">
    <w:abstractNumId w:val="43"/>
  </w:num>
  <w:num w:numId="107">
    <w:abstractNumId w:val="374"/>
  </w:num>
  <w:num w:numId="108">
    <w:abstractNumId w:val="123"/>
  </w:num>
  <w:num w:numId="109">
    <w:abstractNumId w:val="439"/>
  </w:num>
  <w:num w:numId="110">
    <w:abstractNumId w:val="431"/>
  </w:num>
  <w:num w:numId="111">
    <w:abstractNumId w:val="128"/>
  </w:num>
  <w:num w:numId="112">
    <w:abstractNumId w:val="400"/>
  </w:num>
  <w:num w:numId="113">
    <w:abstractNumId w:val="106"/>
  </w:num>
  <w:num w:numId="114">
    <w:abstractNumId w:val="409"/>
  </w:num>
  <w:num w:numId="115">
    <w:abstractNumId w:val="317"/>
  </w:num>
  <w:num w:numId="116">
    <w:abstractNumId w:val="386"/>
  </w:num>
  <w:num w:numId="117">
    <w:abstractNumId w:val="333"/>
  </w:num>
  <w:num w:numId="118">
    <w:abstractNumId w:val="144"/>
  </w:num>
  <w:num w:numId="119">
    <w:abstractNumId w:val="496"/>
  </w:num>
  <w:num w:numId="120">
    <w:abstractNumId w:val="343"/>
  </w:num>
  <w:num w:numId="121">
    <w:abstractNumId w:val="495"/>
  </w:num>
  <w:num w:numId="122">
    <w:abstractNumId w:val="46"/>
  </w:num>
  <w:num w:numId="123">
    <w:abstractNumId w:val="483"/>
  </w:num>
  <w:num w:numId="124">
    <w:abstractNumId w:val="40"/>
  </w:num>
  <w:num w:numId="125">
    <w:abstractNumId w:val="521"/>
  </w:num>
  <w:num w:numId="126">
    <w:abstractNumId w:val="406"/>
  </w:num>
  <w:num w:numId="127">
    <w:abstractNumId w:val="422"/>
  </w:num>
  <w:num w:numId="128">
    <w:abstractNumId w:val="309"/>
  </w:num>
  <w:num w:numId="129">
    <w:abstractNumId w:val="151"/>
  </w:num>
  <w:num w:numId="130">
    <w:abstractNumId w:val="274"/>
  </w:num>
  <w:num w:numId="131">
    <w:abstractNumId w:val="320"/>
  </w:num>
  <w:num w:numId="132">
    <w:abstractNumId w:val="65"/>
  </w:num>
  <w:num w:numId="133">
    <w:abstractNumId w:val="201"/>
  </w:num>
  <w:num w:numId="134">
    <w:abstractNumId w:val="440"/>
  </w:num>
  <w:num w:numId="135">
    <w:abstractNumId w:val="171"/>
  </w:num>
  <w:num w:numId="136">
    <w:abstractNumId w:val="288"/>
  </w:num>
  <w:num w:numId="137">
    <w:abstractNumId w:val="543"/>
  </w:num>
  <w:num w:numId="138">
    <w:abstractNumId w:val="44"/>
  </w:num>
  <w:num w:numId="139">
    <w:abstractNumId w:val="241"/>
  </w:num>
  <w:num w:numId="140">
    <w:abstractNumId w:val="66"/>
  </w:num>
  <w:num w:numId="141">
    <w:abstractNumId w:val="275"/>
  </w:num>
  <w:num w:numId="142">
    <w:abstractNumId w:val="244"/>
  </w:num>
  <w:num w:numId="143">
    <w:abstractNumId w:val="27"/>
  </w:num>
  <w:num w:numId="144">
    <w:abstractNumId w:val="158"/>
  </w:num>
  <w:num w:numId="145">
    <w:abstractNumId w:val="140"/>
  </w:num>
  <w:num w:numId="146">
    <w:abstractNumId w:val="50"/>
  </w:num>
  <w:num w:numId="147">
    <w:abstractNumId w:val="146"/>
  </w:num>
  <w:num w:numId="148">
    <w:abstractNumId w:val="175"/>
  </w:num>
  <w:num w:numId="149">
    <w:abstractNumId w:val="97"/>
  </w:num>
  <w:num w:numId="150">
    <w:abstractNumId w:val="11"/>
  </w:num>
  <w:num w:numId="151">
    <w:abstractNumId w:val="29"/>
  </w:num>
  <w:num w:numId="152">
    <w:abstractNumId w:val="378"/>
  </w:num>
  <w:num w:numId="153">
    <w:abstractNumId w:val="304"/>
  </w:num>
  <w:num w:numId="154">
    <w:abstractNumId w:val="428"/>
  </w:num>
  <w:num w:numId="155">
    <w:abstractNumId w:val="116"/>
  </w:num>
  <w:num w:numId="156">
    <w:abstractNumId w:val="548"/>
  </w:num>
  <w:num w:numId="157">
    <w:abstractNumId w:val="514"/>
  </w:num>
  <w:num w:numId="158">
    <w:abstractNumId w:val="411"/>
  </w:num>
  <w:num w:numId="159">
    <w:abstractNumId w:val="287"/>
  </w:num>
  <w:num w:numId="160">
    <w:abstractNumId w:val="172"/>
  </w:num>
  <w:num w:numId="161">
    <w:abstractNumId w:val="195"/>
  </w:num>
  <w:num w:numId="162">
    <w:abstractNumId w:val="254"/>
  </w:num>
  <w:num w:numId="163">
    <w:abstractNumId w:val="344"/>
  </w:num>
  <w:num w:numId="164">
    <w:abstractNumId w:val="476"/>
  </w:num>
  <w:num w:numId="165">
    <w:abstractNumId w:val="296"/>
  </w:num>
  <w:num w:numId="166">
    <w:abstractNumId w:val="475"/>
  </w:num>
  <w:num w:numId="167">
    <w:abstractNumId w:val="334"/>
  </w:num>
  <w:num w:numId="168">
    <w:abstractNumId w:val="55"/>
  </w:num>
  <w:num w:numId="169">
    <w:abstractNumId w:val="462"/>
  </w:num>
  <w:num w:numId="170">
    <w:abstractNumId w:val="81"/>
  </w:num>
  <w:num w:numId="171">
    <w:abstractNumId w:val="540"/>
  </w:num>
  <w:num w:numId="172">
    <w:abstractNumId w:val="316"/>
  </w:num>
  <w:num w:numId="173">
    <w:abstractNumId w:val="350"/>
  </w:num>
  <w:num w:numId="174">
    <w:abstractNumId w:val="315"/>
  </w:num>
  <w:num w:numId="175">
    <w:abstractNumId w:val="115"/>
  </w:num>
  <w:num w:numId="176">
    <w:abstractNumId w:val="276"/>
  </w:num>
  <w:num w:numId="177">
    <w:abstractNumId w:val="229"/>
  </w:num>
  <w:num w:numId="178">
    <w:abstractNumId w:val="125"/>
  </w:num>
  <w:num w:numId="179">
    <w:abstractNumId w:val="528"/>
  </w:num>
  <w:num w:numId="180">
    <w:abstractNumId w:val="356"/>
  </w:num>
  <w:num w:numId="181">
    <w:abstractNumId w:val="10"/>
  </w:num>
  <w:num w:numId="182">
    <w:abstractNumId w:val="357"/>
  </w:num>
  <w:num w:numId="183">
    <w:abstractNumId w:val="410"/>
  </w:num>
  <w:num w:numId="184">
    <w:abstractNumId w:val="284"/>
  </w:num>
  <w:num w:numId="185">
    <w:abstractNumId w:val="270"/>
  </w:num>
  <w:num w:numId="186">
    <w:abstractNumId w:val="137"/>
  </w:num>
  <w:num w:numId="187">
    <w:abstractNumId w:val="408"/>
  </w:num>
  <w:num w:numId="188">
    <w:abstractNumId w:val="434"/>
  </w:num>
  <w:num w:numId="189">
    <w:abstractNumId w:val="98"/>
  </w:num>
  <w:num w:numId="190">
    <w:abstractNumId w:val="101"/>
  </w:num>
  <w:num w:numId="191">
    <w:abstractNumId w:val="544"/>
  </w:num>
  <w:num w:numId="192">
    <w:abstractNumId w:val="491"/>
  </w:num>
  <w:num w:numId="193">
    <w:abstractNumId w:val="179"/>
  </w:num>
  <w:num w:numId="194">
    <w:abstractNumId w:val="319"/>
  </w:num>
  <w:num w:numId="195">
    <w:abstractNumId w:val="534"/>
  </w:num>
  <w:num w:numId="196">
    <w:abstractNumId w:val="22"/>
  </w:num>
  <w:num w:numId="197">
    <w:abstractNumId w:val="59"/>
  </w:num>
  <w:num w:numId="198">
    <w:abstractNumId w:val="79"/>
  </w:num>
  <w:num w:numId="199">
    <w:abstractNumId w:val="174"/>
  </w:num>
  <w:num w:numId="200">
    <w:abstractNumId w:val="239"/>
  </w:num>
  <w:num w:numId="201">
    <w:abstractNumId w:val="490"/>
  </w:num>
  <w:num w:numId="202">
    <w:abstractNumId w:val="336"/>
  </w:num>
  <w:num w:numId="203">
    <w:abstractNumId w:val="234"/>
  </w:num>
  <w:num w:numId="204">
    <w:abstractNumId w:val="279"/>
  </w:num>
  <w:num w:numId="205">
    <w:abstractNumId w:val="533"/>
  </w:num>
  <w:num w:numId="206">
    <w:abstractNumId w:val="346"/>
  </w:num>
  <w:num w:numId="207">
    <w:abstractNumId w:val="385"/>
  </w:num>
  <w:num w:numId="208">
    <w:abstractNumId w:val="321"/>
  </w:num>
  <w:num w:numId="209">
    <w:abstractNumId w:val="85"/>
  </w:num>
  <w:num w:numId="210">
    <w:abstractNumId w:val="290"/>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7"/>
  </w:num>
  <w:num w:numId="212">
    <w:abstractNumId w:val="324"/>
  </w:num>
  <w:num w:numId="213">
    <w:abstractNumId w:val="47"/>
  </w:num>
  <w:num w:numId="214">
    <w:abstractNumId w:val="278"/>
  </w:num>
  <w:num w:numId="215">
    <w:abstractNumId w:val="30"/>
  </w:num>
  <w:num w:numId="216">
    <w:abstractNumId w:val="240"/>
  </w:num>
  <w:num w:numId="217">
    <w:abstractNumId w:val="370"/>
  </w:num>
  <w:num w:numId="218">
    <w:abstractNumId w:val="122"/>
  </w:num>
  <w:num w:numId="219">
    <w:abstractNumId w:val="417"/>
  </w:num>
  <w:num w:numId="220">
    <w:abstractNumId w:val="224"/>
  </w:num>
  <w:num w:numId="221">
    <w:abstractNumId w:val="444"/>
  </w:num>
  <w:num w:numId="222">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7"/>
  </w:num>
  <w:num w:numId="230">
    <w:abstractNumId w:val="458"/>
  </w:num>
  <w:num w:numId="231">
    <w:abstractNumId w:val="351"/>
  </w:num>
  <w:num w:numId="232">
    <w:abstractNumId w:val="536"/>
  </w:num>
  <w:num w:numId="233">
    <w:abstractNumId w:val="60"/>
  </w:num>
  <w:num w:numId="234">
    <w:abstractNumId w:val="103"/>
  </w:num>
  <w:num w:numId="235">
    <w:abstractNumId w:val="407"/>
  </w:num>
  <w:num w:numId="236">
    <w:abstractNumId w:val="45"/>
  </w:num>
  <w:num w:numId="237">
    <w:abstractNumId w:val="152"/>
  </w:num>
  <w:num w:numId="238">
    <w:abstractNumId w:val="436"/>
  </w:num>
  <w:num w:numId="239">
    <w:abstractNumId w:val="157"/>
  </w:num>
  <w:num w:numId="240">
    <w:abstractNumId w:val="485"/>
  </w:num>
  <w:num w:numId="241">
    <w:abstractNumId w:val="63"/>
  </w:num>
  <w:num w:numId="242">
    <w:abstractNumId w:val="454"/>
  </w:num>
  <w:num w:numId="243">
    <w:abstractNumId w:val="23"/>
  </w:num>
  <w:num w:numId="244">
    <w:abstractNumId w:val="204"/>
  </w:num>
  <w:num w:numId="245">
    <w:abstractNumId w:val="473"/>
  </w:num>
  <w:num w:numId="246">
    <w:abstractNumId w:val="155"/>
  </w:num>
  <w:num w:numId="247">
    <w:abstractNumId w:val="503"/>
  </w:num>
  <w:num w:numId="248">
    <w:abstractNumId w:val="402"/>
  </w:num>
  <w:num w:numId="249">
    <w:abstractNumId w:val="94"/>
  </w:num>
  <w:num w:numId="250">
    <w:abstractNumId w:val="52"/>
  </w:num>
  <w:num w:numId="251">
    <w:abstractNumId w:val="226"/>
  </w:num>
  <w:num w:numId="252">
    <w:abstractNumId w:val="256"/>
  </w:num>
  <w:num w:numId="253">
    <w:abstractNumId w:val="246"/>
  </w:num>
  <w:num w:numId="254">
    <w:abstractNumId w:val="58"/>
  </w:num>
  <w:num w:numId="255">
    <w:abstractNumId w:val="16"/>
  </w:num>
  <w:num w:numId="256">
    <w:abstractNumId w:val="516"/>
  </w:num>
  <w:num w:numId="257">
    <w:abstractNumId w:val="549"/>
  </w:num>
  <w:num w:numId="258">
    <w:abstractNumId w:val="78"/>
  </w:num>
  <w:num w:numId="259">
    <w:abstractNumId w:val="420"/>
  </w:num>
  <w:num w:numId="260">
    <w:abstractNumId w:val="77"/>
  </w:num>
  <w:num w:numId="261">
    <w:abstractNumId w:val="337"/>
  </w:num>
  <w:num w:numId="262">
    <w:abstractNumId w:val="165"/>
  </w:num>
  <w:num w:numId="263">
    <w:abstractNumId w:val="352"/>
  </w:num>
  <w:num w:numId="264">
    <w:abstractNumId w:val="33"/>
  </w:num>
  <w:num w:numId="265">
    <w:abstractNumId w:val="376"/>
  </w:num>
  <w:num w:numId="266">
    <w:abstractNumId w:val="147"/>
  </w:num>
  <w:num w:numId="267">
    <w:abstractNumId w:val="302"/>
  </w:num>
  <w:num w:numId="268">
    <w:abstractNumId w:val="197"/>
  </w:num>
  <w:num w:numId="269">
    <w:abstractNumId w:val="264"/>
  </w:num>
  <w:num w:numId="270">
    <w:abstractNumId w:val="502"/>
  </w:num>
  <w:num w:numId="271">
    <w:abstractNumId w:val="493"/>
  </w:num>
  <w:num w:numId="272">
    <w:abstractNumId w:val="339"/>
  </w:num>
  <w:num w:numId="273">
    <w:abstractNumId w:val="456"/>
  </w:num>
  <w:num w:numId="274">
    <w:abstractNumId w:val="349"/>
  </w:num>
  <w:num w:numId="275">
    <w:abstractNumId w:val="70"/>
  </w:num>
  <w:num w:numId="276">
    <w:abstractNumId w:val="15"/>
  </w:num>
  <w:num w:numId="277">
    <w:abstractNumId w:val="213"/>
  </w:num>
  <w:num w:numId="278">
    <w:abstractNumId w:val="139"/>
  </w:num>
  <w:num w:numId="279">
    <w:abstractNumId w:val="421"/>
  </w:num>
  <w:num w:numId="280">
    <w:abstractNumId w:val="219"/>
  </w:num>
  <w:num w:numId="281">
    <w:abstractNumId w:val="310"/>
  </w:num>
  <w:num w:numId="282">
    <w:abstractNumId w:val="26"/>
  </w:num>
  <w:num w:numId="283">
    <w:abstractNumId w:val="243"/>
  </w:num>
  <w:num w:numId="284">
    <w:abstractNumId w:val="17"/>
  </w:num>
  <w:num w:numId="285">
    <w:abstractNumId w:val="299"/>
  </w:num>
  <w:num w:numId="286">
    <w:abstractNumId w:val="214"/>
  </w:num>
  <w:num w:numId="287">
    <w:abstractNumId w:val="218"/>
  </w:num>
  <w:num w:numId="288">
    <w:abstractNumId w:val="331"/>
  </w:num>
  <w:num w:numId="289">
    <w:abstractNumId w:val="489"/>
  </w:num>
  <w:num w:numId="290">
    <w:abstractNumId w:val="64"/>
  </w:num>
  <w:num w:numId="291">
    <w:abstractNumId w:val="133"/>
  </w:num>
  <w:num w:numId="292">
    <w:abstractNumId w:val="550"/>
  </w:num>
  <w:num w:numId="293">
    <w:abstractNumId w:val="371"/>
  </w:num>
  <w:num w:numId="294">
    <w:abstractNumId w:val="166"/>
  </w:num>
  <w:num w:numId="295">
    <w:abstractNumId w:val="507"/>
  </w:num>
  <w:num w:numId="296">
    <w:abstractNumId w:val="519"/>
  </w:num>
  <w:num w:numId="297">
    <w:abstractNumId w:val="51"/>
  </w:num>
  <w:num w:numId="29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6"/>
  </w:num>
  <w:num w:numId="300">
    <w:abstractNumId w:val="415"/>
  </w:num>
  <w:num w:numId="301">
    <w:abstractNumId w:val="231"/>
  </w:num>
  <w:num w:numId="302">
    <w:abstractNumId w:val="252"/>
  </w:num>
  <w:num w:numId="303">
    <w:abstractNumId w:val="286"/>
  </w:num>
  <w:num w:numId="304">
    <w:abstractNumId w:val="181"/>
  </w:num>
  <w:num w:numId="305">
    <w:abstractNumId w:val="432"/>
  </w:num>
  <w:num w:numId="306">
    <w:abstractNumId w:val="223"/>
  </w:num>
  <w:num w:numId="307">
    <w:abstractNumId w:val="361"/>
  </w:num>
  <w:num w:numId="308">
    <w:abstractNumId w:val="397"/>
  </w:num>
  <w:num w:numId="309">
    <w:abstractNumId w:val="74"/>
  </w:num>
  <w:num w:numId="310">
    <w:abstractNumId w:val="433"/>
  </w:num>
  <w:num w:numId="311">
    <w:abstractNumId w:val="342"/>
  </w:num>
  <w:num w:numId="312">
    <w:abstractNumId w:val="28"/>
  </w:num>
  <w:num w:numId="313">
    <w:abstractNumId w:val="215"/>
  </w:num>
  <w:num w:numId="314">
    <w:abstractNumId w:val="186"/>
  </w:num>
  <w:num w:numId="315">
    <w:abstractNumId w:val="41"/>
  </w:num>
  <w:num w:numId="316">
    <w:abstractNumId w:val="237"/>
  </w:num>
  <w:num w:numId="317">
    <w:abstractNumId w:val="176"/>
  </w:num>
  <w:num w:numId="318">
    <w:abstractNumId w:val="464"/>
  </w:num>
  <w:num w:numId="319">
    <w:abstractNumId w:val="538"/>
  </w:num>
  <w:num w:numId="320">
    <w:abstractNumId w:val="162"/>
  </w:num>
  <w:num w:numId="321">
    <w:abstractNumId w:val="297"/>
  </w:num>
  <w:num w:numId="322">
    <w:abstractNumId w:val="34"/>
  </w:num>
  <w:num w:numId="323">
    <w:abstractNumId w:val="332"/>
  </w:num>
  <w:num w:numId="324">
    <w:abstractNumId w:val="192"/>
  </w:num>
  <w:num w:numId="325">
    <w:abstractNumId w:val="235"/>
  </w:num>
  <w:num w:numId="326">
    <w:abstractNumId w:val="220"/>
  </w:num>
  <w:num w:numId="327">
    <w:abstractNumId w:val="35"/>
  </w:num>
  <w:num w:numId="328">
    <w:abstractNumId w:val="525"/>
  </w:num>
  <w:num w:numId="329">
    <w:abstractNumId w:val="531"/>
  </w:num>
  <w:num w:numId="330">
    <w:abstractNumId w:val="135"/>
  </w:num>
  <w:num w:numId="331">
    <w:abstractNumId w:val="461"/>
  </w:num>
  <w:num w:numId="332">
    <w:abstractNumId w:val="466"/>
  </w:num>
  <w:num w:numId="333">
    <w:abstractNumId w:val="95"/>
  </w:num>
  <w:num w:numId="334">
    <w:abstractNumId w:val="340"/>
  </w:num>
  <w:num w:numId="335">
    <w:abstractNumId w:val="42"/>
  </w:num>
  <w:num w:numId="336">
    <w:abstractNumId w:val="429"/>
  </w:num>
  <w:num w:numId="337">
    <w:abstractNumId w:val="185"/>
  </w:num>
  <w:num w:numId="338">
    <w:abstractNumId w:val="69"/>
  </w:num>
  <w:num w:numId="339">
    <w:abstractNumId w:val="467"/>
  </w:num>
  <w:num w:numId="340">
    <w:abstractNumId w:val="48"/>
  </w:num>
  <w:num w:numId="341">
    <w:abstractNumId w:val="108"/>
  </w:num>
  <w:num w:numId="342">
    <w:abstractNumId w:val="208"/>
  </w:num>
  <w:num w:numId="343">
    <w:abstractNumId w:val="523"/>
  </w:num>
  <w:num w:numId="344">
    <w:abstractNumId w:val="424"/>
  </w:num>
  <w:num w:numId="345">
    <w:abstractNumId w:val="505"/>
  </w:num>
  <w:num w:numId="346">
    <w:abstractNumId w:val="480"/>
  </w:num>
  <w:num w:numId="347">
    <w:abstractNumId w:val="31"/>
  </w:num>
  <w:num w:numId="348">
    <w:abstractNumId w:val="437"/>
  </w:num>
  <w:num w:numId="349">
    <w:abstractNumId w:val="207"/>
  </w:num>
  <w:num w:numId="350">
    <w:abstractNumId w:val="132"/>
  </w:num>
  <w:num w:numId="351">
    <w:abstractNumId w:val="126"/>
  </w:num>
  <w:num w:numId="352">
    <w:abstractNumId w:val="373"/>
  </w:num>
  <w:num w:numId="353">
    <w:abstractNumId w:val="173"/>
  </w:num>
  <w:num w:numId="354">
    <w:abstractNumId w:val="136"/>
  </w:num>
  <w:num w:numId="355">
    <w:abstractNumId w:val="551"/>
  </w:num>
  <w:num w:numId="356">
    <w:abstractNumId w:val="510"/>
  </w:num>
  <w:num w:numId="357">
    <w:abstractNumId w:val="487"/>
  </w:num>
  <w:num w:numId="358">
    <w:abstractNumId w:val="25"/>
  </w:num>
  <w:num w:numId="359">
    <w:abstractNumId w:val="532"/>
  </w:num>
  <w:num w:numId="360">
    <w:abstractNumId w:val="262"/>
  </w:num>
  <w:num w:numId="361">
    <w:abstractNumId w:val="142"/>
  </w:num>
  <w:num w:numId="362">
    <w:abstractNumId w:val="253"/>
  </w:num>
  <w:num w:numId="363">
    <w:abstractNumId w:val="194"/>
  </w:num>
  <w:num w:numId="364">
    <w:abstractNumId w:val="38"/>
  </w:num>
  <w:num w:numId="365">
    <w:abstractNumId w:val="498"/>
  </w:num>
  <w:num w:numId="366">
    <w:abstractNumId w:val="494"/>
  </w:num>
  <w:num w:numId="367">
    <w:abstractNumId w:val="450"/>
  </w:num>
  <w:num w:numId="368">
    <w:abstractNumId w:val="143"/>
  </w:num>
  <w:num w:numId="369">
    <w:abstractNumId w:val="515"/>
  </w:num>
  <w:num w:numId="370">
    <w:abstractNumId w:val="107"/>
  </w:num>
  <w:num w:numId="371">
    <w:abstractNumId w:val="182"/>
  </w:num>
  <w:num w:numId="372">
    <w:abstractNumId w:val="178"/>
  </w:num>
  <w:num w:numId="373">
    <w:abstractNumId w:val="93"/>
  </w:num>
  <w:num w:numId="374">
    <w:abstractNumId w:val="129"/>
  </w:num>
  <w:num w:numId="375">
    <w:abstractNumId w:val="14"/>
  </w:num>
  <w:num w:numId="376">
    <w:abstractNumId w:val="281"/>
  </w:num>
  <w:num w:numId="377">
    <w:abstractNumId w:val="217"/>
  </w:num>
  <w:num w:numId="378">
    <w:abstractNumId w:val="478"/>
  </w:num>
  <w:num w:numId="379">
    <w:abstractNumId w:val="102"/>
  </w:num>
  <w:num w:numId="380">
    <w:abstractNumId w:val="164"/>
  </w:num>
  <w:num w:numId="381">
    <w:abstractNumId w:val="305"/>
  </w:num>
  <w:num w:numId="382">
    <w:abstractNumId w:val="200"/>
  </w:num>
  <w:num w:numId="383">
    <w:abstractNumId w:val="395"/>
  </w:num>
  <w:num w:numId="384">
    <w:abstractNumId w:val="20"/>
  </w:num>
  <w:num w:numId="385">
    <w:abstractNumId w:val="522"/>
  </w:num>
  <w:num w:numId="386">
    <w:abstractNumId w:val="379"/>
  </w:num>
  <w:num w:numId="387">
    <w:abstractNumId w:val="273"/>
  </w:num>
  <w:num w:numId="388">
    <w:abstractNumId w:val="257"/>
  </w:num>
  <w:num w:numId="389">
    <w:abstractNumId w:val="163"/>
  </w:num>
  <w:num w:numId="390">
    <w:abstractNumId w:val="465"/>
  </w:num>
  <w:num w:numId="391">
    <w:abstractNumId w:val="443"/>
  </w:num>
  <w:num w:numId="392">
    <w:abstractNumId w:val="118"/>
  </w:num>
  <w:num w:numId="393">
    <w:abstractNumId w:val="88"/>
  </w:num>
  <w:num w:numId="394">
    <w:abstractNumId w:val="260"/>
  </w:num>
  <w:num w:numId="395">
    <w:abstractNumId w:val="448"/>
  </w:num>
  <w:num w:numId="396">
    <w:abstractNumId w:val="314"/>
  </w:num>
  <w:num w:numId="397">
    <w:abstractNumId w:val="57"/>
  </w:num>
  <w:num w:numId="398">
    <w:abstractNumId w:val="117"/>
  </w:num>
  <w:num w:numId="399">
    <w:abstractNumId w:val="53"/>
  </w:num>
  <w:num w:numId="400">
    <w:abstractNumId w:val="96"/>
  </w:num>
  <w:num w:numId="401">
    <w:abstractNumId w:val="271"/>
  </w:num>
  <w:num w:numId="402">
    <w:abstractNumId w:val="170"/>
  </w:num>
  <w:num w:numId="403">
    <w:abstractNumId w:val="111"/>
  </w:num>
  <w:num w:numId="404">
    <w:abstractNumId w:val="32"/>
  </w:num>
  <w:num w:numId="405">
    <w:abstractNumId w:val="399"/>
  </w:num>
  <w:num w:numId="406">
    <w:abstractNumId w:val="265"/>
  </w:num>
  <w:num w:numId="407">
    <w:abstractNumId w:val="445"/>
  </w:num>
  <w:num w:numId="408">
    <w:abstractNumId w:val="283"/>
  </w:num>
  <w:num w:numId="409">
    <w:abstractNumId w:val="547"/>
  </w:num>
  <w:num w:numId="410">
    <w:abstractNumId w:val="68"/>
  </w:num>
  <w:num w:numId="411">
    <w:abstractNumId w:val="375"/>
  </w:num>
  <w:num w:numId="412">
    <w:abstractNumId w:val="184"/>
  </w:num>
  <w:num w:numId="413">
    <w:abstractNumId w:val="245"/>
  </w:num>
  <w:num w:numId="414">
    <w:abstractNumId w:val="313"/>
  </w:num>
  <w:num w:numId="415">
    <w:abstractNumId w:val="323"/>
  </w:num>
  <w:num w:numId="416">
    <w:abstractNumId w:val="303"/>
  </w:num>
  <w:num w:numId="417">
    <w:abstractNumId w:val="12"/>
  </w:num>
  <w:num w:numId="418">
    <w:abstractNumId w:val="335"/>
  </w:num>
  <w:num w:numId="419">
    <w:abstractNumId w:val="124"/>
  </w:num>
  <w:num w:numId="420">
    <w:abstractNumId w:val="405"/>
  </w:num>
  <w:num w:numId="421">
    <w:abstractNumId w:val="138"/>
  </w:num>
  <w:num w:numId="422">
    <w:abstractNumId w:val="294"/>
  </w:num>
  <w:num w:numId="423">
    <w:abstractNumId w:val="191"/>
  </w:num>
  <w:num w:numId="424">
    <w:abstractNumId w:val="266"/>
  </w:num>
  <w:num w:numId="425">
    <w:abstractNumId w:val="388"/>
  </w:num>
  <w:num w:numId="426">
    <w:abstractNumId w:val="190"/>
  </w:num>
  <w:num w:numId="427">
    <w:abstractNumId w:val="446"/>
  </w:num>
  <w:num w:numId="428">
    <w:abstractNumId w:val="504"/>
  </w:num>
  <w:num w:numId="429">
    <w:abstractNumId w:val="526"/>
  </w:num>
  <w:num w:numId="430">
    <w:abstractNumId w:val="419"/>
  </w:num>
  <w:num w:numId="431">
    <w:abstractNumId w:val="167"/>
  </w:num>
  <w:num w:numId="432">
    <w:abstractNumId w:val="327"/>
  </w:num>
  <w:num w:numId="433">
    <w:abstractNumId w:val="188"/>
  </w:num>
  <w:num w:numId="434">
    <w:abstractNumId w:val="372"/>
  </w:num>
  <w:num w:numId="435">
    <w:abstractNumId w:val="546"/>
  </w:num>
  <w:num w:numId="436">
    <w:abstractNumId w:val="363"/>
  </w:num>
  <w:num w:numId="437">
    <w:abstractNumId w:val="365"/>
  </w:num>
  <w:num w:numId="438">
    <w:abstractNumId w:val="404"/>
  </w:num>
  <w:num w:numId="439">
    <w:abstractNumId w:val="509"/>
  </w:num>
  <w:num w:numId="440">
    <w:abstractNumId w:val="380"/>
  </w:num>
  <w:num w:numId="441">
    <w:abstractNumId w:val="486"/>
  </w:num>
  <w:num w:numId="442">
    <w:abstractNumId w:val="472"/>
  </w:num>
  <w:num w:numId="443">
    <w:abstractNumId w:val="71"/>
  </w:num>
  <w:num w:numId="444">
    <w:abstractNumId w:val="180"/>
  </w:num>
  <w:num w:numId="445">
    <w:abstractNumId w:val="307"/>
  </w:num>
  <w:num w:numId="446">
    <w:abstractNumId w:val="210"/>
  </w:num>
  <w:num w:numId="447">
    <w:abstractNumId w:val="21"/>
  </w:num>
  <w:num w:numId="448">
    <w:abstractNumId w:val="56"/>
  </w:num>
  <w:num w:numId="449">
    <w:abstractNumId w:val="198"/>
  </w:num>
  <w:num w:numId="450">
    <w:abstractNumId w:val="149"/>
  </w:num>
  <w:num w:numId="451">
    <w:abstractNumId w:val="412"/>
  </w:num>
  <w:num w:numId="452">
    <w:abstractNumId w:val="225"/>
  </w:num>
  <w:num w:numId="453">
    <w:abstractNumId w:val="318"/>
  </w:num>
  <w:num w:numId="454">
    <w:abstractNumId w:val="282"/>
  </w:num>
  <w:num w:numId="455">
    <w:abstractNumId w:val="84"/>
  </w:num>
  <w:num w:numId="456">
    <w:abstractNumId w:val="159"/>
  </w:num>
  <w:num w:numId="457">
    <w:abstractNumId w:val="36"/>
  </w:num>
  <w:num w:numId="458">
    <w:abstractNumId w:val="92"/>
  </w:num>
  <w:num w:numId="459">
    <w:abstractNumId w:val="105"/>
  </w:num>
  <w:num w:numId="460">
    <w:abstractNumId w:val="328"/>
  </w:num>
  <w:num w:numId="461">
    <w:abstractNumId w:val="248"/>
  </w:num>
  <w:num w:numId="462">
    <w:abstractNumId w:val="381"/>
  </w:num>
  <w:num w:numId="463">
    <w:abstractNumId w:val="468"/>
  </w:num>
  <w:num w:numId="464">
    <w:abstractNumId w:val="289"/>
  </w:num>
  <w:num w:numId="465">
    <w:abstractNumId w:val="168"/>
  </w:num>
  <w:num w:numId="466">
    <w:abstractNumId w:val="457"/>
  </w:num>
  <w:num w:numId="467">
    <w:abstractNumId w:val="482"/>
  </w:num>
  <w:num w:numId="468">
    <w:abstractNumId w:val="72"/>
  </w:num>
  <w:num w:numId="469">
    <w:abstractNumId w:val="492"/>
  </w:num>
  <w:num w:numId="470">
    <w:abstractNumId w:val="110"/>
  </w:num>
  <w:num w:numId="471">
    <w:abstractNumId w:val="453"/>
  </w:num>
  <w:num w:numId="472">
    <w:abstractNumId w:val="463"/>
  </w:num>
  <w:num w:numId="473">
    <w:abstractNumId w:val="441"/>
  </w:num>
  <w:num w:numId="474">
    <w:abstractNumId w:val="484"/>
  </w:num>
  <w:num w:numId="475">
    <w:abstractNumId w:val="99"/>
  </w:num>
  <w:num w:numId="476">
    <w:abstractNumId w:val="449"/>
  </w:num>
  <w:num w:numId="477">
    <w:abstractNumId w:val="221"/>
  </w:num>
  <w:num w:numId="478">
    <w:abstractNumId w:val="183"/>
  </w:num>
  <w:num w:numId="479">
    <w:abstractNumId w:val="330"/>
  </w:num>
  <w:num w:numId="480">
    <w:abstractNumId w:val="393"/>
  </w:num>
  <w:num w:numId="481">
    <w:abstractNumId w:val="285"/>
  </w:num>
  <w:num w:numId="482">
    <w:abstractNumId w:val="470"/>
  </w:num>
  <w:num w:numId="483">
    <w:abstractNumId w:val="452"/>
  </w:num>
  <w:num w:numId="484">
    <w:abstractNumId w:val="367"/>
  </w:num>
  <w:num w:numId="485">
    <w:abstractNumId w:val="497"/>
  </w:num>
  <w:num w:numId="486">
    <w:abstractNumId w:val="89"/>
  </w:num>
  <w:num w:numId="487">
    <w:abstractNumId w:val="203"/>
  </w:num>
  <w:num w:numId="488">
    <w:abstractNumId w:val="212"/>
  </w:num>
  <w:num w:numId="489">
    <w:abstractNumId w:val="326"/>
  </w:num>
  <w:num w:numId="490">
    <w:abstractNumId w:val="148"/>
  </w:num>
  <w:num w:numId="491">
    <w:abstractNumId w:val="189"/>
  </w:num>
  <w:num w:numId="492">
    <w:abstractNumId w:val="112"/>
  </w:num>
  <w:num w:numId="493">
    <w:abstractNumId w:val="471"/>
  </w:num>
  <w:num w:numId="494">
    <w:abstractNumId w:val="153"/>
  </w:num>
  <w:num w:numId="495">
    <w:abstractNumId w:val="233"/>
  </w:num>
  <w:num w:numId="496">
    <w:abstractNumId w:val="130"/>
  </w:num>
  <w:num w:numId="497">
    <w:abstractNumId w:val="390"/>
  </w:num>
  <w:num w:numId="498">
    <w:abstractNumId w:val="506"/>
  </w:num>
  <w:num w:numId="499">
    <w:abstractNumId w:val="508"/>
  </w:num>
  <w:num w:numId="500">
    <w:abstractNumId w:val="49"/>
  </w:num>
  <w:num w:numId="501">
    <w:abstractNumId w:val="392"/>
  </w:num>
  <w:num w:numId="502">
    <w:abstractNumId w:val="292"/>
  </w:num>
  <w:num w:numId="503">
    <w:abstractNumId w:val="426"/>
  </w:num>
  <w:num w:numId="504">
    <w:abstractNumId w:val="345"/>
  </w:num>
  <w:num w:numId="505">
    <w:abstractNumId w:val="236"/>
  </w:num>
  <w:num w:numId="506">
    <w:abstractNumId w:val="267"/>
  </w:num>
  <w:num w:numId="507">
    <w:abstractNumId w:val="161"/>
  </w:num>
  <w:num w:numId="508">
    <w:abstractNumId w:val="554"/>
  </w:num>
  <w:num w:numId="509">
    <w:abstractNumId w:val="325"/>
  </w:num>
  <w:num w:numId="510">
    <w:abstractNumId w:val="205"/>
  </w:num>
  <w:num w:numId="511">
    <w:abstractNumId w:val="19"/>
  </w:num>
  <w:num w:numId="512">
    <w:abstractNumId w:val="418"/>
  </w:num>
  <w:num w:numId="513">
    <w:abstractNumId w:val="62"/>
  </w:num>
  <w:num w:numId="514">
    <w:abstractNumId w:val="114"/>
  </w:num>
  <w:num w:numId="515">
    <w:abstractNumId w:val="338"/>
  </w:num>
  <w:num w:numId="516">
    <w:abstractNumId w:val="83"/>
  </w:num>
  <w:num w:numId="517">
    <w:abstractNumId w:val="39"/>
  </w:num>
  <w:num w:numId="518">
    <w:abstractNumId w:val="300"/>
  </w:num>
  <w:num w:numId="519">
    <w:abstractNumId w:val="277"/>
  </w:num>
  <w:num w:numId="520">
    <w:abstractNumId w:val="134"/>
  </w:num>
  <w:num w:numId="521">
    <w:abstractNumId w:val="222"/>
  </w:num>
  <w:num w:numId="522">
    <w:abstractNumId w:val="552"/>
  </w:num>
  <w:num w:numId="523">
    <w:abstractNumId w:val="120"/>
  </w:num>
  <w:num w:numId="524">
    <w:abstractNumId w:val="306"/>
  </w:num>
  <w:num w:numId="525">
    <w:abstractNumId w:val="360"/>
  </w:num>
  <w:num w:numId="526">
    <w:abstractNumId w:val="368"/>
  </w:num>
  <w:num w:numId="527">
    <w:abstractNumId w:val="545"/>
  </w:num>
  <w:num w:numId="528">
    <w:abstractNumId w:val="177"/>
  </w:num>
  <w:num w:numId="529">
    <w:abstractNumId w:val="187"/>
  </w:num>
  <w:num w:numId="530">
    <w:abstractNumId w:val="121"/>
  </w:num>
  <w:num w:numId="531">
    <w:abstractNumId w:val="455"/>
  </w:num>
  <w:num w:numId="532">
    <w:abstractNumId w:val="91"/>
  </w:num>
  <w:num w:numId="533">
    <w:abstractNumId w:val="555"/>
  </w:num>
  <w:num w:numId="534">
    <w:abstractNumId w:val="255"/>
  </w:num>
  <w:num w:numId="535">
    <w:abstractNumId w:val="312"/>
  </w:num>
  <w:num w:numId="536">
    <w:abstractNumId w:val="150"/>
  </w:num>
  <w:num w:numId="537">
    <w:abstractNumId w:val="269"/>
  </w:num>
  <w:num w:numId="538">
    <w:abstractNumId w:val="247"/>
  </w:num>
  <w:num w:numId="539">
    <w:abstractNumId w:val="500"/>
  </w:num>
  <w:num w:numId="540">
    <w:abstractNumId w:val="228"/>
  </w:num>
  <w:num w:numId="541">
    <w:abstractNumId w:val="295"/>
  </w:num>
  <w:num w:numId="542">
    <w:abstractNumId w:val="447"/>
  </w:num>
  <w:num w:numId="543">
    <w:abstractNumId w:val="542"/>
  </w:num>
  <w:num w:numId="544">
    <w:abstractNumId w:val="348"/>
  </w:num>
  <w:num w:numId="545">
    <w:abstractNumId w:val="353"/>
  </w:num>
  <w:num w:numId="546">
    <w:abstractNumId w:val="211"/>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6"/>
  </w:num>
  <w:num w:numId="556">
    <w:abstractNumId w:val="469"/>
  </w:num>
  <w:num w:numId="557">
    <w:abstractNumId w:val="54"/>
  </w:num>
  <w:num w:numId="558">
    <w:abstractNumId w:val="250"/>
  </w:num>
  <w:num w:numId="559">
    <w:abstractNumId w:val="529"/>
  </w:num>
  <w:num w:numId="560">
    <w:abstractNumId w:val="82"/>
  </w:num>
  <w:num w:numId="561">
    <w:abstractNumId w:val="322"/>
  </w:num>
  <w:num w:numId="562">
    <w:abstractNumId w:val="87"/>
  </w:num>
  <w:numIdMacAtCleanup w:val="5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ka">
    <w15:presenceInfo w15:providerId="None" w15:userId="da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trackRevisions/>
  <w:defaultTabStop w:val="14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30E9"/>
    <w:rsid w:val="003374D0"/>
    <w:rsid w:val="0034439E"/>
    <w:rsid w:val="00347EB4"/>
    <w:rsid w:val="0035033F"/>
    <w:rsid w:val="00351F03"/>
    <w:rsid w:val="00355836"/>
    <w:rsid w:val="003624ED"/>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E4B80"/>
    <w:rsid w:val="004E7B50"/>
    <w:rsid w:val="004F51BE"/>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6194"/>
    <w:rsid w:val="005C7B17"/>
    <w:rsid w:val="005D0C89"/>
    <w:rsid w:val="005D11C9"/>
    <w:rsid w:val="005D60DE"/>
    <w:rsid w:val="005E249A"/>
    <w:rsid w:val="005E5747"/>
    <w:rsid w:val="005F6693"/>
    <w:rsid w:val="00606198"/>
    <w:rsid w:val="00607363"/>
    <w:rsid w:val="0060786D"/>
    <w:rsid w:val="006124CD"/>
    <w:rsid w:val="00614062"/>
    <w:rsid w:val="00616EBF"/>
    <w:rsid w:val="006207A9"/>
    <w:rsid w:val="00627E7D"/>
    <w:rsid w:val="00630397"/>
    <w:rsid w:val="006316F9"/>
    <w:rsid w:val="006324D9"/>
    <w:rsid w:val="00636401"/>
    <w:rsid w:val="0064712E"/>
    <w:rsid w:val="00652C7C"/>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704015"/>
    <w:rsid w:val="00712A59"/>
    <w:rsid w:val="00733311"/>
    <w:rsid w:val="00736809"/>
    <w:rsid w:val="0074169D"/>
    <w:rsid w:val="00745783"/>
    <w:rsid w:val="00756214"/>
    <w:rsid w:val="00757ABC"/>
    <w:rsid w:val="007646E8"/>
    <w:rsid w:val="00766052"/>
    <w:rsid w:val="00771AA6"/>
    <w:rsid w:val="00774BD9"/>
    <w:rsid w:val="00777BB9"/>
    <w:rsid w:val="00782291"/>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732"/>
    <w:rsid w:val="00B26891"/>
    <w:rsid w:val="00B32188"/>
    <w:rsid w:val="00B32990"/>
    <w:rsid w:val="00B3541E"/>
    <w:rsid w:val="00B540FB"/>
    <w:rsid w:val="00B546F2"/>
    <w:rsid w:val="00B60A9B"/>
    <w:rsid w:val="00B60E99"/>
    <w:rsid w:val="00B613B0"/>
    <w:rsid w:val="00B6352D"/>
    <w:rsid w:val="00B828D3"/>
    <w:rsid w:val="00B96F3F"/>
    <w:rsid w:val="00BA2C86"/>
    <w:rsid w:val="00BA33D8"/>
    <w:rsid w:val="00BB7A6C"/>
    <w:rsid w:val="00BC096C"/>
    <w:rsid w:val="00BD0EBE"/>
    <w:rsid w:val="00BD4BBC"/>
    <w:rsid w:val="00BD6A7C"/>
    <w:rsid w:val="00BD6D60"/>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D0116"/>
    <w:rsid w:val="00CE4601"/>
    <w:rsid w:val="00CE66F4"/>
    <w:rsid w:val="00CE79BC"/>
    <w:rsid w:val="00D15EF5"/>
    <w:rsid w:val="00D25F37"/>
    <w:rsid w:val="00D3614F"/>
    <w:rsid w:val="00D37749"/>
    <w:rsid w:val="00D41BFA"/>
    <w:rsid w:val="00D51C79"/>
    <w:rsid w:val="00D6371E"/>
    <w:rsid w:val="00D738EC"/>
    <w:rsid w:val="00D83E99"/>
    <w:rsid w:val="00D864EB"/>
    <w:rsid w:val="00D91780"/>
    <w:rsid w:val="00D9643B"/>
    <w:rsid w:val="00DA310B"/>
    <w:rsid w:val="00DA72F5"/>
    <w:rsid w:val="00DB013D"/>
    <w:rsid w:val="00DC7368"/>
    <w:rsid w:val="00DC7B67"/>
    <w:rsid w:val="00DE5C27"/>
    <w:rsid w:val="00DF4708"/>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94E7F"/>
    <w:rsid w:val="00EA6639"/>
    <w:rsid w:val="00EB138E"/>
    <w:rsid w:val="00EB2A15"/>
    <w:rsid w:val="00EB4B4E"/>
    <w:rsid w:val="00EB6EA4"/>
    <w:rsid w:val="00EC2DD0"/>
    <w:rsid w:val="00EC7B4A"/>
    <w:rsid w:val="00ED1D3C"/>
    <w:rsid w:val="00EE605B"/>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C77A5"/>
    <w:rsid w:val="00FD0D23"/>
    <w:rsid w:val="00FD6847"/>
    <w:rsid w:val="00FD698B"/>
    <w:rsid w:val="00FD6CB3"/>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271AD0"/>
  <w15:docId w15:val="{9DCEB9A0-90C7-43C5-8522-B4ACEA9A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3085-5019-4F8C-B2DF-8BA5E76B16A8}">
  <ds:schemaRefs>
    <ds:schemaRef ds:uri="http://schemas.openxmlformats.org/officeDocument/2006/bibliography"/>
  </ds:schemaRefs>
</ds:datastoreItem>
</file>

<file path=customXml/itemProps2.xml><?xml version="1.0" encoding="utf-8"?>
<ds:datastoreItem xmlns:ds="http://schemas.openxmlformats.org/officeDocument/2006/customXml" ds:itemID="{FC770DB0-E2D3-49A5-BC63-CD56D59A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2946</Words>
  <Characters>15618</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18527</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danka</cp:lastModifiedBy>
  <cp:revision>6</cp:revision>
  <cp:lastPrinted>2012-12-05T16:49:00Z</cp:lastPrinted>
  <dcterms:created xsi:type="dcterms:W3CDTF">2015-01-07T20:54:00Z</dcterms:created>
  <dcterms:modified xsi:type="dcterms:W3CDTF">2015-02-18T14:58:00Z</dcterms:modified>
</cp:coreProperties>
</file>