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22B58" w14:textId="77777777" w:rsidR="005C553E" w:rsidRDefault="005C553E" w:rsidP="00D92E20">
      <w:pPr>
        <w:pStyle w:val="Heading5-BoldNumbered"/>
        <w:keepNext/>
        <w:numPr>
          <w:ilvl w:val="0"/>
          <w:numId w:val="3"/>
        </w:numPr>
      </w:pPr>
      <w:bookmarkStart w:id="0" w:name="_GoBack"/>
      <w:bookmarkEnd w:id="0"/>
      <w:r>
        <w:t>Project Name</w:t>
      </w:r>
      <w:r w:rsidR="00490726">
        <w:t xml:space="preserve"> and</w:t>
      </w:r>
      <w:r w:rsidR="006906DE">
        <w:t xml:space="preserve"> </w:t>
      </w:r>
      <w:r>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5"/>
        <w:gridCol w:w="33"/>
        <w:gridCol w:w="1890"/>
      </w:tblGrid>
      <w:tr w:rsidR="00483D99" w:rsidRPr="00D9054C" w14:paraId="1E7D72AE" w14:textId="77777777" w:rsidTr="00562189">
        <w:tc>
          <w:tcPr>
            <w:tcW w:w="8388" w:type="dxa"/>
            <w:gridSpan w:val="2"/>
            <w:tcBorders>
              <w:top w:val="nil"/>
              <w:left w:val="nil"/>
              <w:bottom w:val="thinThickSmallGap" w:sz="24" w:space="0" w:color="auto"/>
              <w:right w:val="nil"/>
            </w:tcBorders>
          </w:tcPr>
          <w:p w14:paraId="03C580E0" w14:textId="77777777" w:rsidR="007F0725" w:rsidRPr="00D9054C" w:rsidRDefault="006021BF" w:rsidP="007F0725">
            <w:pPr>
              <w:jc w:val="left"/>
              <w:rPr>
                <w:sz w:val="16"/>
              </w:rPr>
            </w:pPr>
            <w:hyperlink w:anchor="Project_Name_help" w:history="1"/>
            <w:r w:rsidR="00213993" w:rsidRPr="00D9054C">
              <w:rPr>
                <w:i/>
                <w:sz w:val="16"/>
              </w:rPr>
              <w:t xml:space="preserve"> </w:t>
            </w:r>
          </w:p>
        </w:tc>
        <w:tc>
          <w:tcPr>
            <w:tcW w:w="1890" w:type="dxa"/>
            <w:tcBorders>
              <w:top w:val="nil"/>
              <w:left w:val="nil"/>
              <w:bottom w:val="thinThickSmallGap" w:sz="24" w:space="0" w:color="auto"/>
              <w:right w:val="nil"/>
            </w:tcBorders>
          </w:tcPr>
          <w:p w14:paraId="4AEDC3CD" w14:textId="77777777" w:rsidR="00483D99" w:rsidRPr="00D9054C" w:rsidRDefault="00483D99">
            <w:pPr>
              <w:jc w:val="left"/>
              <w:rPr>
                <w:i/>
                <w:sz w:val="20"/>
              </w:rPr>
            </w:pPr>
            <w:r w:rsidRPr="00D9054C">
              <w:rPr>
                <w:i/>
                <w:sz w:val="16"/>
              </w:rPr>
              <w:t xml:space="preserve"> </w:t>
            </w:r>
          </w:p>
        </w:tc>
      </w:tr>
      <w:tr w:rsidR="005C553E" w14:paraId="1219F383" w14:textId="77777777" w:rsidTr="00562189">
        <w:tc>
          <w:tcPr>
            <w:tcW w:w="8388" w:type="dxa"/>
            <w:gridSpan w:val="2"/>
            <w:tcBorders>
              <w:top w:val="thinThickSmallGap" w:sz="24" w:space="0" w:color="auto"/>
              <w:left w:val="thinThickSmallGap" w:sz="24" w:space="0" w:color="auto"/>
              <w:bottom w:val="thickThinSmallGap" w:sz="24" w:space="0" w:color="auto"/>
              <w:right w:val="nil"/>
            </w:tcBorders>
          </w:tcPr>
          <w:p w14:paraId="4DA54391" w14:textId="4F374C5D" w:rsidR="002857D2" w:rsidRPr="007B7CFE" w:rsidRDefault="009B12CE" w:rsidP="00252A8A">
            <w:pPr>
              <w:jc w:val="left"/>
              <w:rPr>
                <w:rFonts w:ascii="Courier New" w:hAnsi="Courier New" w:cs="Courier New"/>
                <w:b/>
                <w:sz w:val="20"/>
              </w:rPr>
            </w:pPr>
            <w:r>
              <w:rPr>
                <w:rFonts w:ascii="Courier New" w:hAnsi="Courier New" w:cs="Courier New"/>
                <w:b/>
                <w:sz w:val="20"/>
              </w:rPr>
              <w:t xml:space="preserve">Pharmacist Care Plan </w:t>
            </w:r>
          </w:p>
        </w:tc>
        <w:tc>
          <w:tcPr>
            <w:tcW w:w="1890" w:type="dxa"/>
            <w:tcBorders>
              <w:top w:val="thinThickSmallGap" w:sz="24" w:space="0" w:color="auto"/>
              <w:left w:val="nil"/>
              <w:bottom w:val="nil"/>
              <w:right w:val="thinThickSmallGap" w:sz="24" w:space="0" w:color="auto"/>
            </w:tcBorders>
          </w:tcPr>
          <w:p w14:paraId="581E0105" w14:textId="77777777" w:rsidR="005C553E" w:rsidRPr="00296D0A" w:rsidRDefault="002C1DB7">
            <w:pPr>
              <w:jc w:val="left"/>
              <w:rPr>
                <w:color w:val="FF0000"/>
                <w:sz w:val="20"/>
              </w:rPr>
            </w:pPr>
            <w:bookmarkStart w:id="1" w:name="ProjectID"/>
            <w:r w:rsidRPr="00296D0A">
              <w:rPr>
                <w:sz w:val="20"/>
              </w:rPr>
              <w:t xml:space="preserve">Project ID: </w:t>
            </w:r>
            <w:bookmarkEnd w:id="1"/>
            <w:r w:rsidR="002E33F3">
              <w:rPr>
                <w:sz w:val="20"/>
              </w:rPr>
              <w:t>pending</w:t>
            </w:r>
          </w:p>
        </w:tc>
      </w:tr>
      <w:tr w:rsidR="004063C9" w:rsidRPr="00522825" w14:paraId="3931EBF2" w14:textId="77777777" w:rsidTr="004063C9">
        <w:trPr>
          <w:trHeight w:val="46"/>
        </w:trPr>
        <w:tc>
          <w:tcPr>
            <w:tcW w:w="8355" w:type="dxa"/>
            <w:tcBorders>
              <w:top w:val="thickThinSmallGap" w:sz="24" w:space="0" w:color="auto"/>
              <w:right w:val="nil"/>
            </w:tcBorders>
          </w:tcPr>
          <w:tbl>
            <w:tblPr>
              <w:tblW w:w="10080" w:type="dxa"/>
              <w:tblLayout w:type="fixed"/>
              <w:tblCellMar>
                <w:left w:w="0" w:type="dxa"/>
                <w:right w:w="0" w:type="dxa"/>
              </w:tblCellMar>
              <w:tblLook w:val="01E0" w:firstRow="1" w:lastRow="1" w:firstColumn="1" w:lastColumn="1" w:noHBand="0" w:noVBand="0"/>
            </w:tblPr>
            <w:tblGrid>
              <w:gridCol w:w="436"/>
              <w:gridCol w:w="9644"/>
            </w:tblGrid>
            <w:tr w:rsidR="004063C9" w:rsidRPr="005E449D" w14:paraId="1B55245E" w14:textId="77777777" w:rsidTr="002C4633">
              <w:tc>
                <w:tcPr>
                  <w:tcW w:w="436" w:type="dxa"/>
                </w:tcPr>
                <w:p w14:paraId="089FA223" w14:textId="77777777" w:rsidR="004063C9" w:rsidRPr="00686659" w:rsidRDefault="00AB1B3F" w:rsidP="002C4633">
                  <w:pPr>
                    <w:jc w:val="center"/>
                    <w:rPr>
                      <w:sz w:val="20"/>
                    </w:rPr>
                  </w:pPr>
                  <w:r w:rsidRPr="00686659">
                    <w:rPr>
                      <w:sz w:val="20"/>
                    </w:rPr>
                    <w:fldChar w:fldCharType="begin">
                      <w:ffData>
                        <w:name w:val=""/>
                        <w:enabled/>
                        <w:calcOnExit w:val="0"/>
                        <w:checkBox>
                          <w:size w:val="16"/>
                          <w:default w:val="0"/>
                          <w:checked w:val="0"/>
                        </w:checkBox>
                      </w:ffData>
                    </w:fldChar>
                  </w:r>
                  <w:r w:rsidR="004063C9" w:rsidRPr="00686659">
                    <w:rPr>
                      <w:sz w:val="20"/>
                    </w:rPr>
                    <w:instrText xml:space="preserve"> FORMCHECKBOX </w:instrText>
                  </w:r>
                  <w:r w:rsidRPr="00686659">
                    <w:rPr>
                      <w:sz w:val="20"/>
                    </w:rPr>
                  </w:r>
                  <w:r w:rsidRPr="00686659">
                    <w:rPr>
                      <w:sz w:val="20"/>
                    </w:rPr>
                    <w:fldChar w:fldCharType="end"/>
                  </w:r>
                </w:p>
              </w:tc>
              <w:tc>
                <w:tcPr>
                  <w:tcW w:w="9644" w:type="dxa"/>
                </w:tcPr>
                <w:p w14:paraId="6F1BDF5F" w14:textId="77777777" w:rsidR="004063C9" w:rsidRPr="00686659" w:rsidRDefault="004063C9" w:rsidP="002C4633">
                  <w:pPr>
                    <w:tabs>
                      <w:tab w:val="right" w:pos="4424"/>
                    </w:tabs>
                    <w:jc w:val="left"/>
                    <w:rPr>
                      <w:sz w:val="20"/>
                    </w:rPr>
                  </w:pPr>
                  <w:r w:rsidRPr="00686659">
                    <w:rPr>
                      <w:sz w:val="20"/>
                    </w:rPr>
                    <w:t xml:space="preserve">TSC Notification </w:t>
                  </w:r>
                  <w:r>
                    <w:rPr>
                      <w:sz w:val="20"/>
                    </w:rPr>
                    <w:t>Informative/</w:t>
                  </w:r>
                  <w:r w:rsidRPr="00686659">
                    <w:rPr>
                      <w:sz w:val="20"/>
                    </w:rPr>
                    <w:t xml:space="preserve">DSTU to Normative     </w:t>
                  </w:r>
                  <w:r>
                    <w:rPr>
                      <w:sz w:val="20"/>
                    </w:rPr>
                    <w:t xml:space="preserve">      </w:t>
                  </w:r>
                  <w:proofErr w:type="gramStart"/>
                  <w:r w:rsidRPr="00686659">
                    <w:rPr>
                      <w:sz w:val="20"/>
                    </w:rPr>
                    <w:t>Date :</w:t>
                  </w:r>
                  <w:proofErr w:type="gramEnd"/>
                  <w:r w:rsidRPr="00686659">
                    <w:rPr>
                      <w:sz w:val="20"/>
                    </w:rPr>
                    <w:t xml:space="preserve">  </w:t>
                  </w:r>
                </w:p>
              </w:tc>
            </w:tr>
          </w:tbl>
          <w:p w14:paraId="2C60F082" w14:textId="77777777" w:rsidR="004063C9" w:rsidRPr="003C5877" w:rsidRDefault="004063C9" w:rsidP="002C4633">
            <w:pPr>
              <w:jc w:val="left"/>
              <w:rPr>
                <w:rFonts w:ascii="Courier New" w:hAnsi="Courier New" w:cs="Courier New"/>
                <w:b/>
                <w:sz w:val="20"/>
                <w:highlight w:val="yellow"/>
              </w:rPr>
            </w:pPr>
          </w:p>
        </w:tc>
        <w:tc>
          <w:tcPr>
            <w:tcW w:w="1923" w:type="dxa"/>
            <w:gridSpan w:val="2"/>
            <w:tcBorders>
              <w:top w:val="thickThinSmallGap" w:sz="24" w:space="0" w:color="auto"/>
              <w:left w:val="nil"/>
              <w:bottom w:val="nil"/>
            </w:tcBorders>
          </w:tcPr>
          <w:p w14:paraId="1DF77436" w14:textId="77777777" w:rsidR="004063C9" w:rsidRPr="003C5877" w:rsidRDefault="004063C9" w:rsidP="002C4633">
            <w:pPr>
              <w:jc w:val="left"/>
              <w:rPr>
                <w:rFonts w:ascii="Courier New" w:hAnsi="Courier New" w:cs="Courier New"/>
                <w:b/>
                <w:sz w:val="20"/>
                <w:highlight w:val="yellow"/>
              </w:rPr>
            </w:pPr>
          </w:p>
        </w:tc>
      </w:tr>
      <w:tr w:rsidR="00A97947" w14:paraId="5EE89F4F" w14:textId="77777777" w:rsidTr="00CB42A8">
        <w:tc>
          <w:tcPr>
            <w:tcW w:w="10278" w:type="dxa"/>
            <w:gridSpan w:val="3"/>
            <w:tcBorders>
              <w:top w:val="single" w:sz="4" w:space="0" w:color="auto"/>
              <w:bottom w:val="thinThickSmallGap" w:sz="24" w:space="0" w:color="auto"/>
            </w:tcBorders>
          </w:tcPr>
          <w:p w14:paraId="4B3582D2" w14:textId="77777777" w:rsidR="00A97947" w:rsidRPr="00296D0A" w:rsidRDefault="00A97947" w:rsidP="002E33F3">
            <w:pPr>
              <w:jc w:val="left"/>
              <w:rPr>
                <w:sz w:val="20"/>
              </w:rPr>
            </w:pPr>
          </w:p>
        </w:tc>
      </w:tr>
      <w:tr w:rsidR="00CB42A8" w14:paraId="073EEA9C" w14:textId="77777777" w:rsidTr="00993ED8">
        <w:tc>
          <w:tcPr>
            <w:tcW w:w="10278" w:type="dxa"/>
            <w:gridSpan w:val="3"/>
            <w:tcBorders>
              <w:top w:val="thinThickSmallGap" w:sz="24" w:space="0" w:color="auto"/>
              <w:left w:val="thinThickSmallGap" w:sz="24" w:space="0" w:color="auto"/>
              <w:bottom w:val="single" w:sz="4" w:space="0" w:color="auto"/>
              <w:right w:val="thickThinSmallGap" w:sz="24" w:space="0" w:color="auto"/>
            </w:tcBorders>
            <w:shd w:val="clear" w:color="auto" w:fill="auto"/>
          </w:tcPr>
          <w:tbl>
            <w:tblPr>
              <w:tblW w:w="10080" w:type="dxa"/>
              <w:tblLayout w:type="fixed"/>
              <w:tblCellMar>
                <w:left w:w="0" w:type="dxa"/>
                <w:right w:w="0" w:type="dxa"/>
              </w:tblCellMar>
              <w:tblLook w:val="01E0" w:firstRow="1" w:lastRow="1" w:firstColumn="1" w:lastColumn="1" w:noHBand="0" w:noVBand="0"/>
            </w:tblPr>
            <w:tblGrid>
              <w:gridCol w:w="436"/>
              <w:gridCol w:w="9644"/>
            </w:tblGrid>
            <w:tr w:rsidR="00CB42A8" w:rsidRPr="00686659" w14:paraId="35B4F427" w14:textId="77777777" w:rsidTr="00B760CB">
              <w:tc>
                <w:tcPr>
                  <w:tcW w:w="436" w:type="dxa"/>
                </w:tcPr>
                <w:p w14:paraId="1D347E8E" w14:textId="77777777" w:rsidR="00CB42A8" w:rsidRPr="00686659" w:rsidRDefault="00AB1B3F" w:rsidP="00B760CB">
                  <w:pPr>
                    <w:jc w:val="center"/>
                    <w:rPr>
                      <w:sz w:val="20"/>
                    </w:rPr>
                  </w:pPr>
                  <w:r w:rsidRPr="00686659">
                    <w:rPr>
                      <w:sz w:val="20"/>
                    </w:rPr>
                    <w:fldChar w:fldCharType="begin">
                      <w:ffData>
                        <w:name w:val=""/>
                        <w:enabled/>
                        <w:calcOnExit w:val="0"/>
                        <w:checkBox>
                          <w:size w:val="16"/>
                          <w:default w:val="0"/>
                          <w:checked w:val="0"/>
                        </w:checkBox>
                      </w:ffData>
                    </w:fldChar>
                  </w:r>
                  <w:r w:rsidR="00CB42A8" w:rsidRPr="00686659">
                    <w:rPr>
                      <w:sz w:val="20"/>
                    </w:rPr>
                    <w:instrText xml:space="preserve"> FORMCHECKBOX </w:instrText>
                  </w:r>
                  <w:r w:rsidRPr="00686659">
                    <w:rPr>
                      <w:sz w:val="20"/>
                    </w:rPr>
                  </w:r>
                  <w:r w:rsidRPr="00686659">
                    <w:rPr>
                      <w:sz w:val="20"/>
                    </w:rPr>
                    <w:fldChar w:fldCharType="end"/>
                  </w:r>
                </w:p>
              </w:tc>
              <w:tc>
                <w:tcPr>
                  <w:tcW w:w="9644" w:type="dxa"/>
                </w:tcPr>
                <w:p w14:paraId="01E7D3CC" w14:textId="77777777" w:rsidR="00CB42A8" w:rsidRPr="00686659" w:rsidRDefault="00CB42A8" w:rsidP="00B760CB">
                  <w:pPr>
                    <w:tabs>
                      <w:tab w:val="right" w:pos="4424"/>
                    </w:tabs>
                    <w:jc w:val="left"/>
                    <w:rPr>
                      <w:sz w:val="20"/>
                    </w:rPr>
                  </w:pPr>
                  <w:r>
                    <w:rPr>
                      <w:sz w:val="20"/>
                    </w:rPr>
                    <w:t>Investigative Project</w:t>
                  </w:r>
                  <w:r w:rsidRPr="00686659">
                    <w:rPr>
                      <w:sz w:val="20"/>
                    </w:rPr>
                    <w:t xml:space="preserve">    </w:t>
                  </w:r>
                  <w:r>
                    <w:rPr>
                      <w:sz w:val="20"/>
                    </w:rPr>
                    <w:t xml:space="preserve">                                                    </w:t>
                  </w:r>
                  <w:proofErr w:type="gramStart"/>
                  <w:r w:rsidRPr="00686659">
                    <w:rPr>
                      <w:sz w:val="20"/>
                    </w:rPr>
                    <w:t>Date :</w:t>
                  </w:r>
                  <w:proofErr w:type="gramEnd"/>
                  <w:r w:rsidRPr="00686659">
                    <w:rPr>
                      <w:sz w:val="20"/>
                    </w:rPr>
                    <w:t xml:space="preserve">  </w:t>
                  </w:r>
                </w:p>
              </w:tc>
            </w:tr>
          </w:tbl>
          <w:p w14:paraId="7A075B1A" w14:textId="77777777" w:rsidR="00CB42A8" w:rsidRPr="00686659" w:rsidRDefault="00CB42A8" w:rsidP="002C4633">
            <w:pPr>
              <w:jc w:val="left"/>
              <w:rPr>
                <w:rFonts w:ascii="Courier New" w:hAnsi="Courier New" w:cs="Courier New"/>
                <w:b/>
                <w:sz w:val="20"/>
                <w:highlight w:val="cyan"/>
              </w:rPr>
            </w:pPr>
          </w:p>
        </w:tc>
      </w:tr>
      <w:tr w:rsidR="00CB42A8" w14:paraId="0DE2A3BC" w14:textId="77777777" w:rsidTr="00561BC3">
        <w:tc>
          <w:tcPr>
            <w:tcW w:w="10278" w:type="dxa"/>
            <w:gridSpan w:val="3"/>
            <w:tcBorders>
              <w:top w:val="single" w:sz="4" w:space="0" w:color="auto"/>
              <w:left w:val="thinThickSmallGap" w:sz="24" w:space="0" w:color="auto"/>
              <w:bottom w:val="thickThinSmallGap" w:sz="24" w:space="0" w:color="auto"/>
              <w:right w:val="thickThinSmallGap" w:sz="24" w:space="0" w:color="auto"/>
            </w:tcBorders>
            <w:shd w:val="clear" w:color="auto" w:fill="FFFFCC"/>
          </w:tcPr>
          <w:p w14:paraId="13BB2762" w14:textId="77777777" w:rsidR="00CB42A8" w:rsidRPr="00686659" w:rsidRDefault="00CB42A8" w:rsidP="00334013">
            <w:pPr>
              <w:jc w:val="left"/>
              <w:rPr>
                <w:sz w:val="20"/>
              </w:rPr>
            </w:pPr>
            <w:r>
              <w:rPr>
                <w:rFonts w:ascii="Courier New" w:hAnsi="Courier New" w:cs="Courier New"/>
                <w:b/>
                <w:sz w:val="20"/>
              </w:rPr>
              <w:t xml:space="preserve"> </w:t>
            </w:r>
          </w:p>
        </w:tc>
      </w:tr>
    </w:tbl>
    <w:p w14:paraId="4AB02190" w14:textId="77777777" w:rsidR="005C553E" w:rsidRDefault="005C553E" w:rsidP="00D92E20">
      <w:pPr>
        <w:pStyle w:val="Heading5-BoldNumbered"/>
        <w:keepNext/>
        <w:numPr>
          <w:ilvl w:val="0"/>
          <w:numId w:val="3"/>
        </w:numPr>
      </w:pPr>
      <w:bookmarkStart w:id="2" w:name="Project_Intent"/>
      <w:bookmarkStart w:id="3" w:name="Sponsoring_Group"/>
      <w:bookmarkEnd w:id="2"/>
      <w:bookmarkEnd w:id="3"/>
      <w:r>
        <w:t>Sponsoring Group(s)</w:t>
      </w:r>
      <w:r w:rsidR="007205DD">
        <w:t xml:space="preserve"> </w:t>
      </w:r>
      <w:r w:rsidR="0028796A">
        <w:t>/ Project Team</w:t>
      </w:r>
    </w:p>
    <w:p w14:paraId="620468FA" w14:textId="77777777" w:rsidR="00AB49AE" w:rsidRPr="00F70768" w:rsidRDefault="006021BF" w:rsidP="00AB49AE">
      <w:pPr>
        <w:jc w:val="left"/>
        <w:rPr>
          <w:i/>
          <w:color w:val="008000"/>
          <w:sz w:val="16"/>
        </w:rPr>
      </w:pPr>
      <w:hyperlink w:anchor="Sponsoring_Group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2620E4" w:rsidRPr="00822A3D" w14:paraId="7979B57A" w14:textId="77777777" w:rsidTr="00561BC3">
        <w:trPr>
          <w:trHeight w:val="47"/>
        </w:trPr>
        <w:tc>
          <w:tcPr>
            <w:tcW w:w="4338" w:type="dxa"/>
            <w:tcBorders>
              <w:top w:val="thinThickSmallGap" w:sz="24" w:space="0" w:color="auto"/>
              <w:left w:val="thinThickSmallGap" w:sz="24" w:space="0" w:color="auto"/>
            </w:tcBorders>
            <w:shd w:val="clear" w:color="auto" w:fill="D9D9D9" w:themeFill="background1" w:themeFillShade="D9"/>
            <w:vAlign w:val="bottom"/>
          </w:tcPr>
          <w:p w14:paraId="5E3C2C97" w14:textId="77777777" w:rsidR="002857D2" w:rsidRPr="00822A3D" w:rsidRDefault="002620E4" w:rsidP="003F75B4">
            <w:pPr>
              <w:jc w:val="left"/>
              <w:rPr>
                <w:color w:val="000000"/>
                <w:sz w:val="20"/>
              </w:rPr>
            </w:pPr>
            <w:r w:rsidRPr="00822A3D">
              <w:rPr>
                <w:color w:val="000000"/>
                <w:sz w:val="20"/>
              </w:rPr>
              <w:t>Primary Sponsor</w:t>
            </w:r>
            <w:r w:rsidR="008B48F5" w:rsidRPr="00822A3D">
              <w:rPr>
                <w:color w:val="000000"/>
                <w:sz w:val="20"/>
              </w:rPr>
              <w:t>/</w:t>
            </w:r>
            <w:r w:rsidR="000D3E72">
              <w:rPr>
                <w:color w:val="000000"/>
                <w:sz w:val="20"/>
              </w:rPr>
              <w:t>Work Group</w:t>
            </w:r>
            <w:r w:rsidRPr="00822A3D">
              <w:rPr>
                <w:color w:val="000000"/>
                <w:sz w:val="20"/>
              </w:rPr>
              <w:t xml:space="preserve"> (</w:t>
            </w:r>
            <w:r w:rsidRPr="00822A3D">
              <w:rPr>
                <w:b/>
                <w:color w:val="000000"/>
                <w:sz w:val="20"/>
              </w:rPr>
              <w:t>1 Mandatory</w:t>
            </w:r>
            <w:r w:rsidRPr="00822A3D">
              <w:rPr>
                <w:color w:val="000000"/>
                <w:sz w:val="20"/>
              </w:rPr>
              <w:t xml:space="preserve">) </w:t>
            </w:r>
          </w:p>
        </w:tc>
        <w:tc>
          <w:tcPr>
            <w:tcW w:w="5940" w:type="dxa"/>
            <w:tcBorders>
              <w:top w:val="thinThickSmallGap" w:sz="24" w:space="0" w:color="auto"/>
              <w:right w:val="thickThinSmallGap" w:sz="24" w:space="0" w:color="auto"/>
            </w:tcBorders>
            <w:shd w:val="clear" w:color="auto" w:fill="auto"/>
            <w:vAlign w:val="bottom"/>
          </w:tcPr>
          <w:p w14:paraId="45877AAA" w14:textId="46496DFB" w:rsidR="002620E4" w:rsidRPr="00F70768" w:rsidRDefault="00BD1B3F" w:rsidP="00C60F22">
            <w:pPr>
              <w:jc w:val="left"/>
              <w:rPr>
                <w:b/>
                <w:color w:val="000000"/>
                <w:sz w:val="20"/>
              </w:rPr>
            </w:pPr>
            <w:r>
              <w:rPr>
                <w:rFonts w:ascii="Courier New" w:hAnsi="Courier New" w:cs="Courier New"/>
                <w:b/>
                <w:sz w:val="20"/>
              </w:rPr>
              <w:t>Structured Documents</w:t>
            </w:r>
          </w:p>
        </w:tc>
      </w:tr>
      <w:tr w:rsidR="002620E4" w:rsidRPr="00822A3D" w14:paraId="23402A51" w14:textId="77777777" w:rsidTr="00CB42A8">
        <w:trPr>
          <w:trHeight w:val="46"/>
        </w:trPr>
        <w:tc>
          <w:tcPr>
            <w:tcW w:w="4338" w:type="dxa"/>
            <w:tcBorders>
              <w:left w:val="thinThickSmallGap" w:sz="24" w:space="0" w:color="auto"/>
              <w:bottom w:val="single" w:sz="4" w:space="0" w:color="auto"/>
            </w:tcBorders>
            <w:shd w:val="clear" w:color="auto" w:fill="D9D9D9"/>
            <w:vAlign w:val="bottom"/>
          </w:tcPr>
          <w:p w14:paraId="4D3414D6" w14:textId="77777777" w:rsidR="002620E4" w:rsidRPr="00822A3D" w:rsidRDefault="008B48F5">
            <w:pPr>
              <w:rPr>
                <w:color w:val="000000"/>
                <w:sz w:val="20"/>
              </w:rPr>
            </w:pPr>
            <w:r w:rsidRPr="00822A3D">
              <w:rPr>
                <w:color w:val="000000"/>
                <w:sz w:val="20"/>
              </w:rPr>
              <w:t xml:space="preserve">Co-sponsor </w:t>
            </w:r>
            <w:r w:rsidR="000D3E72">
              <w:rPr>
                <w:color w:val="000000"/>
                <w:sz w:val="20"/>
              </w:rPr>
              <w:t>Work Group</w:t>
            </w:r>
            <w:r w:rsidRPr="00822A3D">
              <w:rPr>
                <w:color w:val="000000"/>
                <w:sz w:val="20"/>
              </w:rPr>
              <w:t>(s)</w:t>
            </w:r>
          </w:p>
        </w:tc>
        <w:tc>
          <w:tcPr>
            <w:tcW w:w="5940" w:type="dxa"/>
            <w:tcBorders>
              <w:bottom w:val="single" w:sz="4" w:space="0" w:color="auto"/>
              <w:right w:val="thickThinSmallGap" w:sz="24" w:space="0" w:color="auto"/>
            </w:tcBorders>
            <w:shd w:val="clear" w:color="auto" w:fill="auto"/>
            <w:vAlign w:val="bottom"/>
          </w:tcPr>
          <w:p w14:paraId="621037F9" w14:textId="0A0D2109" w:rsidR="002620E4" w:rsidRPr="006C1678" w:rsidRDefault="00BD1B3F" w:rsidP="00EE1D95">
            <w:pPr>
              <w:jc w:val="left"/>
              <w:rPr>
                <w:rFonts w:ascii="Courier New" w:hAnsi="Courier New" w:cs="Courier New"/>
                <w:color w:val="000000"/>
                <w:sz w:val="20"/>
              </w:rPr>
            </w:pPr>
            <w:r>
              <w:rPr>
                <w:rFonts w:ascii="Courier New" w:hAnsi="Courier New" w:cs="Courier New"/>
                <w:color w:val="000000"/>
                <w:sz w:val="20"/>
              </w:rPr>
              <w:t xml:space="preserve">Pharmacy </w:t>
            </w:r>
          </w:p>
        </w:tc>
      </w:tr>
      <w:tr w:rsidR="004648E4" w:rsidRPr="00822A3D" w14:paraId="4E2E53AB" w14:textId="77777777" w:rsidTr="00CB42A8">
        <w:trPr>
          <w:trHeight w:val="46"/>
        </w:trPr>
        <w:tc>
          <w:tcPr>
            <w:tcW w:w="4338" w:type="dxa"/>
            <w:tcBorders>
              <w:left w:val="thinThickSmallGap" w:sz="24" w:space="0" w:color="auto"/>
              <w:bottom w:val="single" w:sz="4" w:space="0" w:color="auto"/>
            </w:tcBorders>
            <w:shd w:val="clear" w:color="auto" w:fill="D9D9D9"/>
            <w:vAlign w:val="bottom"/>
          </w:tcPr>
          <w:p w14:paraId="6FA43D9D" w14:textId="77777777" w:rsidR="004648E4" w:rsidRPr="00822A3D" w:rsidRDefault="004648E4" w:rsidP="005253DE">
            <w:pPr>
              <w:tabs>
                <w:tab w:val="left" w:pos="270"/>
              </w:tabs>
              <w:ind w:left="270"/>
              <w:rPr>
                <w:color w:val="000000"/>
                <w:sz w:val="20"/>
              </w:rPr>
            </w:pPr>
            <w:r>
              <w:rPr>
                <w:color w:val="000000"/>
                <w:sz w:val="20"/>
              </w:rPr>
              <w:t>Co-Sponsor Group Approval Date</w:t>
            </w:r>
          </w:p>
        </w:tc>
        <w:tc>
          <w:tcPr>
            <w:tcW w:w="5940" w:type="dxa"/>
            <w:tcBorders>
              <w:bottom w:val="single" w:sz="4" w:space="0" w:color="auto"/>
              <w:right w:val="thickThinSmallGap" w:sz="24" w:space="0" w:color="auto"/>
            </w:tcBorders>
            <w:shd w:val="clear" w:color="auto" w:fill="auto"/>
            <w:vAlign w:val="bottom"/>
          </w:tcPr>
          <w:p w14:paraId="0ADCA839" w14:textId="34B90A7F" w:rsidR="004648E4" w:rsidRPr="007F03B6" w:rsidRDefault="004648E4" w:rsidP="00B34FB7">
            <w:pPr>
              <w:jc w:val="left"/>
              <w:rPr>
                <w:rFonts w:ascii="Courier New" w:hAnsi="Courier New" w:cs="Courier New"/>
                <w:color w:val="000000"/>
                <w:sz w:val="20"/>
              </w:rPr>
            </w:pPr>
            <w:r w:rsidRPr="007F03B6">
              <w:rPr>
                <w:rFonts w:ascii="Courier New" w:hAnsi="Courier New" w:cs="Courier New"/>
                <w:color w:val="000000"/>
                <w:sz w:val="20"/>
              </w:rPr>
              <w:t xml:space="preserve">Co-Sponsor Approval Date </w:t>
            </w:r>
            <w:r w:rsidR="00B34FB7" w:rsidRPr="007F03B6">
              <w:rPr>
                <w:rFonts w:ascii="Courier New" w:hAnsi="Courier New" w:cs="Courier New"/>
                <w:color w:val="000000"/>
                <w:sz w:val="20"/>
              </w:rPr>
              <w:t>2016-01-13</w:t>
            </w:r>
          </w:p>
        </w:tc>
      </w:tr>
      <w:tr w:rsidR="004648E4" w:rsidRPr="00F11D1A" w14:paraId="1A3F0A2E" w14:textId="77777777" w:rsidTr="00CB42A8">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14:paraId="624CB377" w14:textId="77777777" w:rsidR="004648E4" w:rsidRPr="007F03B6" w:rsidRDefault="004648E4" w:rsidP="005253DE">
            <w:pPr>
              <w:tabs>
                <w:tab w:val="left" w:pos="270"/>
              </w:tabs>
              <w:ind w:left="270"/>
              <w:rPr>
                <w:sz w:val="20"/>
              </w:rPr>
            </w:pPr>
            <w:r w:rsidRPr="007F03B6">
              <w:rPr>
                <w:sz w:val="20"/>
              </w:rPr>
              <w:t xml:space="preserve">Indicate the </w:t>
            </w:r>
            <w:r w:rsidRPr="007F03B6">
              <w:rPr>
                <w:color w:val="000000"/>
                <w:sz w:val="20"/>
              </w:rPr>
              <w:t>level</w:t>
            </w:r>
            <w:r w:rsidRPr="007F03B6">
              <w:rPr>
                <w:sz w:val="20"/>
              </w:rPr>
              <w:t xml:space="preserve"> of involvement that the co-sponsor will have for this project:</w:t>
            </w:r>
          </w:p>
          <w:tbl>
            <w:tblPr>
              <w:tblW w:w="10170" w:type="dxa"/>
              <w:tblLayout w:type="fixed"/>
              <w:tblCellMar>
                <w:left w:w="0" w:type="dxa"/>
                <w:right w:w="0" w:type="dxa"/>
              </w:tblCellMar>
              <w:tblLook w:val="01E0" w:firstRow="1" w:lastRow="1" w:firstColumn="1" w:lastColumn="1" w:noHBand="0" w:noVBand="0"/>
            </w:tblPr>
            <w:tblGrid>
              <w:gridCol w:w="436"/>
              <w:gridCol w:w="4514"/>
              <w:gridCol w:w="5130"/>
              <w:gridCol w:w="90"/>
            </w:tblGrid>
            <w:tr w:rsidR="004648E4" w:rsidRPr="007F03B6" w14:paraId="00CFF27E" w14:textId="77777777" w:rsidTr="005253DE">
              <w:trPr>
                <w:gridAfter w:val="1"/>
                <w:wAfter w:w="90" w:type="dxa"/>
              </w:trPr>
              <w:tc>
                <w:tcPr>
                  <w:tcW w:w="436" w:type="dxa"/>
                </w:tcPr>
                <w:p w14:paraId="338DCF19" w14:textId="39D474C4" w:rsidR="004648E4" w:rsidRPr="007F03B6" w:rsidRDefault="00B34FB7" w:rsidP="00B34FB7">
                  <w:pPr>
                    <w:jc w:val="center"/>
                    <w:rPr>
                      <w:sz w:val="20"/>
                    </w:rPr>
                  </w:pPr>
                  <w:r w:rsidRPr="007F03B6">
                    <w:rPr>
                      <w:sz w:val="20"/>
                    </w:rPr>
                    <w:fldChar w:fldCharType="begin">
                      <w:ffData>
                        <w:name w:val=""/>
                        <w:enabled/>
                        <w:calcOnExit w:val="0"/>
                        <w:checkBox>
                          <w:sizeAuto/>
                          <w:default w:val="1"/>
                        </w:checkBox>
                      </w:ffData>
                    </w:fldChar>
                  </w:r>
                  <w:r w:rsidRPr="007F03B6">
                    <w:rPr>
                      <w:sz w:val="20"/>
                    </w:rPr>
                    <w:instrText xml:space="preserve"> FORMCHECKBOX </w:instrText>
                  </w:r>
                  <w:r w:rsidRPr="007F03B6">
                    <w:rPr>
                      <w:sz w:val="20"/>
                    </w:rPr>
                  </w:r>
                  <w:r w:rsidRPr="007F03B6">
                    <w:rPr>
                      <w:sz w:val="20"/>
                    </w:rPr>
                    <w:fldChar w:fldCharType="end"/>
                  </w:r>
                </w:p>
              </w:tc>
              <w:tc>
                <w:tcPr>
                  <w:tcW w:w="9644" w:type="dxa"/>
                  <w:gridSpan w:val="2"/>
                </w:tcPr>
                <w:p w14:paraId="624EB704" w14:textId="269059BF" w:rsidR="004648E4" w:rsidRPr="007F03B6" w:rsidRDefault="004648E4" w:rsidP="002E33F3">
                  <w:pPr>
                    <w:jc w:val="left"/>
                    <w:rPr>
                      <w:sz w:val="20"/>
                    </w:rPr>
                  </w:pPr>
                  <w:r w:rsidRPr="007F03B6">
                    <w:rPr>
                      <w:sz w:val="20"/>
                    </w:rPr>
                    <w:t xml:space="preserve">Request formal content review prior to </w:t>
                  </w:r>
                  <w:proofErr w:type="gramStart"/>
                  <w:r w:rsidRPr="007F03B6">
                    <w:rPr>
                      <w:sz w:val="20"/>
                    </w:rPr>
                    <w:t>ballot</w:t>
                  </w:r>
                  <w:r w:rsidR="002E33F3" w:rsidRPr="007F03B6">
                    <w:rPr>
                      <w:sz w:val="20"/>
                    </w:rPr>
                    <w:t xml:space="preserve">          </w:t>
                  </w:r>
                  <w:proofErr w:type="gramEnd"/>
                </w:p>
              </w:tc>
            </w:tr>
            <w:tr w:rsidR="004648E4" w:rsidRPr="007F03B6" w14:paraId="5EBCEFCE" w14:textId="77777777" w:rsidTr="00993ED8">
              <w:tc>
                <w:tcPr>
                  <w:tcW w:w="436" w:type="dxa"/>
                </w:tcPr>
                <w:p w14:paraId="44967DAD" w14:textId="0ACFC65D" w:rsidR="004648E4" w:rsidRPr="007F03B6" w:rsidRDefault="00B34FB7" w:rsidP="00B34FB7">
                  <w:pPr>
                    <w:jc w:val="center"/>
                    <w:rPr>
                      <w:sz w:val="20"/>
                    </w:rPr>
                  </w:pPr>
                  <w:r w:rsidRPr="007F03B6">
                    <w:rPr>
                      <w:sz w:val="20"/>
                    </w:rPr>
                    <w:fldChar w:fldCharType="begin">
                      <w:ffData>
                        <w:name w:val=""/>
                        <w:enabled/>
                        <w:calcOnExit w:val="0"/>
                        <w:checkBox>
                          <w:sizeAuto/>
                          <w:default w:val="1"/>
                        </w:checkBox>
                      </w:ffData>
                    </w:fldChar>
                  </w:r>
                  <w:r w:rsidRPr="007F03B6">
                    <w:rPr>
                      <w:sz w:val="20"/>
                    </w:rPr>
                    <w:instrText xml:space="preserve"> FORMCHECKBOX </w:instrText>
                  </w:r>
                  <w:r w:rsidRPr="007F03B6">
                    <w:rPr>
                      <w:sz w:val="20"/>
                    </w:rPr>
                  </w:r>
                  <w:r w:rsidRPr="007F03B6">
                    <w:rPr>
                      <w:sz w:val="20"/>
                    </w:rPr>
                    <w:fldChar w:fldCharType="end"/>
                  </w:r>
                </w:p>
              </w:tc>
              <w:tc>
                <w:tcPr>
                  <w:tcW w:w="4514" w:type="dxa"/>
                </w:tcPr>
                <w:p w14:paraId="5C602EA3" w14:textId="77777777" w:rsidR="004648E4" w:rsidRPr="007F03B6" w:rsidRDefault="004648E4" w:rsidP="005253DE">
                  <w:pPr>
                    <w:jc w:val="left"/>
                    <w:rPr>
                      <w:sz w:val="20"/>
                    </w:rPr>
                  </w:pPr>
                  <w:r w:rsidRPr="007F03B6">
                    <w:rPr>
                      <w:sz w:val="20"/>
                    </w:rPr>
                    <w:t>Request periodic project updates. Specify period</w:t>
                  </w:r>
                  <w:proofErr w:type="gramStart"/>
                  <w:r w:rsidRPr="007F03B6">
                    <w:rPr>
                      <w:sz w:val="20"/>
                    </w:rPr>
                    <w:t xml:space="preserve">:  </w:t>
                  </w:r>
                  <w:proofErr w:type="gramEnd"/>
                </w:p>
              </w:tc>
              <w:tc>
                <w:tcPr>
                  <w:tcW w:w="5220" w:type="dxa"/>
                  <w:gridSpan w:val="2"/>
                </w:tcPr>
                <w:p w14:paraId="70EA11E2" w14:textId="02A2DBE6" w:rsidR="004648E4" w:rsidRPr="007F03B6" w:rsidRDefault="004648E4" w:rsidP="005253DE">
                  <w:pPr>
                    <w:jc w:val="left"/>
                    <w:rPr>
                      <w:rFonts w:ascii="Courier New" w:hAnsi="Courier New" w:cs="Courier New"/>
                      <w:sz w:val="20"/>
                    </w:rPr>
                  </w:pPr>
                  <w:r w:rsidRPr="007F03B6">
                    <w:rPr>
                      <w:rFonts w:ascii="Courier New" w:hAnsi="Courier New" w:cs="Courier New"/>
                      <w:sz w:val="20"/>
                    </w:rPr>
                    <w:t>Monthly</w:t>
                  </w:r>
                  <w:r w:rsidR="00BD1B3F" w:rsidRPr="007F03B6">
                    <w:rPr>
                      <w:rFonts w:ascii="Courier New" w:hAnsi="Courier New" w:cs="Courier New"/>
                      <w:sz w:val="20"/>
                    </w:rPr>
                    <w:t xml:space="preserve"> Conference Calls and at WGM</w:t>
                  </w:r>
                </w:p>
              </w:tc>
            </w:tr>
            <w:tr w:rsidR="004648E4" w:rsidRPr="007F03B6" w14:paraId="68622AF4" w14:textId="77777777" w:rsidTr="00993ED8">
              <w:tc>
                <w:tcPr>
                  <w:tcW w:w="436" w:type="dxa"/>
                </w:tcPr>
                <w:p w14:paraId="11489079" w14:textId="3CDAAD71" w:rsidR="004648E4" w:rsidRPr="007F03B6" w:rsidRDefault="00B34FB7" w:rsidP="005253DE">
                  <w:pPr>
                    <w:jc w:val="center"/>
                    <w:rPr>
                      <w:sz w:val="20"/>
                    </w:rPr>
                  </w:pPr>
                  <w:r w:rsidRPr="007F03B6">
                    <w:rPr>
                      <w:sz w:val="20"/>
                    </w:rPr>
                    <w:fldChar w:fldCharType="begin">
                      <w:ffData>
                        <w:name w:val=""/>
                        <w:enabled/>
                        <w:calcOnExit w:val="0"/>
                        <w:checkBox>
                          <w:sizeAuto/>
                          <w:default w:val="1"/>
                        </w:checkBox>
                      </w:ffData>
                    </w:fldChar>
                  </w:r>
                  <w:r w:rsidRPr="007F03B6">
                    <w:rPr>
                      <w:sz w:val="20"/>
                    </w:rPr>
                    <w:instrText xml:space="preserve"> FORMCHECKBOX </w:instrText>
                  </w:r>
                  <w:r w:rsidRPr="007F03B6">
                    <w:rPr>
                      <w:sz w:val="20"/>
                    </w:rPr>
                  </w:r>
                  <w:r w:rsidRPr="007F03B6">
                    <w:rPr>
                      <w:sz w:val="20"/>
                    </w:rPr>
                    <w:fldChar w:fldCharType="end"/>
                  </w:r>
                </w:p>
              </w:tc>
              <w:tc>
                <w:tcPr>
                  <w:tcW w:w="4514" w:type="dxa"/>
                </w:tcPr>
                <w:p w14:paraId="27DB353F" w14:textId="77777777" w:rsidR="004648E4" w:rsidRPr="007F03B6" w:rsidDel="0086626C" w:rsidRDefault="004648E4" w:rsidP="005253DE">
                  <w:pPr>
                    <w:jc w:val="left"/>
                    <w:rPr>
                      <w:sz w:val="20"/>
                    </w:rPr>
                  </w:pPr>
                  <w:r w:rsidRPr="007F03B6">
                    <w:rPr>
                      <w:sz w:val="20"/>
                    </w:rPr>
                    <w:t>Other Involvement. Specify details here</w:t>
                  </w:r>
                  <w:proofErr w:type="gramStart"/>
                  <w:r w:rsidRPr="007F03B6">
                    <w:rPr>
                      <w:sz w:val="20"/>
                    </w:rPr>
                    <w:t xml:space="preserve">:  </w:t>
                  </w:r>
                  <w:proofErr w:type="gramEnd"/>
                </w:p>
              </w:tc>
              <w:tc>
                <w:tcPr>
                  <w:tcW w:w="5220" w:type="dxa"/>
                  <w:gridSpan w:val="2"/>
                </w:tcPr>
                <w:p w14:paraId="1F9669B6" w14:textId="2C3CAC4F" w:rsidR="004648E4" w:rsidRPr="007F03B6" w:rsidRDefault="00BD1B3F" w:rsidP="005253DE">
                  <w:pPr>
                    <w:jc w:val="left"/>
                    <w:rPr>
                      <w:rFonts w:ascii="Courier New" w:hAnsi="Courier New" w:cs="Courier New"/>
                      <w:sz w:val="20"/>
                    </w:rPr>
                  </w:pPr>
                  <w:r w:rsidRPr="007F03B6">
                    <w:rPr>
                      <w:rFonts w:ascii="Courier New" w:hAnsi="Courier New" w:cs="Courier New"/>
                      <w:sz w:val="20"/>
                    </w:rPr>
                    <w:t>SME MTM WG10 Task Group</w:t>
                  </w:r>
                </w:p>
              </w:tc>
            </w:tr>
          </w:tbl>
          <w:p w14:paraId="1916C98E" w14:textId="77777777" w:rsidR="004648E4" w:rsidRPr="007F03B6" w:rsidRDefault="004648E4" w:rsidP="005253DE">
            <w:pPr>
              <w:jc w:val="left"/>
              <w:rPr>
                <w:b/>
                <w:sz w:val="20"/>
              </w:rPr>
            </w:pPr>
          </w:p>
        </w:tc>
      </w:tr>
      <w:tr w:rsidR="00716848" w:rsidRPr="00DF7700" w14:paraId="1BE3074A" w14:textId="77777777" w:rsidTr="00993ED8">
        <w:trPr>
          <w:trHeight w:val="46"/>
        </w:trPr>
        <w:tc>
          <w:tcPr>
            <w:tcW w:w="4338" w:type="dxa"/>
            <w:tcBorders>
              <w:top w:val="single" w:sz="4" w:space="0" w:color="0D0D0D" w:themeColor="text1" w:themeTint="F2"/>
              <w:left w:val="nil"/>
              <w:bottom w:val="single" w:sz="4" w:space="0" w:color="auto"/>
              <w:right w:val="nil"/>
            </w:tcBorders>
            <w:vAlign w:val="bottom"/>
          </w:tcPr>
          <w:p w14:paraId="7F764606" w14:textId="77777777" w:rsidR="00716848" w:rsidRPr="005E1488" w:rsidRDefault="00716848" w:rsidP="009936D9">
            <w:pPr>
              <w:rPr>
                <w:color w:val="000000"/>
                <w:sz w:val="16"/>
                <w:szCs w:val="16"/>
              </w:rPr>
            </w:pPr>
          </w:p>
        </w:tc>
        <w:tc>
          <w:tcPr>
            <w:tcW w:w="5940" w:type="dxa"/>
            <w:tcBorders>
              <w:top w:val="single" w:sz="4" w:space="0" w:color="0D0D0D" w:themeColor="text1" w:themeTint="F2"/>
              <w:left w:val="nil"/>
              <w:bottom w:val="single" w:sz="4" w:space="0" w:color="auto"/>
              <w:right w:val="nil"/>
            </w:tcBorders>
            <w:vAlign w:val="bottom"/>
          </w:tcPr>
          <w:p w14:paraId="776940AC" w14:textId="77777777" w:rsidR="00716848" w:rsidRPr="00DF7700" w:rsidRDefault="00716848" w:rsidP="009936D9">
            <w:pPr>
              <w:rPr>
                <w:color w:val="000000"/>
                <w:sz w:val="12"/>
                <w:szCs w:val="12"/>
              </w:rPr>
            </w:pPr>
          </w:p>
        </w:tc>
      </w:tr>
      <w:tr w:rsidR="00EC5002" w:rsidRPr="00822A3D" w14:paraId="0A8EC8B4" w14:textId="77777777" w:rsidTr="009C3B14">
        <w:trPr>
          <w:trHeight w:val="46"/>
        </w:trPr>
        <w:tc>
          <w:tcPr>
            <w:tcW w:w="4338" w:type="dxa"/>
            <w:tcBorders>
              <w:left w:val="single" w:sz="4" w:space="0" w:color="auto"/>
              <w:bottom w:val="single" w:sz="4" w:space="0" w:color="auto"/>
              <w:right w:val="single" w:sz="4" w:space="0" w:color="auto"/>
            </w:tcBorders>
            <w:shd w:val="clear" w:color="auto" w:fill="D9D9D9"/>
            <w:vAlign w:val="bottom"/>
          </w:tcPr>
          <w:p w14:paraId="6F9B5EA6" w14:textId="77777777" w:rsidR="00EC5002" w:rsidRPr="009F7E4C" w:rsidRDefault="009F7E4C">
            <w:pPr>
              <w:rPr>
                <w:b/>
                <w:color w:val="000000"/>
                <w:sz w:val="20"/>
              </w:rPr>
            </w:pPr>
            <w:r w:rsidRPr="009F7E4C">
              <w:rPr>
                <w:b/>
                <w:color w:val="000000"/>
                <w:sz w:val="20"/>
              </w:rPr>
              <w:t>Project Team</w:t>
            </w:r>
            <w:r w:rsidR="00716848">
              <w:rPr>
                <w:b/>
                <w:color w:val="000000"/>
                <w:sz w:val="20"/>
              </w:rPr>
              <w:t>:</w:t>
            </w:r>
          </w:p>
        </w:tc>
        <w:tc>
          <w:tcPr>
            <w:tcW w:w="5940" w:type="dxa"/>
            <w:tcBorders>
              <w:left w:val="single" w:sz="4" w:space="0" w:color="auto"/>
              <w:bottom w:val="single" w:sz="4" w:space="0" w:color="auto"/>
              <w:right w:val="single" w:sz="4" w:space="0" w:color="auto"/>
            </w:tcBorders>
            <w:shd w:val="clear" w:color="auto" w:fill="D9D9D9"/>
            <w:vAlign w:val="bottom"/>
          </w:tcPr>
          <w:p w14:paraId="368AEC0F" w14:textId="77777777" w:rsidR="00EC5002" w:rsidRPr="00822A3D" w:rsidRDefault="00EC5002" w:rsidP="00554175">
            <w:pPr>
              <w:jc w:val="center"/>
              <w:rPr>
                <w:b/>
                <w:color w:val="000000"/>
                <w:sz w:val="20"/>
              </w:rPr>
            </w:pPr>
          </w:p>
        </w:tc>
      </w:tr>
      <w:tr w:rsidR="009F7E4C" w:rsidRPr="003F3A76" w14:paraId="3B8293FB" w14:textId="77777777" w:rsidTr="009C3B14">
        <w:trPr>
          <w:trHeight w:val="46"/>
        </w:trPr>
        <w:tc>
          <w:tcPr>
            <w:tcW w:w="4338" w:type="dxa"/>
            <w:shd w:val="clear" w:color="auto" w:fill="D9D9D9"/>
            <w:vAlign w:val="bottom"/>
          </w:tcPr>
          <w:p w14:paraId="22B65F49" w14:textId="77777777" w:rsidR="009F7E4C" w:rsidRPr="003F3A76" w:rsidRDefault="009F7E4C" w:rsidP="003F75B4">
            <w:pPr>
              <w:jc w:val="left"/>
              <w:rPr>
                <w:color w:val="000000"/>
                <w:sz w:val="20"/>
              </w:rPr>
            </w:pPr>
            <w:r w:rsidRPr="003F3A76">
              <w:rPr>
                <w:color w:val="000000"/>
                <w:sz w:val="20"/>
              </w:rPr>
              <w:t>Project facilitator</w:t>
            </w:r>
            <w:r w:rsidR="00C642C0">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40" w:type="dxa"/>
            <w:shd w:val="clear" w:color="auto" w:fill="auto"/>
            <w:vAlign w:val="bottom"/>
          </w:tcPr>
          <w:p w14:paraId="49722858" w14:textId="67D2C78F" w:rsidR="009F7E4C" w:rsidRPr="00F70768" w:rsidRDefault="00C60F22" w:rsidP="001005DD">
            <w:pPr>
              <w:jc w:val="left"/>
              <w:rPr>
                <w:b/>
                <w:color w:val="000000"/>
                <w:sz w:val="20"/>
              </w:rPr>
            </w:pPr>
            <w:r>
              <w:rPr>
                <w:rFonts w:ascii="Courier New" w:hAnsi="Courier New" w:cs="Courier New"/>
                <w:b/>
                <w:sz w:val="20"/>
              </w:rPr>
              <w:t>Scott Robertson</w:t>
            </w:r>
          </w:p>
        </w:tc>
      </w:tr>
      <w:tr w:rsidR="009F7E4C" w:rsidRPr="003F3A76" w14:paraId="42E5E286" w14:textId="77777777" w:rsidTr="009C3B14">
        <w:trPr>
          <w:trHeight w:val="46"/>
        </w:trPr>
        <w:tc>
          <w:tcPr>
            <w:tcW w:w="4338" w:type="dxa"/>
            <w:shd w:val="clear" w:color="auto" w:fill="D9D9D9"/>
            <w:vAlign w:val="bottom"/>
          </w:tcPr>
          <w:p w14:paraId="1B73E020" w14:textId="77777777" w:rsidR="009F7E4C" w:rsidRPr="00C67EBC" w:rsidRDefault="009F7E4C" w:rsidP="003F75B4">
            <w:pPr>
              <w:jc w:val="left"/>
              <w:rPr>
                <w:color w:val="000000"/>
                <w:sz w:val="20"/>
                <w:lang w:val="en-US"/>
              </w:rPr>
            </w:pPr>
            <w:r w:rsidRPr="003F3A76">
              <w:rPr>
                <w:color w:val="000000"/>
                <w:sz w:val="20"/>
              </w:rPr>
              <w:t>Other interested parties</w:t>
            </w:r>
            <w:r w:rsidR="00C67EBC">
              <w:rPr>
                <w:color w:val="000000"/>
                <w:sz w:val="20"/>
              </w:rPr>
              <w:t xml:space="preserve"> and their roles</w:t>
            </w:r>
          </w:p>
        </w:tc>
        <w:tc>
          <w:tcPr>
            <w:tcW w:w="5940" w:type="dxa"/>
            <w:shd w:val="clear" w:color="auto" w:fill="auto"/>
            <w:vAlign w:val="bottom"/>
          </w:tcPr>
          <w:p w14:paraId="4769DA3B" w14:textId="77777777" w:rsidR="009F7E4C" w:rsidRPr="006C1678" w:rsidRDefault="00F45475" w:rsidP="00F45475">
            <w:pPr>
              <w:jc w:val="left"/>
              <w:rPr>
                <w:rFonts w:ascii="Courier New" w:hAnsi="Courier New" w:cs="Courier New"/>
                <w:color w:val="000000"/>
                <w:sz w:val="20"/>
              </w:rPr>
            </w:pPr>
            <w:r>
              <w:rPr>
                <w:rFonts w:ascii="Courier New" w:hAnsi="Courier New" w:cs="Courier New"/>
                <w:color w:val="000000"/>
                <w:sz w:val="20"/>
              </w:rPr>
              <w:t>Shelly Spiro, Pharmacy HIT Collaborative (Pharmacy Industry coordinator); Sue Thompson, NCPDP (NCPDP Coordinator)</w:t>
            </w:r>
          </w:p>
        </w:tc>
      </w:tr>
      <w:tr w:rsidR="009F7E4C" w:rsidRPr="003F3A76" w14:paraId="37F039F1" w14:textId="77777777" w:rsidTr="009C3B14">
        <w:trPr>
          <w:trHeight w:val="46"/>
        </w:trPr>
        <w:tc>
          <w:tcPr>
            <w:tcW w:w="4338" w:type="dxa"/>
            <w:shd w:val="clear" w:color="auto" w:fill="D9D9D9"/>
            <w:vAlign w:val="bottom"/>
          </w:tcPr>
          <w:p w14:paraId="08300766" w14:textId="77777777" w:rsidR="009F7E4C" w:rsidRPr="003F3A76" w:rsidRDefault="009F7E4C" w:rsidP="003F75B4">
            <w:pPr>
              <w:jc w:val="left"/>
              <w:rPr>
                <w:color w:val="000000"/>
                <w:sz w:val="20"/>
              </w:rPr>
            </w:pPr>
            <w:r w:rsidRPr="003F3A76">
              <w:rPr>
                <w:color w:val="000000"/>
                <w:sz w:val="20"/>
              </w:rPr>
              <w:t>Multi-disciplinary project team (recommended)</w:t>
            </w:r>
          </w:p>
        </w:tc>
        <w:tc>
          <w:tcPr>
            <w:tcW w:w="5940" w:type="dxa"/>
            <w:shd w:val="clear" w:color="auto" w:fill="auto"/>
            <w:vAlign w:val="bottom"/>
          </w:tcPr>
          <w:p w14:paraId="359889EE" w14:textId="77777777" w:rsidR="009F7E4C" w:rsidRPr="006C1678" w:rsidRDefault="009F7E4C" w:rsidP="00BE1619">
            <w:pPr>
              <w:jc w:val="left"/>
              <w:rPr>
                <w:rFonts w:ascii="Courier New" w:hAnsi="Courier New" w:cs="Courier New"/>
                <w:sz w:val="20"/>
              </w:rPr>
            </w:pPr>
          </w:p>
        </w:tc>
      </w:tr>
      <w:tr w:rsidR="00DF1F2A" w:rsidRPr="003F3A76" w14:paraId="097D988A" w14:textId="77777777" w:rsidTr="009C3B14">
        <w:trPr>
          <w:trHeight w:val="46"/>
        </w:trPr>
        <w:tc>
          <w:tcPr>
            <w:tcW w:w="4338" w:type="dxa"/>
            <w:shd w:val="clear" w:color="auto" w:fill="D9D9D9"/>
            <w:vAlign w:val="bottom"/>
          </w:tcPr>
          <w:p w14:paraId="15EB9B29" w14:textId="77777777" w:rsidR="00DF1F2A" w:rsidRPr="003F3A76" w:rsidRDefault="00DF1F2A" w:rsidP="0005541C">
            <w:pPr>
              <w:rPr>
                <w:color w:val="000000"/>
                <w:sz w:val="20"/>
              </w:rPr>
            </w:pPr>
            <w:r w:rsidRPr="003F3A76">
              <w:rPr>
                <w:color w:val="000000"/>
                <w:sz w:val="20"/>
              </w:rPr>
              <w:t xml:space="preserve">     Modeling facilitator</w:t>
            </w:r>
          </w:p>
        </w:tc>
        <w:tc>
          <w:tcPr>
            <w:tcW w:w="5940" w:type="dxa"/>
            <w:shd w:val="clear" w:color="auto" w:fill="auto"/>
            <w:vAlign w:val="bottom"/>
          </w:tcPr>
          <w:p w14:paraId="0AAC27C0" w14:textId="0945E99E" w:rsidR="00DF1F2A" w:rsidRPr="006C1678" w:rsidRDefault="002E33F3" w:rsidP="00BE1619">
            <w:pPr>
              <w:jc w:val="left"/>
              <w:rPr>
                <w:rFonts w:ascii="Courier New" w:hAnsi="Courier New" w:cs="Courier New"/>
                <w:color w:val="000000"/>
                <w:sz w:val="20"/>
              </w:rPr>
            </w:pPr>
            <w:del w:id="4" w:author="Sue Thompson" w:date="2016-10-18T15:40:00Z">
              <w:r w:rsidDel="003E6228">
                <w:rPr>
                  <w:rFonts w:ascii="Courier New" w:hAnsi="Courier New" w:cs="Courier New"/>
                  <w:b/>
                  <w:sz w:val="20"/>
                  <w:highlight w:val="cyan"/>
                </w:rPr>
                <w:delText>n/a?</w:delText>
              </w:r>
            </w:del>
            <w:ins w:id="5" w:author="Sue Thompson" w:date="2016-10-18T15:40:00Z">
              <w:r w:rsidR="003E6228">
                <w:rPr>
                  <w:rFonts w:ascii="Courier New" w:hAnsi="Courier New" w:cs="Courier New"/>
                  <w:b/>
                  <w:sz w:val="20"/>
                </w:rPr>
                <w:t>Lantana</w:t>
              </w:r>
            </w:ins>
          </w:p>
        </w:tc>
      </w:tr>
      <w:tr w:rsidR="002E33F3" w:rsidRPr="003F3A76" w14:paraId="3F3BE11A" w14:textId="77777777" w:rsidTr="009C3B14">
        <w:trPr>
          <w:trHeight w:val="46"/>
        </w:trPr>
        <w:tc>
          <w:tcPr>
            <w:tcW w:w="4338" w:type="dxa"/>
            <w:shd w:val="clear" w:color="auto" w:fill="D9D9D9"/>
          </w:tcPr>
          <w:p w14:paraId="3251AAEB" w14:textId="77777777" w:rsidR="002E33F3" w:rsidRDefault="002E33F3" w:rsidP="002E33F3">
            <w:pPr>
              <w:jc w:val="left"/>
              <w:rPr>
                <w:color w:val="000000"/>
                <w:sz w:val="20"/>
              </w:rPr>
            </w:pPr>
            <w:r w:rsidRPr="003F3A76">
              <w:rPr>
                <w:color w:val="000000"/>
                <w:sz w:val="20"/>
              </w:rPr>
              <w:t xml:space="preserve">     Publishing facilitator</w:t>
            </w:r>
          </w:p>
        </w:tc>
        <w:tc>
          <w:tcPr>
            <w:tcW w:w="5940" w:type="dxa"/>
            <w:shd w:val="clear" w:color="auto" w:fill="auto"/>
            <w:vAlign w:val="bottom"/>
          </w:tcPr>
          <w:p w14:paraId="0216C979" w14:textId="77777777" w:rsidR="002E33F3" w:rsidRPr="00F70768" w:rsidRDefault="002E33F3" w:rsidP="002E33F3">
            <w:pPr>
              <w:jc w:val="left"/>
              <w:rPr>
                <w:b/>
                <w:color w:val="000000"/>
                <w:sz w:val="20"/>
              </w:rPr>
            </w:pPr>
            <w:r>
              <w:rPr>
                <w:rFonts w:ascii="Courier New" w:hAnsi="Courier New" w:cs="Courier New"/>
                <w:b/>
                <w:sz w:val="20"/>
              </w:rPr>
              <w:t>Scott Robertson</w:t>
            </w:r>
          </w:p>
        </w:tc>
      </w:tr>
      <w:tr w:rsidR="002E33F3" w:rsidRPr="003F3A76" w14:paraId="3B769230" w14:textId="77777777" w:rsidTr="009C3B14">
        <w:trPr>
          <w:trHeight w:val="46"/>
        </w:trPr>
        <w:tc>
          <w:tcPr>
            <w:tcW w:w="4338" w:type="dxa"/>
            <w:shd w:val="clear" w:color="auto" w:fill="D9D9D9"/>
            <w:vAlign w:val="bottom"/>
          </w:tcPr>
          <w:p w14:paraId="77377A7C" w14:textId="77777777" w:rsidR="002E33F3" w:rsidRPr="003F3A76" w:rsidRDefault="002E33F3" w:rsidP="002E33F3">
            <w:pPr>
              <w:rPr>
                <w:color w:val="000000"/>
                <w:sz w:val="20"/>
              </w:rPr>
            </w:pPr>
            <w:r w:rsidRPr="003F3A76">
              <w:rPr>
                <w:color w:val="000000"/>
                <w:sz w:val="20"/>
              </w:rPr>
              <w:t xml:space="preserve">     Vocabulary facilitator</w:t>
            </w:r>
          </w:p>
        </w:tc>
        <w:tc>
          <w:tcPr>
            <w:tcW w:w="5940" w:type="dxa"/>
            <w:shd w:val="clear" w:color="auto" w:fill="auto"/>
            <w:vAlign w:val="bottom"/>
          </w:tcPr>
          <w:p w14:paraId="2662E84D" w14:textId="77777777" w:rsidR="002E33F3" w:rsidRPr="006C1678" w:rsidRDefault="002E33F3" w:rsidP="002E33F3">
            <w:pPr>
              <w:jc w:val="left"/>
              <w:rPr>
                <w:rFonts w:ascii="Courier New" w:hAnsi="Courier New" w:cs="Courier New"/>
                <w:color w:val="000000"/>
                <w:sz w:val="20"/>
              </w:rPr>
            </w:pPr>
            <w:proofErr w:type="gramStart"/>
            <w:r>
              <w:rPr>
                <w:rFonts w:ascii="Courier New" w:hAnsi="Courier New" w:cs="Courier New"/>
                <w:b/>
                <w:sz w:val="20"/>
                <w:highlight w:val="cyan"/>
              </w:rPr>
              <w:t>n</w:t>
            </w:r>
            <w:proofErr w:type="gramEnd"/>
            <w:r>
              <w:rPr>
                <w:rFonts w:ascii="Courier New" w:hAnsi="Courier New" w:cs="Courier New"/>
                <w:b/>
                <w:sz w:val="20"/>
                <w:highlight w:val="cyan"/>
              </w:rPr>
              <w:t>/</w:t>
            </w:r>
            <w:commentRangeStart w:id="6"/>
            <w:r>
              <w:rPr>
                <w:rFonts w:ascii="Courier New" w:hAnsi="Courier New" w:cs="Courier New"/>
                <w:b/>
                <w:sz w:val="20"/>
                <w:highlight w:val="cyan"/>
              </w:rPr>
              <w:t>a</w:t>
            </w:r>
            <w:commentRangeEnd w:id="6"/>
            <w:r w:rsidR="00C3327D">
              <w:rPr>
                <w:rStyle w:val="CommentReference"/>
                <w:rFonts w:ascii="Times New Roman" w:hAnsi="Times New Roman"/>
                <w:lang w:val="en-US"/>
              </w:rPr>
              <w:commentReference w:id="6"/>
            </w:r>
            <w:r>
              <w:rPr>
                <w:rFonts w:ascii="Courier New" w:hAnsi="Courier New" w:cs="Courier New"/>
                <w:b/>
                <w:sz w:val="20"/>
                <w:highlight w:val="cyan"/>
              </w:rPr>
              <w:t>?</w:t>
            </w:r>
          </w:p>
        </w:tc>
      </w:tr>
      <w:tr w:rsidR="002E33F3" w:rsidRPr="003F3A76" w14:paraId="2A35F151" w14:textId="77777777" w:rsidTr="009C3B14">
        <w:trPr>
          <w:trHeight w:val="46"/>
        </w:trPr>
        <w:tc>
          <w:tcPr>
            <w:tcW w:w="4338" w:type="dxa"/>
            <w:shd w:val="clear" w:color="auto" w:fill="D9D9D9"/>
            <w:vAlign w:val="bottom"/>
          </w:tcPr>
          <w:p w14:paraId="4ED30877" w14:textId="77777777" w:rsidR="002E33F3" w:rsidRPr="003F3A76" w:rsidRDefault="002E33F3" w:rsidP="002E33F3">
            <w:pPr>
              <w:rPr>
                <w:color w:val="000000"/>
                <w:sz w:val="20"/>
              </w:rPr>
            </w:pPr>
            <w:r w:rsidRPr="003F3A76">
              <w:rPr>
                <w:color w:val="000000"/>
                <w:sz w:val="20"/>
              </w:rPr>
              <w:t xml:space="preserve">     Domain expert rep</w:t>
            </w:r>
          </w:p>
        </w:tc>
        <w:tc>
          <w:tcPr>
            <w:tcW w:w="5940" w:type="dxa"/>
            <w:shd w:val="clear" w:color="auto" w:fill="auto"/>
            <w:vAlign w:val="bottom"/>
          </w:tcPr>
          <w:p w14:paraId="10F88C95" w14:textId="77777777" w:rsidR="002E33F3" w:rsidRPr="006C1678" w:rsidRDefault="002E33F3" w:rsidP="002E33F3">
            <w:pPr>
              <w:jc w:val="left"/>
              <w:rPr>
                <w:rFonts w:ascii="Courier New" w:hAnsi="Courier New" w:cs="Courier New"/>
                <w:color w:val="000000"/>
                <w:sz w:val="20"/>
              </w:rPr>
            </w:pPr>
            <w:r>
              <w:rPr>
                <w:rFonts w:ascii="Courier New" w:hAnsi="Courier New" w:cs="Courier New"/>
                <w:color w:val="000000"/>
                <w:sz w:val="20"/>
              </w:rPr>
              <w:t>Shelly Spiro</w:t>
            </w:r>
          </w:p>
        </w:tc>
      </w:tr>
      <w:tr w:rsidR="002E33F3" w:rsidRPr="00822A3D" w14:paraId="7B5A1ABB" w14:textId="77777777" w:rsidTr="009C3B14">
        <w:trPr>
          <w:trHeight w:val="46"/>
        </w:trPr>
        <w:tc>
          <w:tcPr>
            <w:tcW w:w="4338" w:type="dxa"/>
            <w:shd w:val="clear" w:color="auto" w:fill="D9D9D9"/>
            <w:vAlign w:val="bottom"/>
          </w:tcPr>
          <w:p w14:paraId="72778B50" w14:textId="77777777" w:rsidR="002E33F3" w:rsidRPr="00822A3D" w:rsidRDefault="002E33F3" w:rsidP="002E33F3">
            <w:pPr>
              <w:rPr>
                <w:color w:val="000000"/>
                <w:sz w:val="20"/>
              </w:rPr>
            </w:pPr>
            <w:r w:rsidRPr="00822A3D">
              <w:rPr>
                <w:color w:val="000000"/>
                <w:sz w:val="20"/>
              </w:rPr>
              <w:t xml:space="preserve">     Business requirement analyst</w:t>
            </w:r>
          </w:p>
        </w:tc>
        <w:tc>
          <w:tcPr>
            <w:tcW w:w="5940" w:type="dxa"/>
            <w:shd w:val="clear" w:color="auto" w:fill="auto"/>
            <w:vAlign w:val="bottom"/>
          </w:tcPr>
          <w:p w14:paraId="6F286290" w14:textId="77777777" w:rsidR="002E33F3" w:rsidRPr="006C1678" w:rsidRDefault="002E33F3" w:rsidP="002E33F3">
            <w:pPr>
              <w:jc w:val="left"/>
              <w:rPr>
                <w:rFonts w:ascii="Courier New" w:hAnsi="Courier New" w:cs="Courier New"/>
                <w:color w:val="000000"/>
                <w:sz w:val="20"/>
              </w:rPr>
            </w:pPr>
            <w:r>
              <w:rPr>
                <w:rFonts w:ascii="Courier New" w:hAnsi="Courier New" w:cs="Courier New"/>
                <w:color w:val="000000"/>
                <w:sz w:val="20"/>
              </w:rPr>
              <w:t>Sue Thompson</w:t>
            </w:r>
          </w:p>
        </w:tc>
      </w:tr>
      <w:tr w:rsidR="002E33F3" w:rsidRPr="00822A3D" w14:paraId="41A9D869" w14:textId="77777777" w:rsidTr="009C3B14">
        <w:trPr>
          <w:trHeight w:val="46"/>
        </w:trPr>
        <w:tc>
          <w:tcPr>
            <w:tcW w:w="4338" w:type="dxa"/>
            <w:tcBorders>
              <w:bottom w:val="single" w:sz="4" w:space="0" w:color="auto"/>
            </w:tcBorders>
            <w:shd w:val="clear" w:color="auto" w:fill="D9D9D9"/>
            <w:vAlign w:val="bottom"/>
          </w:tcPr>
          <w:p w14:paraId="4AC071D7" w14:textId="77777777" w:rsidR="002E33F3" w:rsidRPr="00C73E4F" w:rsidRDefault="002E33F3" w:rsidP="002E33F3">
            <w:pPr>
              <w:rPr>
                <w:color w:val="000000"/>
                <w:sz w:val="20"/>
              </w:rPr>
            </w:pPr>
            <w:r w:rsidRPr="00822A3D">
              <w:rPr>
                <w:color w:val="000000"/>
                <w:sz w:val="20"/>
              </w:rPr>
              <w:t xml:space="preserve">     </w:t>
            </w:r>
            <w:r w:rsidRPr="00C73E4F">
              <w:rPr>
                <w:color w:val="000000"/>
                <w:sz w:val="20"/>
              </w:rPr>
              <w:t>Conformance facilitator (for IG projects)</w:t>
            </w:r>
          </w:p>
        </w:tc>
        <w:tc>
          <w:tcPr>
            <w:tcW w:w="5940" w:type="dxa"/>
            <w:tcBorders>
              <w:bottom w:val="single" w:sz="4" w:space="0" w:color="auto"/>
            </w:tcBorders>
            <w:shd w:val="clear" w:color="auto" w:fill="auto"/>
            <w:vAlign w:val="bottom"/>
          </w:tcPr>
          <w:p w14:paraId="53DC3353" w14:textId="77777777" w:rsidR="002E33F3" w:rsidRPr="006C1678" w:rsidRDefault="002E33F3" w:rsidP="002E33F3">
            <w:pPr>
              <w:jc w:val="left"/>
              <w:rPr>
                <w:rFonts w:ascii="Courier New" w:hAnsi="Courier New" w:cs="Courier New"/>
                <w:color w:val="000000"/>
                <w:sz w:val="20"/>
              </w:rPr>
            </w:pPr>
          </w:p>
        </w:tc>
      </w:tr>
      <w:tr w:rsidR="002E33F3" w:rsidRPr="00822A3D" w14:paraId="39A1C4A3" w14:textId="77777777" w:rsidTr="009C3B14">
        <w:trPr>
          <w:trHeight w:val="46"/>
        </w:trPr>
        <w:tc>
          <w:tcPr>
            <w:tcW w:w="4338" w:type="dxa"/>
            <w:tcBorders>
              <w:bottom w:val="single" w:sz="4" w:space="0" w:color="auto"/>
            </w:tcBorders>
            <w:shd w:val="clear" w:color="auto" w:fill="D9D9D9"/>
            <w:vAlign w:val="bottom"/>
          </w:tcPr>
          <w:p w14:paraId="2BE00525" w14:textId="77777777" w:rsidR="002E33F3" w:rsidRPr="00822A3D" w:rsidRDefault="002E33F3" w:rsidP="002E33F3">
            <w:pPr>
              <w:rPr>
                <w:color w:val="000000"/>
                <w:sz w:val="20"/>
              </w:rPr>
            </w:pPr>
            <w:r w:rsidRPr="00822A3D">
              <w:rPr>
                <w:color w:val="000000"/>
                <w:sz w:val="20"/>
              </w:rPr>
              <w:t xml:space="preserve">     </w:t>
            </w:r>
            <w:r>
              <w:rPr>
                <w:color w:val="000000"/>
                <w:sz w:val="20"/>
              </w:rPr>
              <w:t>Other</w:t>
            </w:r>
            <w:r w:rsidRPr="00822A3D">
              <w:rPr>
                <w:color w:val="000000"/>
                <w:sz w:val="20"/>
              </w:rPr>
              <w:t xml:space="preserve"> facilitator</w:t>
            </w:r>
            <w:r>
              <w:rPr>
                <w:color w:val="000000"/>
                <w:sz w:val="20"/>
              </w:rPr>
              <w:t>s (SOA, SAIF)</w:t>
            </w:r>
          </w:p>
        </w:tc>
        <w:tc>
          <w:tcPr>
            <w:tcW w:w="5940" w:type="dxa"/>
            <w:tcBorders>
              <w:bottom w:val="single" w:sz="4" w:space="0" w:color="auto"/>
            </w:tcBorders>
            <w:shd w:val="clear" w:color="auto" w:fill="auto"/>
            <w:vAlign w:val="bottom"/>
          </w:tcPr>
          <w:p w14:paraId="4C321D7B" w14:textId="77777777" w:rsidR="002E33F3" w:rsidRPr="006C1678" w:rsidRDefault="002E33F3" w:rsidP="002E33F3">
            <w:pPr>
              <w:jc w:val="left"/>
              <w:rPr>
                <w:rFonts w:ascii="Courier New" w:hAnsi="Courier New" w:cs="Courier New"/>
                <w:color w:val="000000"/>
                <w:sz w:val="20"/>
              </w:rPr>
            </w:pPr>
          </w:p>
        </w:tc>
      </w:tr>
      <w:tr w:rsidR="002E33F3" w:rsidRPr="00DF7700" w14:paraId="24332058" w14:textId="77777777" w:rsidTr="009C3B14">
        <w:trPr>
          <w:trHeight w:val="46"/>
        </w:trPr>
        <w:tc>
          <w:tcPr>
            <w:tcW w:w="4338" w:type="dxa"/>
            <w:tcBorders>
              <w:left w:val="nil"/>
              <w:bottom w:val="single" w:sz="4" w:space="0" w:color="auto"/>
              <w:right w:val="nil"/>
            </w:tcBorders>
            <w:vAlign w:val="bottom"/>
          </w:tcPr>
          <w:p w14:paraId="0E016999" w14:textId="77777777" w:rsidR="002E33F3" w:rsidRPr="005E1488" w:rsidRDefault="002E33F3" w:rsidP="002E33F3">
            <w:pPr>
              <w:rPr>
                <w:color w:val="000000"/>
                <w:sz w:val="16"/>
                <w:szCs w:val="16"/>
              </w:rPr>
            </w:pPr>
          </w:p>
        </w:tc>
        <w:tc>
          <w:tcPr>
            <w:tcW w:w="5940" w:type="dxa"/>
            <w:tcBorders>
              <w:left w:val="nil"/>
              <w:bottom w:val="single" w:sz="4" w:space="0" w:color="auto"/>
              <w:right w:val="nil"/>
            </w:tcBorders>
            <w:vAlign w:val="bottom"/>
          </w:tcPr>
          <w:p w14:paraId="673CD7E3" w14:textId="77777777" w:rsidR="002E33F3" w:rsidRPr="00DF7700" w:rsidRDefault="002E33F3" w:rsidP="002E33F3">
            <w:pPr>
              <w:rPr>
                <w:color w:val="000000"/>
                <w:sz w:val="12"/>
                <w:szCs w:val="12"/>
              </w:rPr>
            </w:pPr>
          </w:p>
        </w:tc>
      </w:tr>
      <w:tr w:rsidR="002E33F3" w:rsidRPr="003F3A76" w14:paraId="378A43C4" w14:textId="77777777" w:rsidTr="009C3B14">
        <w:trPr>
          <w:trHeight w:val="46"/>
        </w:trPr>
        <w:tc>
          <w:tcPr>
            <w:tcW w:w="10278" w:type="dxa"/>
            <w:gridSpan w:val="2"/>
            <w:shd w:val="clear" w:color="auto" w:fill="D9D9D9"/>
            <w:vAlign w:val="bottom"/>
          </w:tcPr>
          <w:p w14:paraId="586C93A1" w14:textId="77777777" w:rsidR="002E33F3" w:rsidRDefault="002E33F3" w:rsidP="002E33F3">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DSTU projects)</w:t>
            </w:r>
          </w:p>
          <w:p w14:paraId="58686226" w14:textId="77777777" w:rsidR="002E33F3" w:rsidRDefault="002E33F3" w:rsidP="002E33F3">
            <w:pPr>
              <w:jc w:val="left"/>
              <w:rPr>
                <w:color w:val="000000"/>
                <w:sz w:val="20"/>
              </w:rPr>
            </w:pPr>
            <w:r w:rsidRPr="009700B9">
              <w:rPr>
                <w:b/>
                <w:i/>
                <w:color w:val="008000"/>
                <w:sz w:val="16"/>
                <w:szCs w:val="16"/>
              </w:rPr>
              <w:t>FHIR Project Note:</w:t>
            </w:r>
            <w:r w:rsidRPr="009700B9">
              <w:rPr>
                <w:i/>
                <w:color w:val="008000"/>
                <w:sz w:val="16"/>
                <w:szCs w:val="16"/>
              </w:rPr>
              <w:t xml:space="preserve"> The implementer requirement will be handled by the “balloting” project.  Therefore work groups do not fill out the above section.  However, feel free to list </w:t>
            </w:r>
            <w:proofErr w:type="gramStart"/>
            <w:r w:rsidRPr="009700B9">
              <w:rPr>
                <w:i/>
                <w:color w:val="008000"/>
                <w:sz w:val="16"/>
                <w:szCs w:val="16"/>
              </w:rPr>
              <w:t>implementers</w:t>
            </w:r>
            <w:proofErr w:type="gramEnd"/>
            <w:r w:rsidRPr="009700B9">
              <w:rPr>
                <w:i/>
                <w:color w:val="008000"/>
                <w:sz w:val="16"/>
                <w:szCs w:val="16"/>
              </w:rPr>
              <w:t xml:space="preserve"> specific to your work group’s resources if you know of any.</w:t>
            </w:r>
          </w:p>
        </w:tc>
      </w:tr>
      <w:tr w:rsidR="002E33F3" w:rsidRPr="00C44844" w14:paraId="68C43478" w14:textId="77777777" w:rsidTr="009C3B14">
        <w:trPr>
          <w:trHeight w:val="46"/>
        </w:trPr>
        <w:tc>
          <w:tcPr>
            <w:tcW w:w="10278" w:type="dxa"/>
            <w:gridSpan w:val="2"/>
            <w:shd w:val="clear" w:color="auto" w:fill="auto"/>
            <w:vAlign w:val="bottom"/>
          </w:tcPr>
          <w:p w14:paraId="4E5688A0" w14:textId="2EAB1E87" w:rsidR="002E33F3" w:rsidRPr="00A52538" w:rsidRDefault="00B34FB7" w:rsidP="00021300">
            <w:pPr>
              <w:rPr>
                <w:rFonts w:ascii="Courier New" w:hAnsi="Courier New" w:cs="Courier New"/>
                <w:color w:val="000000"/>
                <w:sz w:val="20"/>
                <w:highlight w:val="yellow"/>
              </w:rPr>
            </w:pPr>
            <w:r>
              <w:rPr>
                <w:rFonts w:ascii="Courier New" w:hAnsi="Courier New" w:cs="Courier New"/>
                <w:color w:val="000000"/>
                <w:sz w:val="20"/>
              </w:rPr>
              <w:t xml:space="preserve">  </w:t>
            </w:r>
            <w:r w:rsidR="00113CEC" w:rsidRPr="00113CEC">
              <w:rPr>
                <w:rFonts w:ascii="Courier New" w:hAnsi="Courier New" w:cs="Courier New"/>
                <w:color w:val="000000"/>
                <w:sz w:val="20"/>
              </w:rPr>
              <w:t>1</w:t>
            </w:r>
            <w:r w:rsidR="00113CEC">
              <w:rPr>
                <w:rFonts w:ascii="Courier New" w:hAnsi="Courier New" w:cs="Courier New"/>
                <w:color w:val="000000"/>
                <w:sz w:val="20"/>
              </w:rPr>
              <w:t>)</w:t>
            </w:r>
            <w:r w:rsidR="00113CEC" w:rsidRPr="00113CEC">
              <w:rPr>
                <w:rFonts w:ascii="Courier New" w:hAnsi="Courier New" w:cs="Courier New"/>
                <w:color w:val="000000"/>
                <w:sz w:val="20"/>
              </w:rPr>
              <w:t xml:space="preserve"> Community Care of North Carolina Inc</w:t>
            </w:r>
            <w:proofErr w:type="gramStart"/>
            <w:r w:rsidR="00113CEC" w:rsidRPr="00113CEC">
              <w:rPr>
                <w:rFonts w:ascii="Courier New" w:hAnsi="Courier New" w:cs="Courier New"/>
                <w:color w:val="000000"/>
                <w:sz w:val="20"/>
              </w:rPr>
              <w:t>.</w:t>
            </w:r>
            <w:r w:rsidR="00021300">
              <w:rPr>
                <w:rFonts w:ascii="Courier New" w:hAnsi="Courier New" w:cs="Courier New"/>
                <w:color w:val="000000"/>
                <w:sz w:val="20"/>
              </w:rPr>
              <w:t>(</w:t>
            </w:r>
            <w:proofErr w:type="gramEnd"/>
            <w:r w:rsidR="00021300">
              <w:rPr>
                <w:rFonts w:ascii="Courier New" w:hAnsi="Courier New" w:cs="Courier New"/>
                <w:color w:val="000000"/>
                <w:sz w:val="20"/>
              </w:rPr>
              <w:t>CMMI grantee and pharmacist payer)</w:t>
            </w:r>
            <w:r w:rsidR="00113CEC" w:rsidRPr="00113CEC">
              <w:rPr>
                <w:rFonts w:ascii="Courier New" w:hAnsi="Courier New" w:cs="Courier New"/>
                <w:color w:val="000000"/>
                <w:sz w:val="20"/>
              </w:rPr>
              <w:t xml:space="preserve"> r.</w:t>
            </w:r>
          </w:p>
        </w:tc>
      </w:tr>
      <w:tr w:rsidR="002E33F3" w:rsidRPr="008F5208" w14:paraId="74F49FBD" w14:textId="77777777" w:rsidTr="009C3B14">
        <w:trPr>
          <w:trHeight w:val="46"/>
        </w:trPr>
        <w:tc>
          <w:tcPr>
            <w:tcW w:w="10278" w:type="dxa"/>
            <w:gridSpan w:val="2"/>
            <w:shd w:val="clear" w:color="auto" w:fill="auto"/>
            <w:vAlign w:val="bottom"/>
          </w:tcPr>
          <w:p w14:paraId="4A1DD156" w14:textId="3B10F7E5" w:rsidR="002E33F3" w:rsidRPr="006C1678" w:rsidRDefault="002E33F3" w:rsidP="00ED5D9C">
            <w:pPr>
              <w:rPr>
                <w:rFonts w:ascii="Courier New" w:hAnsi="Courier New" w:cs="Courier New"/>
                <w:color w:val="000000"/>
                <w:sz w:val="20"/>
              </w:rPr>
            </w:pPr>
            <w:r w:rsidRPr="002D133A">
              <w:rPr>
                <w:rFonts w:ascii="Courier New" w:hAnsi="Courier New" w:cs="Courier New"/>
                <w:color w:val="000000"/>
                <w:sz w:val="20"/>
              </w:rPr>
              <w:t>2)</w:t>
            </w:r>
            <w:r w:rsidR="00C44844">
              <w:rPr>
                <w:rFonts w:ascii="Courier New" w:hAnsi="Courier New" w:cs="Courier New"/>
                <w:color w:val="000000"/>
                <w:sz w:val="20"/>
              </w:rPr>
              <w:t xml:space="preserve"> </w:t>
            </w:r>
            <w:r w:rsidR="002D133A" w:rsidRPr="002D133A">
              <w:rPr>
                <w:rFonts w:ascii="Courier New" w:hAnsi="Courier New" w:cs="Courier New"/>
                <w:color w:val="000000"/>
                <w:sz w:val="20"/>
              </w:rPr>
              <w:t xml:space="preserve">Great Plains Area </w:t>
            </w:r>
            <w:proofErr w:type="gramStart"/>
            <w:r w:rsidR="002D133A" w:rsidRPr="002D133A">
              <w:rPr>
                <w:rFonts w:ascii="Courier New" w:hAnsi="Courier New" w:cs="Courier New"/>
                <w:color w:val="000000"/>
                <w:sz w:val="20"/>
              </w:rPr>
              <w:t>( ND</w:t>
            </w:r>
            <w:proofErr w:type="gramEnd"/>
            <w:r w:rsidR="002D133A" w:rsidRPr="002D133A">
              <w:rPr>
                <w:rFonts w:ascii="Courier New" w:hAnsi="Courier New" w:cs="Courier New"/>
                <w:color w:val="000000"/>
                <w:sz w:val="20"/>
              </w:rPr>
              <w:t>, SD, IA, and NE) of the Indian Health Service</w:t>
            </w:r>
            <w:r w:rsidR="00021300">
              <w:rPr>
                <w:rFonts w:ascii="Courier New" w:hAnsi="Courier New" w:cs="Courier New"/>
                <w:color w:val="000000"/>
                <w:sz w:val="20"/>
              </w:rPr>
              <w:t xml:space="preserve"> (federal provider group)</w:t>
            </w:r>
          </w:p>
        </w:tc>
      </w:tr>
      <w:tr w:rsidR="00ED5D9C" w:rsidRPr="008F5208" w14:paraId="190BC909" w14:textId="77777777" w:rsidTr="009C3B14">
        <w:trPr>
          <w:trHeight w:val="46"/>
        </w:trPr>
        <w:tc>
          <w:tcPr>
            <w:tcW w:w="10278" w:type="dxa"/>
            <w:gridSpan w:val="2"/>
            <w:shd w:val="clear" w:color="auto" w:fill="auto"/>
            <w:vAlign w:val="bottom"/>
          </w:tcPr>
          <w:p w14:paraId="792845D4" w14:textId="75BEF3FC" w:rsidR="00ED5D9C" w:rsidRPr="002D133A" w:rsidRDefault="00ED5D9C" w:rsidP="002E33F3">
            <w:pPr>
              <w:rPr>
                <w:rFonts w:ascii="Courier New" w:hAnsi="Courier New" w:cs="Courier New"/>
                <w:color w:val="000000"/>
                <w:sz w:val="20"/>
              </w:rPr>
            </w:pPr>
            <w:r>
              <w:rPr>
                <w:rFonts w:ascii="Courier New" w:hAnsi="Courier New" w:cs="Courier New"/>
                <w:color w:val="000000"/>
                <w:sz w:val="20"/>
              </w:rPr>
              <w:t xml:space="preserve">3) </w:t>
            </w:r>
            <w:r w:rsidRPr="00ED5D9C">
              <w:rPr>
                <w:rFonts w:ascii="Courier New" w:hAnsi="Courier New" w:cs="Courier New"/>
                <w:color w:val="000000"/>
                <w:sz w:val="20"/>
              </w:rPr>
              <w:t>QS1 Data Systems</w:t>
            </w:r>
            <w:r w:rsidR="00021300">
              <w:rPr>
                <w:rFonts w:ascii="Courier New" w:hAnsi="Courier New" w:cs="Courier New"/>
                <w:color w:val="000000"/>
                <w:sz w:val="20"/>
              </w:rPr>
              <w:t xml:space="preserve"> (national pharmacy software vendor)</w:t>
            </w:r>
          </w:p>
        </w:tc>
      </w:tr>
      <w:tr w:rsidR="00ED5D9C" w:rsidRPr="008F5208" w14:paraId="6DE6F9AC" w14:textId="77777777" w:rsidTr="009C3B14">
        <w:trPr>
          <w:trHeight w:val="46"/>
        </w:trPr>
        <w:tc>
          <w:tcPr>
            <w:tcW w:w="10278" w:type="dxa"/>
            <w:gridSpan w:val="2"/>
            <w:shd w:val="clear" w:color="auto" w:fill="auto"/>
            <w:vAlign w:val="bottom"/>
          </w:tcPr>
          <w:p w14:paraId="6CBB70E5" w14:textId="3257BE46" w:rsidR="00ED5D9C" w:rsidRDefault="00021300" w:rsidP="002E33F3">
            <w:pPr>
              <w:rPr>
                <w:rFonts w:ascii="Courier New" w:hAnsi="Courier New" w:cs="Courier New"/>
                <w:color w:val="000000"/>
                <w:sz w:val="20"/>
              </w:rPr>
            </w:pPr>
            <w:r>
              <w:rPr>
                <w:rFonts w:ascii="Courier New" w:hAnsi="Courier New" w:cs="Courier New"/>
                <w:color w:val="000000"/>
                <w:sz w:val="20"/>
              </w:rPr>
              <w:t xml:space="preserve">4) </w:t>
            </w:r>
            <w:r w:rsidRPr="00113CEC">
              <w:rPr>
                <w:rFonts w:ascii="Courier New" w:hAnsi="Courier New" w:cs="Courier New"/>
                <w:color w:val="000000"/>
                <w:sz w:val="20"/>
              </w:rPr>
              <w:t>PioneerRx Pharmacy Software</w:t>
            </w:r>
            <w:r>
              <w:rPr>
                <w:rFonts w:ascii="Courier New" w:hAnsi="Courier New" w:cs="Courier New"/>
                <w:color w:val="000000"/>
                <w:sz w:val="20"/>
              </w:rPr>
              <w:t xml:space="preserve"> (national vendor)</w:t>
            </w:r>
          </w:p>
        </w:tc>
      </w:tr>
      <w:tr w:rsidR="003E6228" w:rsidRPr="008F5208" w14:paraId="0A7D37A7" w14:textId="77777777" w:rsidTr="001F19CA">
        <w:trPr>
          <w:trHeight w:val="46"/>
          <w:ins w:id="7" w:author="Sue Thompson" w:date="2016-10-18T15:41:00Z"/>
        </w:trPr>
        <w:tc>
          <w:tcPr>
            <w:tcW w:w="10278" w:type="dxa"/>
            <w:gridSpan w:val="2"/>
            <w:shd w:val="clear" w:color="auto" w:fill="auto"/>
            <w:vAlign w:val="bottom"/>
          </w:tcPr>
          <w:p w14:paraId="751A3C03" w14:textId="77777777" w:rsidR="003E6228" w:rsidRDefault="003E6228" w:rsidP="001F19CA">
            <w:pPr>
              <w:rPr>
                <w:ins w:id="8" w:author="Sue Thompson" w:date="2016-10-18T15:41:00Z"/>
                <w:rFonts w:ascii="Courier New" w:hAnsi="Courier New" w:cs="Courier New"/>
                <w:color w:val="000000"/>
                <w:sz w:val="20"/>
              </w:rPr>
            </w:pPr>
            <w:bookmarkStart w:id="9" w:name="Project_Scope"/>
            <w:bookmarkEnd w:id="9"/>
            <w:ins w:id="10" w:author="Sue Thompson" w:date="2016-10-18T15:41:00Z">
              <w:r>
                <w:rPr>
                  <w:rFonts w:ascii="Courier New" w:hAnsi="Courier New" w:cs="Courier New"/>
                  <w:color w:val="000000"/>
                  <w:sz w:val="20"/>
                </w:rPr>
                <w:t>5) Rx30 (national pharmacy system)</w:t>
              </w:r>
            </w:ins>
          </w:p>
        </w:tc>
      </w:tr>
      <w:tr w:rsidR="003E6228" w:rsidRPr="008F5208" w14:paraId="49CF4CC9" w14:textId="77777777" w:rsidTr="001F19CA">
        <w:trPr>
          <w:trHeight w:val="46"/>
          <w:ins w:id="11" w:author="Sue Thompson" w:date="2016-10-18T15:41:00Z"/>
        </w:trPr>
        <w:tc>
          <w:tcPr>
            <w:tcW w:w="10278" w:type="dxa"/>
            <w:gridSpan w:val="2"/>
            <w:shd w:val="clear" w:color="auto" w:fill="auto"/>
            <w:vAlign w:val="bottom"/>
          </w:tcPr>
          <w:p w14:paraId="00CCBF30" w14:textId="77777777" w:rsidR="003E6228" w:rsidRDefault="003E6228" w:rsidP="001F19CA">
            <w:pPr>
              <w:rPr>
                <w:ins w:id="12" w:author="Sue Thompson" w:date="2016-10-18T15:41:00Z"/>
                <w:rFonts w:ascii="Courier New" w:hAnsi="Courier New" w:cs="Courier New"/>
                <w:color w:val="000000"/>
                <w:sz w:val="20"/>
              </w:rPr>
            </w:pPr>
            <w:ins w:id="13" w:author="Sue Thompson" w:date="2016-10-18T15:41:00Z">
              <w:r>
                <w:rPr>
                  <w:rFonts w:ascii="Courier New" w:hAnsi="Courier New" w:cs="Courier New"/>
                  <w:color w:val="000000"/>
                  <w:sz w:val="20"/>
                </w:rPr>
                <w:t>6) Computer Rx (national pharmacy software vendor)</w:t>
              </w:r>
            </w:ins>
          </w:p>
        </w:tc>
      </w:tr>
      <w:tr w:rsidR="003E6228" w:rsidRPr="008F5208" w14:paraId="0B22B3F6" w14:textId="77777777" w:rsidTr="001F19CA">
        <w:trPr>
          <w:trHeight w:val="46"/>
          <w:ins w:id="14" w:author="Sue Thompson" w:date="2016-10-18T15:41:00Z"/>
        </w:trPr>
        <w:tc>
          <w:tcPr>
            <w:tcW w:w="10278" w:type="dxa"/>
            <w:gridSpan w:val="2"/>
            <w:shd w:val="clear" w:color="auto" w:fill="auto"/>
            <w:vAlign w:val="bottom"/>
          </w:tcPr>
          <w:p w14:paraId="30C18547" w14:textId="77777777" w:rsidR="003E6228" w:rsidRDefault="003E6228" w:rsidP="001F19CA">
            <w:pPr>
              <w:rPr>
                <w:ins w:id="15" w:author="Sue Thompson" w:date="2016-10-18T15:41:00Z"/>
                <w:rFonts w:ascii="Courier New" w:hAnsi="Courier New" w:cs="Courier New"/>
                <w:color w:val="000000"/>
                <w:sz w:val="20"/>
              </w:rPr>
            </w:pPr>
            <w:ins w:id="16" w:author="Sue Thompson" w:date="2016-10-18T15:41:00Z">
              <w:r>
                <w:rPr>
                  <w:rFonts w:ascii="Courier New" w:hAnsi="Courier New" w:cs="Courier New"/>
                  <w:color w:val="000000"/>
                  <w:sz w:val="20"/>
                </w:rPr>
                <w:t>7) VIP Pharmacy Systems (national pharmacy system)</w:t>
              </w:r>
            </w:ins>
          </w:p>
        </w:tc>
      </w:tr>
      <w:tr w:rsidR="003E6228" w:rsidRPr="008F5208" w14:paraId="41A922FE" w14:textId="77777777" w:rsidTr="001F19CA">
        <w:trPr>
          <w:trHeight w:val="46"/>
          <w:ins w:id="17" w:author="Sue Thompson" w:date="2016-10-18T15:41:00Z"/>
        </w:trPr>
        <w:tc>
          <w:tcPr>
            <w:tcW w:w="10278" w:type="dxa"/>
            <w:gridSpan w:val="2"/>
            <w:shd w:val="clear" w:color="auto" w:fill="auto"/>
            <w:vAlign w:val="bottom"/>
          </w:tcPr>
          <w:p w14:paraId="4D5E9C90" w14:textId="77777777" w:rsidR="003E6228" w:rsidRDefault="003E6228" w:rsidP="001F19CA">
            <w:pPr>
              <w:rPr>
                <w:ins w:id="18" w:author="Sue Thompson" w:date="2016-10-18T15:41:00Z"/>
                <w:rFonts w:ascii="Courier New" w:hAnsi="Courier New" w:cs="Courier New"/>
                <w:color w:val="000000"/>
                <w:sz w:val="20"/>
              </w:rPr>
            </w:pPr>
            <w:ins w:id="19" w:author="Sue Thompson" w:date="2016-10-18T15:41:00Z">
              <w:r>
                <w:rPr>
                  <w:rFonts w:ascii="Courier New" w:hAnsi="Courier New" w:cs="Courier New"/>
                  <w:color w:val="000000"/>
                  <w:sz w:val="20"/>
                </w:rPr>
                <w:t>8) Creative Pharmacist (Clinical Pharmacy Software)</w:t>
              </w:r>
            </w:ins>
          </w:p>
        </w:tc>
      </w:tr>
    </w:tbl>
    <w:p w14:paraId="67A10B25" w14:textId="77777777" w:rsidR="006817EB" w:rsidRDefault="006817EB" w:rsidP="000C5CA3">
      <w:pPr>
        <w:pStyle w:val="Heading5-BoldNumbered"/>
        <w:numPr>
          <w:ilvl w:val="0"/>
          <w:numId w:val="3"/>
        </w:numPr>
      </w:pPr>
      <w:r>
        <w:t>Project Definition</w:t>
      </w:r>
    </w:p>
    <w:p w14:paraId="28358374" w14:textId="77777777" w:rsidR="005C553E" w:rsidRPr="006A5B4E" w:rsidRDefault="00905857" w:rsidP="001C5B5D">
      <w:pPr>
        <w:pStyle w:val="Heading5-BoldNumbered"/>
        <w:numPr>
          <w:ilvl w:val="1"/>
          <w:numId w:val="3"/>
        </w:numPr>
        <w:spacing w:before="120"/>
      </w:pPr>
      <w:r w:rsidRPr="006A5B4E">
        <w:t>Project Scope</w:t>
      </w:r>
    </w:p>
    <w:p w14:paraId="2800BA08" w14:textId="77777777" w:rsidR="00AB49AE" w:rsidRPr="00F70768" w:rsidRDefault="006021BF" w:rsidP="00AB49AE">
      <w:pPr>
        <w:jc w:val="left"/>
        <w:rPr>
          <w:i/>
          <w:color w:val="008000"/>
          <w:sz w:val="16"/>
        </w:rPr>
      </w:pPr>
      <w:hyperlink w:anchor="Project_Scope_help" w:history="1"/>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0278"/>
      </w:tblGrid>
      <w:tr w:rsidR="005C553E" w:rsidRPr="00B84774" w14:paraId="7039019A" w14:textId="77777777" w:rsidTr="00AC6699">
        <w:trPr>
          <w:trHeight w:val="3222"/>
        </w:trPr>
        <w:tc>
          <w:tcPr>
            <w:tcW w:w="10278" w:type="dxa"/>
          </w:tcPr>
          <w:p w14:paraId="638B64BD" w14:textId="2C30E0D5" w:rsidR="00130404" w:rsidRDefault="00560E19" w:rsidP="00AB53AD">
            <w:pPr>
              <w:rPr>
                <w:rFonts w:ascii="Courier New" w:hAnsi="Courier New" w:cs="Courier New"/>
                <w:b/>
                <w:sz w:val="20"/>
              </w:rPr>
            </w:pPr>
            <w:r>
              <w:rPr>
                <w:rFonts w:ascii="Courier New" w:hAnsi="Courier New" w:cs="Courier New"/>
                <w:b/>
                <w:sz w:val="20"/>
              </w:rPr>
              <w:lastRenderedPageBreak/>
              <w:t xml:space="preserve">The goal of this project is to </w:t>
            </w:r>
            <w:r w:rsidR="00AC6699">
              <w:rPr>
                <w:rFonts w:ascii="Courier New" w:hAnsi="Courier New" w:cs="Courier New"/>
                <w:b/>
                <w:sz w:val="20"/>
              </w:rPr>
              <w:t>develop a</w:t>
            </w:r>
            <w:r>
              <w:rPr>
                <w:rFonts w:ascii="Courier New" w:hAnsi="Courier New" w:cs="Courier New"/>
                <w:b/>
                <w:sz w:val="20"/>
              </w:rPr>
              <w:t>n</w:t>
            </w:r>
            <w:r w:rsidR="00AC6699">
              <w:rPr>
                <w:rFonts w:ascii="Courier New" w:hAnsi="Courier New" w:cs="Courier New"/>
                <w:b/>
                <w:sz w:val="20"/>
              </w:rPr>
              <w:t xml:space="preserve"> electronic </w:t>
            </w:r>
            <w:r>
              <w:rPr>
                <w:rFonts w:ascii="Courier New" w:hAnsi="Courier New" w:cs="Courier New"/>
                <w:b/>
                <w:sz w:val="20"/>
              </w:rPr>
              <w:t>c</w:t>
            </w:r>
            <w:r w:rsidR="00AC6699">
              <w:rPr>
                <w:rFonts w:ascii="Courier New" w:hAnsi="Courier New" w:cs="Courier New"/>
                <w:b/>
                <w:sz w:val="20"/>
              </w:rPr>
              <w:t xml:space="preserve">are </w:t>
            </w:r>
            <w:r>
              <w:rPr>
                <w:rFonts w:ascii="Courier New" w:hAnsi="Courier New" w:cs="Courier New"/>
                <w:b/>
                <w:sz w:val="20"/>
              </w:rPr>
              <w:t>p</w:t>
            </w:r>
            <w:r w:rsidR="00AC6699">
              <w:rPr>
                <w:rFonts w:ascii="Courier New" w:hAnsi="Courier New" w:cs="Courier New"/>
                <w:b/>
                <w:sz w:val="20"/>
              </w:rPr>
              <w:t xml:space="preserve">lan </w:t>
            </w:r>
            <w:r>
              <w:rPr>
                <w:rFonts w:ascii="Courier New" w:hAnsi="Courier New" w:cs="Courier New"/>
                <w:b/>
                <w:sz w:val="20"/>
              </w:rPr>
              <w:t xml:space="preserve">with enhanced medication management content based on the </w:t>
            </w:r>
            <w:r w:rsidR="00E30C0A">
              <w:rPr>
                <w:rFonts w:ascii="Courier New" w:hAnsi="Courier New" w:cs="Courier New"/>
                <w:b/>
                <w:sz w:val="20"/>
              </w:rPr>
              <w:t>templates</w:t>
            </w:r>
            <w:r>
              <w:rPr>
                <w:rFonts w:ascii="Courier New" w:hAnsi="Courier New" w:cs="Courier New"/>
                <w:b/>
                <w:sz w:val="20"/>
              </w:rPr>
              <w:t xml:space="preserve"> in the </w:t>
            </w:r>
            <w:hyperlink r:id="rId10" w:history="1">
              <w:r w:rsidRPr="00560E19">
                <w:rPr>
                  <w:rStyle w:val="Hyperlink"/>
                  <w:rFonts w:ascii="Courier New" w:hAnsi="Courier New" w:cs="Courier New"/>
                  <w:b/>
                  <w:sz w:val="20"/>
                </w:rPr>
                <w:t>HL7</w:t>
              </w:r>
              <w:r w:rsidR="00AC6699" w:rsidRPr="00560E19">
                <w:rPr>
                  <w:rStyle w:val="Hyperlink"/>
                  <w:rFonts w:ascii="Courier New" w:hAnsi="Courier New" w:cs="Courier New"/>
                  <w:b/>
                  <w:sz w:val="20"/>
                </w:rPr>
                <w:t xml:space="preserve"> </w:t>
              </w:r>
              <w:r w:rsidRPr="00560E19">
                <w:rPr>
                  <w:rStyle w:val="Hyperlink"/>
                  <w:rFonts w:ascii="Courier New" w:hAnsi="Courier New" w:cs="Courier New"/>
                  <w:b/>
                  <w:sz w:val="20"/>
                </w:rPr>
                <w:t xml:space="preserve">Implementation Guide for </w:t>
              </w:r>
              <w:r w:rsidR="00AC6699" w:rsidRPr="00560E19">
                <w:rPr>
                  <w:rStyle w:val="Hyperlink"/>
                  <w:rFonts w:ascii="Courier New" w:hAnsi="Courier New" w:cs="Courier New"/>
                  <w:b/>
                  <w:sz w:val="20"/>
                </w:rPr>
                <w:t>C-CDA</w:t>
              </w:r>
              <w:r w:rsidRPr="00560E19">
                <w:rPr>
                  <w:rStyle w:val="Hyperlink"/>
                  <w:rFonts w:ascii="Courier New" w:hAnsi="Courier New" w:cs="Courier New"/>
                  <w:b/>
                  <w:sz w:val="20"/>
                </w:rPr>
                <w:t xml:space="preserve"> Release 2</w:t>
              </w:r>
              <w:r w:rsidR="00021300">
                <w:rPr>
                  <w:rStyle w:val="Hyperlink"/>
                  <w:rFonts w:ascii="Courier New" w:hAnsi="Courier New" w:cs="Courier New"/>
                  <w:b/>
                  <w:sz w:val="20"/>
                </w:rPr>
                <w:t>.1</w:t>
              </w:r>
              <w:r w:rsidRPr="00560E19">
                <w:rPr>
                  <w:rStyle w:val="Hyperlink"/>
                  <w:rFonts w:ascii="Courier New" w:hAnsi="Courier New" w:cs="Courier New"/>
                  <w:b/>
                  <w:sz w:val="20"/>
                </w:rPr>
                <w:t>:</w:t>
              </w:r>
              <w:r w:rsidR="00AC6699" w:rsidRPr="00560E19">
                <w:rPr>
                  <w:rStyle w:val="Hyperlink"/>
                  <w:rFonts w:ascii="Courier New" w:hAnsi="Courier New" w:cs="Courier New"/>
                  <w:b/>
                  <w:sz w:val="20"/>
                </w:rPr>
                <w:t xml:space="preserve"> </w:t>
              </w:r>
              <w:r w:rsidRPr="00560E19">
                <w:rPr>
                  <w:rStyle w:val="Hyperlink"/>
                  <w:rFonts w:ascii="Courier New" w:hAnsi="Courier New" w:cs="Courier New"/>
                  <w:b/>
                  <w:sz w:val="20"/>
                </w:rPr>
                <w:t xml:space="preserve">Consolidated CDA for </w:t>
              </w:r>
              <w:r w:rsidR="00AC6699" w:rsidRPr="00560E19">
                <w:rPr>
                  <w:rStyle w:val="Hyperlink"/>
                  <w:rFonts w:ascii="Courier New" w:hAnsi="Courier New" w:cs="Courier New"/>
                  <w:b/>
                  <w:sz w:val="20"/>
                </w:rPr>
                <w:t>Clinical Notes</w:t>
              </w:r>
            </w:hyperlink>
            <w:r w:rsidR="00AC6699">
              <w:rPr>
                <w:rFonts w:ascii="Courier New" w:hAnsi="Courier New" w:cs="Courier New"/>
                <w:b/>
                <w:sz w:val="20"/>
              </w:rPr>
              <w:t>.</w:t>
            </w:r>
            <w:r w:rsidR="00A52538">
              <w:rPr>
                <w:rFonts w:ascii="Courier New" w:hAnsi="Courier New" w:cs="Courier New"/>
                <w:b/>
                <w:sz w:val="20"/>
              </w:rPr>
              <w:t xml:space="preserve"> This care plan called </w:t>
            </w:r>
            <w:r w:rsidR="00D036D2">
              <w:rPr>
                <w:rFonts w:ascii="Courier New" w:hAnsi="Courier New" w:cs="Courier New"/>
                <w:b/>
                <w:sz w:val="20"/>
              </w:rPr>
              <w:t>“Pharmacist Care Plan” will serve as a</w:t>
            </w:r>
            <w:r w:rsidR="00D036D2" w:rsidRPr="00E819CF">
              <w:rPr>
                <w:rFonts w:ascii="Courier New" w:hAnsi="Courier New" w:cs="Courier New"/>
                <w:b/>
                <w:sz w:val="20"/>
              </w:rPr>
              <w:t xml:space="preserve"> </w:t>
            </w:r>
            <w:r w:rsidR="00D036D2">
              <w:rPr>
                <w:rFonts w:ascii="Courier New" w:hAnsi="Courier New" w:cs="Courier New"/>
                <w:b/>
                <w:sz w:val="20"/>
              </w:rPr>
              <w:t xml:space="preserve">standardized, interoperable document for exchange of consensus-driven prioritized </w:t>
            </w:r>
            <w:r w:rsidR="00D036D2" w:rsidRPr="00E819CF">
              <w:rPr>
                <w:rFonts w:ascii="Courier New" w:hAnsi="Courier New" w:cs="Courier New"/>
                <w:b/>
                <w:sz w:val="20"/>
              </w:rPr>
              <w:t>medication-related activities</w:t>
            </w:r>
            <w:r w:rsidR="00D036D2">
              <w:rPr>
                <w:rFonts w:ascii="Courier New" w:hAnsi="Courier New" w:cs="Courier New"/>
                <w:b/>
                <w:sz w:val="20"/>
              </w:rPr>
              <w:t>, plans and goals for an individual</w:t>
            </w:r>
            <w:r w:rsidR="002763B2">
              <w:rPr>
                <w:rFonts w:ascii="Courier New" w:hAnsi="Courier New" w:cs="Courier New"/>
                <w:b/>
                <w:sz w:val="20"/>
              </w:rPr>
              <w:t xml:space="preserve"> needing care</w:t>
            </w:r>
            <w:r w:rsidR="00D036D2">
              <w:rPr>
                <w:rFonts w:ascii="Courier New" w:hAnsi="Courier New" w:cs="Courier New"/>
                <w:b/>
                <w:sz w:val="20"/>
              </w:rPr>
              <w:t xml:space="preserve"> </w:t>
            </w:r>
            <w:r w:rsidR="00AC6699">
              <w:rPr>
                <w:rFonts w:ascii="Courier New" w:hAnsi="Courier New" w:cs="Courier New"/>
                <w:b/>
                <w:sz w:val="20"/>
              </w:rPr>
              <w:t>Pharmacists work in multiple environments (community, hospital, long term care, clinics, etc.)</w:t>
            </w:r>
            <w:r w:rsidR="00A52538">
              <w:rPr>
                <w:rFonts w:ascii="Courier New" w:hAnsi="Courier New" w:cs="Courier New"/>
                <w:b/>
                <w:sz w:val="20"/>
              </w:rPr>
              <w:t xml:space="preserve"> </w:t>
            </w:r>
            <w:r>
              <w:rPr>
                <w:rFonts w:ascii="Courier New" w:hAnsi="Courier New" w:cs="Courier New"/>
                <w:b/>
                <w:sz w:val="20"/>
              </w:rPr>
              <w:t>and</w:t>
            </w:r>
            <w:r w:rsidR="00D036D2">
              <w:rPr>
                <w:rFonts w:ascii="Courier New" w:hAnsi="Courier New" w:cs="Courier New"/>
                <w:b/>
                <w:sz w:val="20"/>
              </w:rPr>
              <w:t xml:space="preserve"> </w:t>
            </w:r>
            <w:r w:rsidR="00E819CF" w:rsidRPr="00E819CF">
              <w:rPr>
                <w:rFonts w:ascii="Courier New" w:hAnsi="Courier New" w:cs="Courier New"/>
                <w:b/>
                <w:sz w:val="20"/>
              </w:rPr>
              <w:t xml:space="preserve">increasingly </w:t>
            </w:r>
            <w:r w:rsidRPr="00E819CF">
              <w:rPr>
                <w:rFonts w:ascii="Courier New" w:hAnsi="Courier New" w:cs="Courier New"/>
                <w:b/>
                <w:sz w:val="20"/>
              </w:rPr>
              <w:t>participat</w:t>
            </w:r>
            <w:r>
              <w:rPr>
                <w:rFonts w:ascii="Courier New" w:hAnsi="Courier New" w:cs="Courier New"/>
                <w:b/>
                <w:sz w:val="20"/>
              </w:rPr>
              <w:t>e</w:t>
            </w:r>
            <w:r w:rsidRPr="00E819CF">
              <w:rPr>
                <w:rFonts w:ascii="Courier New" w:hAnsi="Courier New" w:cs="Courier New"/>
                <w:b/>
                <w:sz w:val="20"/>
              </w:rPr>
              <w:t xml:space="preserve"> </w:t>
            </w:r>
            <w:r>
              <w:rPr>
                <w:rFonts w:ascii="Courier New" w:hAnsi="Courier New" w:cs="Courier New"/>
                <w:b/>
                <w:sz w:val="20"/>
              </w:rPr>
              <w:t>in</w:t>
            </w:r>
            <w:r w:rsidRPr="00E819CF">
              <w:rPr>
                <w:rFonts w:ascii="Courier New" w:hAnsi="Courier New" w:cs="Courier New"/>
                <w:b/>
                <w:sz w:val="20"/>
              </w:rPr>
              <w:t xml:space="preserve"> </w:t>
            </w:r>
            <w:r w:rsidR="00E819CF" w:rsidRPr="00E819CF">
              <w:rPr>
                <w:rFonts w:ascii="Courier New" w:hAnsi="Courier New" w:cs="Courier New"/>
                <w:b/>
                <w:sz w:val="20"/>
              </w:rPr>
              <w:t xml:space="preserve">patient-centered care teams </w:t>
            </w:r>
            <w:r>
              <w:rPr>
                <w:rFonts w:ascii="Courier New" w:hAnsi="Courier New" w:cs="Courier New"/>
                <w:b/>
                <w:sz w:val="20"/>
              </w:rPr>
              <w:t>providing essential</w:t>
            </w:r>
            <w:r w:rsidR="00E819CF" w:rsidRPr="00E819CF">
              <w:rPr>
                <w:rFonts w:ascii="Courier New" w:hAnsi="Courier New" w:cs="Courier New"/>
                <w:b/>
                <w:sz w:val="20"/>
              </w:rPr>
              <w:t xml:space="preserve"> clinically oriented patient care services such as medication therapy management, clinical reconciliation (medication, allergies and problems), patient immunization management, disease state monitoring, and therapy adherence programs. </w:t>
            </w:r>
            <w:r w:rsidR="002763B2" w:rsidRPr="002763B2">
              <w:rPr>
                <w:rFonts w:ascii="Courier New" w:hAnsi="Courier New" w:cs="Courier New"/>
                <w:b/>
                <w:sz w:val="20"/>
              </w:rPr>
              <w:t xml:space="preserve">The pharmacist works with the patient or </w:t>
            </w:r>
            <w:proofErr w:type="gramStart"/>
            <w:r w:rsidR="002763B2" w:rsidRPr="002763B2">
              <w:rPr>
                <w:rFonts w:ascii="Courier New" w:hAnsi="Courier New" w:cs="Courier New"/>
                <w:b/>
                <w:sz w:val="20"/>
              </w:rPr>
              <w:t>care giver</w:t>
            </w:r>
            <w:proofErr w:type="gramEnd"/>
            <w:r w:rsidR="002763B2" w:rsidRPr="002763B2">
              <w:rPr>
                <w:rFonts w:ascii="Courier New" w:hAnsi="Courier New" w:cs="Courier New"/>
                <w:b/>
                <w:sz w:val="20"/>
              </w:rPr>
              <w:t xml:space="preserve"> to identify manageable medication-related goals of therapy, defines needed interventions and strategies for achieving those goals and monitors outcomes in an iterative process. </w:t>
            </w:r>
            <w:proofErr w:type="gramStart"/>
            <w:r w:rsidR="002763B2" w:rsidRPr="002763B2">
              <w:rPr>
                <w:rFonts w:ascii="Courier New" w:hAnsi="Courier New" w:cs="Courier New"/>
                <w:b/>
                <w:sz w:val="20"/>
              </w:rPr>
              <w:t>Consultation with other providers involved in the patient’s care are</w:t>
            </w:r>
            <w:proofErr w:type="gramEnd"/>
            <w:r w:rsidR="002763B2" w:rsidRPr="002763B2">
              <w:rPr>
                <w:rFonts w:ascii="Courier New" w:hAnsi="Courier New" w:cs="Courier New"/>
                <w:b/>
                <w:sz w:val="20"/>
              </w:rPr>
              <w:t xml:space="preserve"> performed as needed.</w:t>
            </w:r>
            <w:r w:rsidR="00A52538">
              <w:rPr>
                <w:rFonts w:ascii="Courier New" w:hAnsi="Courier New" w:cs="Courier New"/>
                <w:b/>
                <w:sz w:val="20"/>
              </w:rPr>
              <w:t xml:space="preserve"> </w:t>
            </w:r>
            <w:r w:rsidR="00CE6037">
              <w:rPr>
                <w:rFonts w:ascii="Courier New" w:hAnsi="Courier New" w:cs="Courier New"/>
                <w:b/>
                <w:sz w:val="20"/>
              </w:rPr>
              <w:t xml:space="preserve">Though the </w:t>
            </w:r>
            <w:r w:rsidR="00AC6699" w:rsidRPr="009B12CE">
              <w:rPr>
                <w:rFonts w:ascii="Courier New" w:hAnsi="Courier New" w:cs="Courier New"/>
                <w:b/>
                <w:sz w:val="20"/>
              </w:rPr>
              <w:t>Pharmacist Care</w:t>
            </w:r>
            <w:r w:rsidR="007D7BA5">
              <w:rPr>
                <w:rFonts w:ascii="Courier New" w:hAnsi="Courier New" w:cs="Courier New"/>
                <w:b/>
                <w:sz w:val="20"/>
              </w:rPr>
              <w:t xml:space="preserve"> Plan</w:t>
            </w:r>
            <w:r w:rsidR="00AC6699" w:rsidRPr="009B12CE">
              <w:rPr>
                <w:rFonts w:ascii="Courier New" w:hAnsi="Courier New" w:cs="Courier New"/>
                <w:b/>
                <w:sz w:val="20"/>
              </w:rPr>
              <w:t xml:space="preserve"> </w:t>
            </w:r>
            <w:r w:rsidR="00CE6037">
              <w:rPr>
                <w:rFonts w:ascii="Courier New" w:hAnsi="Courier New" w:cs="Courier New"/>
                <w:b/>
                <w:sz w:val="20"/>
              </w:rPr>
              <w:t xml:space="preserve">is static and represents an instance in time, care for the patient is dynamic and </w:t>
            </w:r>
            <w:r w:rsidR="00AC6699">
              <w:rPr>
                <w:rFonts w:ascii="Courier New" w:hAnsi="Courier New" w:cs="Courier New"/>
                <w:b/>
                <w:sz w:val="20"/>
              </w:rPr>
              <w:t xml:space="preserve">will </w:t>
            </w:r>
            <w:r w:rsidR="00D036D2">
              <w:rPr>
                <w:rFonts w:ascii="Courier New" w:hAnsi="Courier New" w:cs="Courier New"/>
                <w:b/>
                <w:sz w:val="20"/>
              </w:rPr>
              <w:t xml:space="preserve">contains information on the patient, pharmacist and care team’s </w:t>
            </w:r>
            <w:r w:rsidR="00AC6699" w:rsidRPr="009B12CE">
              <w:rPr>
                <w:rFonts w:ascii="Courier New" w:hAnsi="Courier New" w:cs="Courier New"/>
                <w:b/>
                <w:sz w:val="20"/>
              </w:rPr>
              <w:t>concerns</w:t>
            </w:r>
            <w:r w:rsidR="00D036D2">
              <w:rPr>
                <w:rFonts w:ascii="Courier New" w:hAnsi="Courier New" w:cs="Courier New"/>
                <w:b/>
                <w:sz w:val="20"/>
              </w:rPr>
              <w:t xml:space="preserve"> and</w:t>
            </w:r>
            <w:r w:rsidR="00AC6699" w:rsidRPr="009B12CE">
              <w:rPr>
                <w:rFonts w:ascii="Courier New" w:hAnsi="Courier New" w:cs="Courier New"/>
                <w:b/>
                <w:sz w:val="20"/>
              </w:rPr>
              <w:t xml:space="preserve"> goals</w:t>
            </w:r>
            <w:r w:rsidR="00D036D2">
              <w:rPr>
                <w:rFonts w:ascii="Courier New" w:hAnsi="Courier New" w:cs="Courier New"/>
                <w:b/>
                <w:sz w:val="20"/>
              </w:rPr>
              <w:t xml:space="preserve"> related to</w:t>
            </w:r>
            <w:r w:rsidR="00AC6699" w:rsidRPr="009B12CE">
              <w:rPr>
                <w:rFonts w:ascii="Courier New" w:hAnsi="Courier New" w:cs="Courier New"/>
                <w:b/>
                <w:sz w:val="20"/>
              </w:rPr>
              <w:t xml:space="preserve"> </w:t>
            </w:r>
            <w:r w:rsidR="00AC6699">
              <w:rPr>
                <w:rFonts w:ascii="Courier New" w:hAnsi="Courier New" w:cs="Courier New"/>
                <w:b/>
                <w:sz w:val="20"/>
              </w:rPr>
              <w:t>medication optimization</w:t>
            </w:r>
            <w:r w:rsidR="00A52538">
              <w:rPr>
                <w:rFonts w:ascii="Courier New" w:hAnsi="Courier New" w:cs="Courier New"/>
                <w:b/>
                <w:sz w:val="20"/>
              </w:rPr>
              <w:t xml:space="preserve">. </w:t>
            </w:r>
            <w:r w:rsidR="00D036D2">
              <w:rPr>
                <w:rFonts w:ascii="Courier New" w:hAnsi="Courier New" w:cs="Courier New"/>
                <w:b/>
                <w:sz w:val="20"/>
              </w:rPr>
              <w:t xml:space="preserve">The care plan may also contain information related to </w:t>
            </w:r>
            <w:r w:rsidR="00130404">
              <w:rPr>
                <w:rFonts w:ascii="Courier New" w:hAnsi="Courier New" w:cs="Courier New"/>
                <w:b/>
                <w:sz w:val="20"/>
              </w:rPr>
              <w:t>individual health and social</w:t>
            </w:r>
            <w:r w:rsidR="00D036D2">
              <w:rPr>
                <w:rFonts w:ascii="Courier New" w:hAnsi="Courier New" w:cs="Courier New"/>
                <w:b/>
                <w:sz w:val="20"/>
              </w:rPr>
              <w:t xml:space="preserve"> risks</w:t>
            </w:r>
            <w:r w:rsidR="00130404">
              <w:rPr>
                <w:rFonts w:ascii="Courier New" w:hAnsi="Courier New" w:cs="Courier New"/>
                <w:b/>
                <w:sz w:val="20"/>
              </w:rPr>
              <w:t xml:space="preserve"> that may impact care</w:t>
            </w:r>
            <w:r w:rsidR="00D036D2">
              <w:rPr>
                <w:rFonts w:ascii="Courier New" w:hAnsi="Courier New" w:cs="Courier New"/>
                <w:b/>
                <w:sz w:val="20"/>
              </w:rPr>
              <w:t xml:space="preserve">, </w:t>
            </w:r>
            <w:r w:rsidR="00AC6699" w:rsidRPr="009B12CE">
              <w:rPr>
                <w:rFonts w:ascii="Courier New" w:hAnsi="Courier New" w:cs="Courier New"/>
                <w:b/>
                <w:sz w:val="20"/>
              </w:rPr>
              <w:t>planned interventions</w:t>
            </w:r>
            <w:r w:rsidR="00AC6699">
              <w:rPr>
                <w:rFonts w:ascii="Courier New" w:hAnsi="Courier New" w:cs="Courier New"/>
                <w:b/>
                <w:sz w:val="20"/>
              </w:rPr>
              <w:t>,</w:t>
            </w:r>
            <w:r w:rsidR="00D036D2">
              <w:rPr>
                <w:rFonts w:ascii="Courier New" w:hAnsi="Courier New" w:cs="Courier New"/>
                <w:b/>
                <w:sz w:val="20"/>
              </w:rPr>
              <w:t xml:space="preserve"> </w:t>
            </w:r>
            <w:r w:rsidR="00130404">
              <w:rPr>
                <w:rFonts w:ascii="Courier New" w:hAnsi="Courier New" w:cs="Courier New"/>
                <w:b/>
                <w:sz w:val="20"/>
              </w:rPr>
              <w:t>expected</w:t>
            </w:r>
            <w:r w:rsidR="00D036D2">
              <w:rPr>
                <w:rFonts w:ascii="Courier New" w:hAnsi="Courier New" w:cs="Courier New"/>
                <w:b/>
                <w:sz w:val="20"/>
              </w:rPr>
              <w:t xml:space="preserve"> outcomes,</w:t>
            </w:r>
            <w:r w:rsidR="00130404">
              <w:rPr>
                <w:rFonts w:ascii="Courier New" w:hAnsi="Courier New" w:cs="Courier New"/>
                <w:b/>
                <w:sz w:val="20"/>
              </w:rPr>
              <w:t xml:space="preserve"> and</w:t>
            </w:r>
            <w:r w:rsidR="00D036D2">
              <w:rPr>
                <w:rFonts w:ascii="Courier New" w:hAnsi="Courier New" w:cs="Courier New"/>
                <w:b/>
                <w:sz w:val="20"/>
              </w:rPr>
              <w:t xml:space="preserve"> </w:t>
            </w:r>
            <w:r w:rsidR="00BC790A">
              <w:rPr>
                <w:rFonts w:ascii="Courier New" w:hAnsi="Courier New" w:cs="Courier New"/>
                <w:b/>
                <w:sz w:val="20"/>
              </w:rPr>
              <w:t>referrals</w:t>
            </w:r>
            <w:r w:rsidR="00C56D10">
              <w:rPr>
                <w:rFonts w:ascii="Courier New" w:hAnsi="Courier New" w:cs="Courier New"/>
                <w:b/>
                <w:sz w:val="20"/>
              </w:rPr>
              <w:t xml:space="preserve"> to other providers or for additional services</w:t>
            </w:r>
            <w:r w:rsidR="00BC790A">
              <w:rPr>
                <w:rFonts w:ascii="Courier New" w:hAnsi="Courier New" w:cs="Courier New"/>
                <w:b/>
                <w:sz w:val="20"/>
              </w:rPr>
              <w:t xml:space="preserve"> </w:t>
            </w:r>
            <w:r w:rsidR="00C56D10">
              <w:rPr>
                <w:rFonts w:ascii="Courier New" w:hAnsi="Courier New" w:cs="Courier New"/>
                <w:b/>
                <w:sz w:val="20"/>
              </w:rPr>
              <w:t>e.g., nutrition consultation or diagnostic laboratory studies.</w:t>
            </w:r>
          </w:p>
          <w:p w14:paraId="75A49387" w14:textId="6E27A5CC" w:rsidR="00AB53AD" w:rsidRPr="00AB53AD" w:rsidRDefault="00130404" w:rsidP="00AB53AD">
            <w:pPr>
              <w:rPr>
                <w:rFonts w:ascii="Courier New" w:hAnsi="Courier New" w:cs="Courier New"/>
                <w:b/>
                <w:sz w:val="20"/>
              </w:rPr>
            </w:pPr>
            <w:r>
              <w:rPr>
                <w:rFonts w:ascii="Courier New" w:hAnsi="Courier New" w:cs="Courier New"/>
                <w:b/>
                <w:sz w:val="20"/>
              </w:rPr>
              <w:t xml:space="preserve">The intent of this project is in alignment with the goals set forth in the roadmap </w:t>
            </w:r>
            <w:r w:rsidR="007D3DB5">
              <w:rPr>
                <w:rFonts w:ascii="Courier New" w:hAnsi="Courier New" w:cs="Courier New"/>
                <w:b/>
                <w:sz w:val="20"/>
              </w:rPr>
              <w:t>-</w:t>
            </w:r>
            <w:r>
              <w:rPr>
                <w:rFonts w:ascii="Courier New" w:hAnsi="Courier New" w:cs="Courier New"/>
                <w:b/>
                <w:sz w:val="20"/>
              </w:rPr>
              <w:t xml:space="preserve"> </w:t>
            </w:r>
            <w:r w:rsidR="00AB53AD" w:rsidRPr="00AB53AD">
              <w:rPr>
                <w:rFonts w:ascii="Courier New" w:hAnsi="Courier New" w:cs="Courier New"/>
                <w:b/>
                <w:sz w:val="20"/>
              </w:rPr>
              <w:t>Connecting Health and Care for the Nation A Shared Nationwide Interoperability Roadmap the Office of the National Coordinator for Health Information Technology noted the following:</w:t>
            </w:r>
          </w:p>
          <w:p w14:paraId="66D4DD32" w14:textId="77777777" w:rsidR="004A2A5A" w:rsidRDefault="00AB53AD" w:rsidP="00AB53AD">
            <w:pPr>
              <w:rPr>
                <w:rFonts w:ascii="Courier New" w:hAnsi="Courier New" w:cs="Courier New"/>
                <w:b/>
                <w:sz w:val="20"/>
              </w:rPr>
            </w:pPr>
            <w:r w:rsidRPr="00AB53AD">
              <w:rPr>
                <w:rFonts w:ascii="Courier New" w:hAnsi="Courier New" w:cs="Courier New"/>
                <w:b/>
                <w:sz w:val="20"/>
              </w:rPr>
              <w:t>“</w:t>
            </w:r>
            <w:r w:rsidR="00AC6C9F" w:rsidRPr="00AC6C9F">
              <w:rPr>
                <w:rFonts w:ascii="Courier New" w:hAnsi="Courier New" w:cs="Courier New"/>
                <w:b/>
                <w:sz w:val="20"/>
              </w:rPr>
              <w:t xml:space="preserve">Providers should have the tools they need to support care transformation, i.e. using technology that supports the critical role of information sharing. This shift will open up new possibilities for providers in how they engage with patients and interact with other care, support and service team members.  For example </w:t>
            </w:r>
            <w:r w:rsidRPr="00AB53AD">
              <w:rPr>
                <w:rFonts w:ascii="Courier New" w:hAnsi="Courier New" w:cs="Courier New"/>
                <w:b/>
                <w:sz w:val="20"/>
              </w:rPr>
              <w:t>person-centered planning, which includes individual goals and preferences, is increasingly recognized as an integral tool for supporting person-centered health, individual-provider partnerships, and coordinating care, particularly for individuals with chronic conditions and multiple co-morbidities. In a learning health system, person-centered plans will be seamlessly shared amongst a group of individuals in a way that allows all care, support and service team members to contribute to and maintain the person-centered plan. These interoperable plans will be used to support informed, shared decision-making between providers, patients and the full care support team. Further, the learning health system will require nationwide interoperability to support transparent, integrated cost and quality data, accurate outcome measures, and a continuous cycle of improvement. Information gathered and decisions made during the normal course of care will be transformed, in real-time, into computable data and knowledge that is shared across the learning health system.”</w:t>
            </w:r>
          </w:p>
          <w:p w14:paraId="42F2D9AD" w14:textId="77777777" w:rsidR="004A2A5A" w:rsidRDefault="004A2A5A" w:rsidP="00AB53AD">
            <w:pPr>
              <w:rPr>
                <w:rFonts w:ascii="Courier New" w:hAnsi="Courier New" w:cs="Courier New"/>
                <w:b/>
                <w:sz w:val="20"/>
              </w:rPr>
            </w:pPr>
          </w:p>
          <w:p w14:paraId="178C9693" w14:textId="6A2E2777" w:rsidR="00AC6699" w:rsidRDefault="00AB53AD" w:rsidP="00AB53AD">
            <w:pPr>
              <w:rPr>
                <w:rFonts w:ascii="Courier New" w:hAnsi="Courier New" w:cs="Courier New"/>
                <w:b/>
                <w:sz w:val="20"/>
              </w:rPr>
            </w:pPr>
            <w:r>
              <w:rPr>
                <w:rFonts w:ascii="Courier New" w:hAnsi="Courier New" w:cs="Courier New"/>
                <w:b/>
                <w:sz w:val="20"/>
              </w:rPr>
              <w:t xml:space="preserve"> The Pharmacist Care Plan </w:t>
            </w:r>
            <w:proofErr w:type="gramStart"/>
            <w:r>
              <w:rPr>
                <w:rFonts w:ascii="Courier New" w:hAnsi="Courier New" w:cs="Courier New"/>
                <w:b/>
                <w:sz w:val="20"/>
              </w:rPr>
              <w:t>will</w:t>
            </w:r>
            <w:proofErr w:type="gramEnd"/>
            <w:r>
              <w:rPr>
                <w:rFonts w:ascii="Courier New" w:hAnsi="Courier New" w:cs="Courier New"/>
                <w:b/>
                <w:sz w:val="20"/>
              </w:rPr>
              <w:t xml:space="preserve"> is key to the incorporation of medication-related goals and outcomes into a patient’s care profile and planning. </w:t>
            </w:r>
          </w:p>
          <w:p w14:paraId="07793D3A" w14:textId="77777777" w:rsidR="00023935" w:rsidRDefault="00023935" w:rsidP="00AB53AD">
            <w:pPr>
              <w:rPr>
                <w:rFonts w:ascii="Courier New" w:hAnsi="Courier New" w:cs="Courier New"/>
                <w:b/>
                <w:sz w:val="20"/>
              </w:rPr>
            </w:pPr>
          </w:p>
          <w:p w14:paraId="45BC9F53" w14:textId="526E5116" w:rsidR="00023935" w:rsidRDefault="00023935" w:rsidP="00D25F4D">
            <w:pPr>
              <w:jc w:val="left"/>
              <w:rPr>
                <w:rFonts w:ascii="Courier New" w:hAnsi="Courier New" w:cs="Courier New"/>
                <w:b/>
                <w:sz w:val="20"/>
              </w:rPr>
            </w:pPr>
            <w:r>
              <w:rPr>
                <w:rFonts w:ascii="Courier New" w:hAnsi="Courier New" w:cs="Courier New"/>
                <w:b/>
                <w:sz w:val="20"/>
              </w:rPr>
              <w:t xml:space="preserve">Will adhere to the CDA IG </w:t>
            </w:r>
            <w:r w:rsidR="00D25F4D">
              <w:rPr>
                <w:rFonts w:ascii="Courier New" w:hAnsi="Courier New" w:cs="Courier New"/>
                <w:b/>
                <w:sz w:val="20"/>
              </w:rPr>
              <w:t xml:space="preserve">Quality Criteria: </w:t>
            </w:r>
            <w:r w:rsidR="00D25F4D" w:rsidRPr="00D25F4D">
              <w:rPr>
                <w:rFonts w:ascii="Courier New" w:hAnsi="Courier New" w:cs="Courier New"/>
                <w:b/>
                <w:sz w:val="20"/>
              </w:rPr>
              <w:t>http://wiki.hl7.org/index.php</w:t>
            </w:r>
            <w:proofErr w:type="gramStart"/>
            <w:r w:rsidR="00D25F4D" w:rsidRPr="00D25F4D">
              <w:rPr>
                <w:rFonts w:ascii="Courier New" w:hAnsi="Courier New" w:cs="Courier New"/>
                <w:b/>
                <w:sz w:val="20"/>
              </w:rPr>
              <w:t>?title</w:t>
            </w:r>
            <w:proofErr w:type="gramEnd"/>
            <w:r w:rsidR="00D25F4D" w:rsidRPr="00D25F4D">
              <w:rPr>
                <w:rFonts w:ascii="Courier New" w:hAnsi="Courier New" w:cs="Courier New"/>
                <w:b/>
                <w:sz w:val="20"/>
              </w:rPr>
              <w:t>=CDA_Implementation_Guide_Quality_Criteria</w:t>
            </w:r>
          </w:p>
        </w:tc>
      </w:tr>
    </w:tbl>
    <w:p w14:paraId="55FF519A" w14:textId="77777777" w:rsidR="00FC76B8" w:rsidRPr="00F70768" w:rsidRDefault="00905857" w:rsidP="00B22F59">
      <w:pPr>
        <w:pStyle w:val="Heading5-BoldNumbered"/>
        <w:numPr>
          <w:ilvl w:val="1"/>
          <w:numId w:val="3"/>
        </w:numPr>
        <w:spacing w:before="120"/>
      </w:pPr>
      <w:r w:rsidRPr="006A5B4E">
        <w:t>Project Need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7159D0" w:rsidRPr="00B84774" w14:paraId="3E6BABAE" w14:textId="77777777" w:rsidTr="00CB42A8">
        <w:tc>
          <w:tcPr>
            <w:tcW w:w="10278" w:type="dxa"/>
            <w:tcBorders>
              <w:top w:val="thinThickSmallGap" w:sz="24" w:space="0" w:color="auto"/>
              <w:left w:val="thinThickSmallGap" w:sz="24" w:space="0" w:color="auto"/>
              <w:bottom w:val="thickThinSmallGap" w:sz="24" w:space="0" w:color="auto"/>
              <w:right w:val="thickThinSmallGap" w:sz="24" w:space="0" w:color="auto"/>
            </w:tcBorders>
          </w:tcPr>
          <w:p w14:paraId="00B86E4A" w14:textId="7F667BFE" w:rsidR="00B01467" w:rsidRPr="00AC6699" w:rsidRDefault="00B01467" w:rsidP="007D3DB5">
            <w:pPr>
              <w:rPr>
                <w:rFonts w:ascii="Courier New" w:hAnsi="Courier New" w:cs="Courier New"/>
                <w:b/>
                <w:sz w:val="20"/>
              </w:rPr>
            </w:pPr>
            <w:r w:rsidRPr="00B01467">
              <w:rPr>
                <w:rFonts w:ascii="Courier New" w:hAnsi="Courier New" w:cs="Courier New"/>
                <w:b/>
                <w:sz w:val="20"/>
              </w:rPr>
              <w:t>The</w:t>
            </w:r>
            <w:r w:rsidR="00A52538">
              <w:rPr>
                <w:rFonts w:ascii="Courier New" w:hAnsi="Courier New" w:cs="Courier New"/>
                <w:b/>
                <w:sz w:val="20"/>
              </w:rPr>
              <w:t xml:space="preserve"> need is two-fold.  The </w:t>
            </w:r>
            <w:r w:rsidRPr="00B01467">
              <w:rPr>
                <w:rFonts w:ascii="Courier New" w:hAnsi="Courier New" w:cs="Courier New"/>
                <w:b/>
                <w:sz w:val="20"/>
              </w:rPr>
              <w:t>immediate need</w:t>
            </w:r>
            <w:r w:rsidR="00A52538">
              <w:rPr>
                <w:rFonts w:ascii="Courier New" w:hAnsi="Courier New" w:cs="Courier New"/>
                <w:b/>
                <w:sz w:val="20"/>
              </w:rPr>
              <w:t xml:space="preserve"> is support the CMS </w:t>
            </w:r>
            <w:r w:rsidR="00A52538" w:rsidRPr="00B01467">
              <w:rPr>
                <w:rFonts w:ascii="Courier New" w:hAnsi="Courier New" w:cs="Courier New"/>
                <w:b/>
                <w:sz w:val="20"/>
              </w:rPr>
              <w:t>Medicare Part D Enhanced Medicare Therapy Management (MTM) program</w:t>
            </w:r>
            <w:r w:rsidR="00A52538">
              <w:rPr>
                <w:rFonts w:ascii="Courier New" w:hAnsi="Courier New" w:cs="Courier New"/>
                <w:b/>
                <w:sz w:val="20"/>
              </w:rPr>
              <w:t xml:space="preserve"> that starts on </w:t>
            </w:r>
            <w:r w:rsidRPr="00B01467">
              <w:rPr>
                <w:rFonts w:ascii="Courier New" w:hAnsi="Courier New" w:cs="Courier New"/>
                <w:b/>
                <w:sz w:val="20"/>
              </w:rPr>
              <w:t>January 1, 2017</w:t>
            </w:r>
            <w:r w:rsidR="00A52538">
              <w:rPr>
                <w:rFonts w:ascii="Courier New" w:hAnsi="Courier New" w:cs="Courier New"/>
                <w:b/>
                <w:sz w:val="20"/>
              </w:rPr>
              <w:t>. This pilot will start</w:t>
            </w:r>
            <w:r w:rsidRPr="00B01467">
              <w:rPr>
                <w:rFonts w:ascii="Courier New" w:hAnsi="Courier New" w:cs="Courier New"/>
                <w:b/>
                <w:sz w:val="20"/>
              </w:rPr>
              <w:t xml:space="preserve"> in 5 Medicare Part D regions.  Applicants in these regions </w:t>
            </w:r>
            <w:r w:rsidR="00A52538">
              <w:rPr>
                <w:rFonts w:ascii="Courier New" w:hAnsi="Courier New" w:cs="Courier New"/>
                <w:b/>
                <w:sz w:val="20"/>
              </w:rPr>
              <w:t>will have the opportunity to</w:t>
            </w:r>
            <w:r w:rsidRPr="00B01467">
              <w:rPr>
                <w:rFonts w:ascii="Courier New" w:hAnsi="Courier New" w:cs="Courier New"/>
                <w:b/>
                <w:sz w:val="20"/>
              </w:rPr>
              <w:t xml:space="preserve"> leverage pharmacy providers </w:t>
            </w:r>
            <w:r w:rsidR="00A52538">
              <w:rPr>
                <w:rFonts w:ascii="Courier New" w:hAnsi="Courier New" w:cs="Courier New"/>
                <w:b/>
                <w:sz w:val="20"/>
              </w:rPr>
              <w:t>with</w:t>
            </w:r>
            <w:r w:rsidRPr="00B01467">
              <w:rPr>
                <w:rFonts w:ascii="Courier New" w:hAnsi="Courier New" w:cs="Courier New"/>
                <w:b/>
                <w:sz w:val="20"/>
              </w:rPr>
              <w:t xml:space="preserve"> issues related to </w:t>
            </w:r>
            <w:r w:rsidRPr="00B01467">
              <w:rPr>
                <w:rFonts w:ascii="Courier New" w:hAnsi="Courier New" w:cs="Courier New"/>
                <w:b/>
                <w:sz w:val="20"/>
              </w:rPr>
              <w:lastRenderedPageBreak/>
              <w:t>medication management and adverse outcomes.</w:t>
            </w:r>
            <w:r w:rsidR="00A52538">
              <w:rPr>
                <w:rFonts w:ascii="Courier New" w:hAnsi="Courier New" w:cs="Courier New"/>
                <w:b/>
                <w:sz w:val="20"/>
              </w:rPr>
              <w:t xml:space="preserve"> </w:t>
            </w:r>
            <w:r w:rsidRPr="00B01467">
              <w:rPr>
                <w:rFonts w:ascii="Courier New" w:hAnsi="Courier New" w:cs="Courier New"/>
                <w:b/>
                <w:sz w:val="20"/>
              </w:rPr>
              <w:t>The development of th</w:t>
            </w:r>
            <w:r w:rsidR="00A52538">
              <w:rPr>
                <w:rFonts w:ascii="Courier New" w:hAnsi="Courier New" w:cs="Courier New"/>
                <w:b/>
                <w:sz w:val="20"/>
              </w:rPr>
              <w:t>e</w:t>
            </w:r>
            <w:r w:rsidRPr="00B01467">
              <w:rPr>
                <w:rFonts w:ascii="Courier New" w:hAnsi="Courier New" w:cs="Courier New"/>
                <w:b/>
                <w:sz w:val="20"/>
              </w:rPr>
              <w:t xml:space="preserve"> Pharmacist Care Plan </w:t>
            </w:r>
            <w:r w:rsidR="00A52538">
              <w:rPr>
                <w:rFonts w:ascii="Courier New" w:hAnsi="Courier New" w:cs="Courier New"/>
                <w:b/>
                <w:sz w:val="20"/>
              </w:rPr>
              <w:t>would be</w:t>
            </w:r>
            <w:r w:rsidRPr="00B01467">
              <w:rPr>
                <w:rFonts w:ascii="Courier New" w:hAnsi="Courier New" w:cs="Courier New"/>
                <w:b/>
                <w:sz w:val="20"/>
              </w:rPr>
              <w:t xml:space="preserve"> a mechanism to support th</w:t>
            </w:r>
            <w:r w:rsidR="00A52538">
              <w:rPr>
                <w:rFonts w:ascii="Courier New" w:hAnsi="Courier New" w:cs="Courier New"/>
                <w:b/>
                <w:sz w:val="20"/>
              </w:rPr>
              <w:t>e</w:t>
            </w:r>
            <w:r w:rsidRPr="00B01467">
              <w:rPr>
                <w:rFonts w:ascii="Courier New" w:hAnsi="Courier New" w:cs="Courier New"/>
                <w:b/>
                <w:sz w:val="20"/>
              </w:rPr>
              <w:t xml:space="preserve"> </w:t>
            </w:r>
            <w:r w:rsidR="00A52538">
              <w:rPr>
                <w:rFonts w:ascii="Courier New" w:hAnsi="Courier New" w:cs="Courier New"/>
                <w:b/>
                <w:sz w:val="20"/>
              </w:rPr>
              <w:t xml:space="preserve">MTM </w:t>
            </w:r>
            <w:r w:rsidRPr="00B01467">
              <w:rPr>
                <w:rFonts w:ascii="Courier New" w:hAnsi="Courier New" w:cs="Courier New"/>
                <w:b/>
                <w:sz w:val="20"/>
              </w:rPr>
              <w:t>model</w:t>
            </w:r>
            <w:r w:rsidR="00A52538">
              <w:rPr>
                <w:rFonts w:ascii="Courier New" w:hAnsi="Courier New" w:cs="Courier New"/>
                <w:b/>
                <w:sz w:val="20"/>
              </w:rPr>
              <w:t xml:space="preserve"> of enhanced </w:t>
            </w:r>
            <w:proofErr w:type="gramStart"/>
            <w:r w:rsidR="00A52538">
              <w:rPr>
                <w:rFonts w:ascii="Courier New" w:hAnsi="Courier New" w:cs="Courier New"/>
                <w:b/>
                <w:sz w:val="20"/>
              </w:rPr>
              <w:t>care which</w:t>
            </w:r>
            <w:proofErr w:type="gramEnd"/>
            <w:r w:rsidR="00A52538">
              <w:rPr>
                <w:rFonts w:ascii="Courier New" w:hAnsi="Courier New" w:cs="Courier New"/>
                <w:b/>
                <w:sz w:val="20"/>
              </w:rPr>
              <w:t xml:space="preserve"> includes an individual’s goals of therapy and outcomes.</w:t>
            </w:r>
            <w:r w:rsidRPr="00B01467">
              <w:rPr>
                <w:rFonts w:ascii="Courier New" w:hAnsi="Courier New" w:cs="Courier New"/>
                <w:b/>
                <w:sz w:val="20"/>
              </w:rPr>
              <w:t xml:space="preserve"> </w:t>
            </w:r>
            <w:r w:rsidR="00A52538">
              <w:rPr>
                <w:rFonts w:ascii="Courier New" w:hAnsi="Courier New" w:cs="Courier New"/>
                <w:b/>
                <w:sz w:val="20"/>
              </w:rPr>
              <w:t>Secondly,</w:t>
            </w:r>
            <w:r w:rsidR="0057478C">
              <w:rPr>
                <w:rFonts w:ascii="Courier New" w:hAnsi="Courier New" w:cs="Courier New"/>
                <w:b/>
                <w:sz w:val="20"/>
              </w:rPr>
              <w:t xml:space="preserve"> </w:t>
            </w:r>
            <w:r w:rsidR="00A52538">
              <w:rPr>
                <w:rFonts w:ascii="Courier New" w:hAnsi="Courier New" w:cs="Courier New"/>
                <w:b/>
                <w:sz w:val="20"/>
              </w:rPr>
              <w:t xml:space="preserve">the movement towards </w:t>
            </w:r>
            <w:r w:rsidRPr="00B01467">
              <w:rPr>
                <w:rFonts w:ascii="Courier New" w:hAnsi="Courier New" w:cs="Courier New"/>
                <w:b/>
                <w:sz w:val="20"/>
              </w:rPr>
              <w:t xml:space="preserve">Value based payment </w:t>
            </w:r>
            <w:r w:rsidR="00A52538">
              <w:rPr>
                <w:rFonts w:ascii="Courier New" w:hAnsi="Courier New" w:cs="Courier New"/>
                <w:b/>
                <w:sz w:val="20"/>
              </w:rPr>
              <w:t xml:space="preserve">(VBP) </w:t>
            </w:r>
            <w:r w:rsidRPr="00B01467">
              <w:rPr>
                <w:rFonts w:ascii="Courier New" w:hAnsi="Courier New" w:cs="Courier New"/>
                <w:b/>
                <w:sz w:val="20"/>
              </w:rPr>
              <w:t>model</w:t>
            </w:r>
            <w:r w:rsidR="00A52538">
              <w:rPr>
                <w:rFonts w:ascii="Courier New" w:hAnsi="Courier New" w:cs="Courier New"/>
                <w:b/>
                <w:sz w:val="20"/>
              </w:rPr>
              <w:t xml:space="preserve">s </w:t>
            </w:r>
            <w:r w:rsidR="007D3DB5">
              <w:rPr>
                <w:rFonts w:ascii="Courier New" w:hAnsi="Courier New" w:cs="Courier New"/>
                <w:b/>
                <w:sz w:val="20"/>
              </w:rPr>
              <w:t>has recognized pharmacists as an important part of the well-connected care team that addresses the needs of the patient.</w:t>
            </w:r>
            <w:r w:rsidR="007D3DB5">
              <w:rPr>
                <w:rStyle w:val="FootnoteReference"/>
                <w:rFonts w:ascii="Courier New" w:hAnsi="Courier New" w:cs="Courier New"/>
                <w:b/>
                <w:sz w:val="20"/>
              </w:rPr>
              <w:footnoteReference w:id="1"/>
            </w:r>
            <w:r w:rsidR="00A52538">
              <w:rPr>
                <w:rFonts w:ascii="Courier New" w:hAnsi="Courier New" w:cs="Courier New"/>
                <w:b/>
                <w:sz w:val="20"/>
              </w:rPr>
              <w:t xml:space="preserve"> In a VBP model</w:t>
            </w:r>
            <w:r w:rsidR="0057478C">
              <w:rPr>
                <w:rFonts w:ascii="Courier New" w:hAnsi="Courier New" w:cs="Courier New"/>
                <w:b/>
                <w:sz w:val="20"/>
              </w:rPr>
              <w:t>, an individual’s care is coordinated, managed and supported through</w:t>
            </w:r>
            <w:r w:rsidR="007D3DB5">
              <w:rPr>
                <w:rFonts w:ascii="Courier New" w:hAnsi="Courier New" w:cs="Courier New"/>
                <w:b/>
                <w:sz w:val="20"/>
              </w:rPr>
              <w:t xml:space="preserve"> documentation of goals </w:t>
            </w:r>
            <w:r w:rsidR="0057478C">
              <w:rPr>
                <w:rFonts w:ascii="Courier New" w:hAnsi="Courier New" w:cs="Courier New"/>
                <w:b/>
                <w:sz w:val="20"/>
              </w:rPr>
              <w:t>and outcomes</w:t>
            </w:r>
            <w:r w:rsidR="007D3DB5">
              <w:rPr>
                <w:rFonts w:ascii="Courier New" w:hAnsi="Courier New" w:cs="Courier New"/>
                <w:b/>
                <w:sz w:val="20"/>
              </w:rPr>
              <w:t xml:space="preserve">. </w:t>
            </w:r>
            <w:r w:rsidR="00FB3856" w:rsidRPr="00FB3856">
              <w:rPr>
                <w:rFonts w:ascii="Courier New" w:hAnsi="Courier New" w:cs="Courier New"/>
                <w:b/>
                <w:sz w:val="20"/>
              </w:rPr>
              <w:t xml:space="preserve">Pharmacists have unique training and expertise in the appropriate use of medications and provide a wide array of patient care services in many different practice settings. These services reduce adverse drug events, improve patient safety, and optimize medication use and health outcomes. </w:t>
            </w:r>
            <w:r w:rsidR="00FB3856">
              <w:rPr>
                <w:rFonts w:ascii="Courier New" w:hAnsi="Courier New" w:cs="Courier New"/>
                <w:b/>
                <w:sz w:val="20"/>
              </w:rPr>
              <w:t>They</w:t>
            </w:r>
            <w:r w:rsidR="00AC6699" w:rsidRPr="00AC6699">
              <w:rPr>
                <w:rFonts w:ascii="Courier New" w:hAnsi="Courier New" w:cs="Courier New"/>
                <w:b/>
                <w:sz w:val="20"/>
              </w:rPr>
              <w:t xml:space="preserve"> are an integral member of the health care team and have unique and frequent access to patients.  Pharmacists routinely work with patients to facilitate understanding and compliance with drug regimens, reconcile medications from multiple prescribers, and monitor effectiveness of the treatment. These activities impact the treatment plans of other caregivers. Having a medication-related plan of care shared with those providers and incorporated with care plans developed by</w:t>
            </w:r>
            <w:r w:rsidR="00AC6699">
              <w:t xml:space="preserve"> </w:t>
            </w:r>
            <w:r w:rsidR="00AC6699" w:rsidRPr="00AC6699">
              <w:rPr>
                <w:rFonts w:ascii="Courier New" w:hAnsi="Courier New" w:cs="Courier New"/>
                <w:b/>
                <w:sz w:val="20"/>
              </w:rPr>
              <w:t xml:space="preserve">other Care Team Member is critical to the overall success of patient’s reaching their proposed goals of care. </w:t>
            </w:r>
            <w:r w:rsidR="00AB53AD">
              <w:rPr>
                <w:rFonts w:ascii="Courier New" w:hAnsi="Courier New" w:cs="Courier New"/>
                <w:b/>
                <w:sz w:val="20"/>
              </w:rPr>
              <w:t>The Pharmacist Care Plan will provide for identification of resources for and obstacles to the patient’s compliance with the recommended treatment.</w:t>
            </w:r>
            <w:r>
              <w:rPr>
                <w:rFonts w:ascii="Courier New" w:hAnsi="Courier New" w:cs="Courier New"/>
                <w:b/>
                <w:sz w:val="20"/>
              </w:rPr>
              <w:t xml:space="preserve"> </w:t>
            </w:r>
          </w:p>
        </w:tc>
      </w:tr>
    </w:tbl>
    <w:p w14:paraId="43A5FECA" w14:textId="77777777" w:rsidR="005230A1" w:rsidRPr="005230A1" w:rsidRDefault="00C922FF" w:rsidP="005230A1">
      <w:pPr>
        <w:pStyle w:val="Heading5-BoldNumbered"/>
        <w:numPr>
          <w:ilvl w:val="1"/>
          <w:numId w:val="3"/>
        </w:numPr>
        <w:spacing w:before="120"/>
      </w:pPr>
      <w:r w:rsidRPr="006A5B4E">
        <w:lastRenderedPageBreak/>
        <w:t>Success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230A1" w:rsidRPr="00B84774" w14:paraId="0CDE753D" w14:textId="77777777" w:rsidTr="009C3B14">
        <w:tc>
          <w:tcPr>
            <w:tcW w:w="10278" w:type="dxa"/>
          </w:tcPr>
          <w:p w14:paraId="0BD531A6" w14:textId="0351FF87" w:rsidR="005230A1" w:rsidRPr="00AC6699" w:rsidRDefault="00AC6699" w:rsidP="007F03B6">
            <w:pPr>
              <w:rPr>
                <w:rFonts w:ascii="Courier New" w:hAnsi="Courier New" w:cs="Courier New"/>
                <w:b/>
                <w:sz w:val="20"/>
              </w:rPr>
            </w:pPr>
            <w:r w:rsidRPr="00AC6699">
              <w:rPr>
                <w:rFonts w:ascii="Courier New" w:hAnsi="Courier New" w:cs="Courier New"/>
                <w:b/>
                <w:sz w:val="20"/>
              </w:rPr>
              <w:t xml:space="preserve">The success criteria of this project </w:t>
            </w:r>
            <w:r w:rsidR="00C938F9">
              <w:rPr>
                <w:rFonts w:ascii="Courier New" w:hAnsi="Courier New" w:cs="Courier New"/>
                <w:b/>
                <w:sz w:val="20"/>
              </w:rPr>
              <w:t xml:space="preserve">publish the implementation guide for use in the Enhanced MTM pilot. </w:t>
            </w:r>
          </w:p>
        </w:tc>
      </w:tr>
    </w:tbl>
    <w:p w14:paraId="4D446706" w14:textId="77777777" w:rsidR="00AC2F71" w:rsidRDefault="00DF3EB9">
      <w:pPr>
        <w:pStyle w:val="Heading5-BoldNumbered"/>
        <w:numPr>
          <w:ilvl w:val="1"/>
          <w:numId w:val="3"/>
        </w:numPr>
        <w:spacing w:before="120"/>
      </w:pPr>
      <w:bookmarkStart w:id="20" w:name="Project_Obj_Deliv_TgtDate"/>
      <w:bookmarkEnd w:id="20"/>
      <w:r w:rsidRPr="006A5B4E">
        <w:t xml:space="preserve">Project </w:t>
      </w:r>
      <w:r>
        <w:t>Risks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370"/>
      </w:tblGrid>
      <w:tr w:rsidR="00DF3EB9" w:rsidRPr="00D73BFC" w14:paraId="695775B6" w14:textId="77777777" w:rsidTr="006030E7">
        <w:tc>
          <w:tcPr>
            <w:tcW w:w="1908" w:type="dxa"/>
            <w:vAlign w:val="bottom"/>
          </w:tcPr>
          <w:p w14:paraId="54311E0E" w14:textId="77777777" w:rsidR="00DF3EB9" w:rsidRPr="00D73BFC" w:rsidRDefault="00DF3EB9" w:rsidP="005253DE">
            <w:pPr>
              <w:rPr>
                <w:color w:val="000000"/>
                <w:sz w:val="20"/>
              </w:rPr>
            </w:pPr>
            <w:r w:rsidRPr="00D73BFC">
              <w:rPr>
                <w:color w:val="000000"/>
                <w:sz w:val="20"/>
              </w:rPr>
              <w:t>Risk Description</w:t>
            </w:r>
            <w:r>
              <w:rPr>
                <w:color w:val="000000"/>
                <w:sz w:val="20"/>
              </w:rPr>
              <w:t xml:space="preserve">: </w:t>
            </w:r>
          </w:p>
        </w:tc>
        <w:tc>
          <w:tcPr>
            <w:tcW w:w="8370" w:type="dxa"/>
            <w:vAlign w:val="bottom"/>
          </w:tcPr>
          <w:p w14:paraId="7B5AE6DC" w14:textId="22D7BFDA" w:rsidR="00DF3EB9" w:rsidRPr="00122E5B" w:rsidRDefault="00122E5B" w:rsidP="004472D3">
            <w:pPr>
              <w:rPr>
                <w:rFonts w:ascii="Courier New" w:hAnsi="Courier New" w:cs="Courier New"/>
                <w:b/>
                <w:sz w:val="20"/>
              </w:rPr>
            </w:pPr>
            <w:r w:rsidRPr="00122E5B">
              <w:rPr>
                <w:rFonts w:ascii="Courier New" w:hAnsi="Courier New" w:cs="Courier New"/>
                <w:b/>
                <w:sz w:val="20"/>
              </w:rPr>
              <w:t>Technical expertise in the development of the CDA documents</w:t>
            </w:r>
            <w:r w:rsidR="00CC706A">
              <w:rPr>
                <w:rFonts w:ascii="Courier New" w:hAnsi="Courier New" w:cs="Courier New"/>
                <w:b/>
                <w:sz w:val="20"/>
              </w:rPr>
              <w:t xml:space="preserve">. </w:t>
            </w:r>
            <w:ins w:id="21" w:author="Zabrina Gonzaga" w:date="2016-03-21T12:01:00Z">
              <w:r w:rsidR="004472D3">
                <w:rPr>
                  <w:rFonts w:ascii="Courier New" w:hAnsi="Courier New" w:cs="Courier New"/>
                  <w:b/>
                  <w:sz w:val="20"/>
                </w:rPr>
                <w:t>Knowledge and capabilities of tooling for</w:t>
              </w:r>
              <w:r w:rsidR="004472D3" w:rsidRPr="00122E5B">
                <w:rPr>
                  <w:rFonts w:ascii="Courier New" w:hAnsi="Courier New" w:cs="Courier New"/>
                  <w:b/>
                  <w:sz w:val="20"/>
                </w:rPr>
                <w:t xml:space="preserve"> C</w:t>
              </w:r>
              <w:r w:rsidR="004472D3">
                <w:rPr>
                  <w:rFonts w:ascii="Courier New" w:hAnsi="Courier New" w:cs="Courier New"/>
                  <w:b/>
                  <w:sz w:val="20"/>
                </w:rPr>
                <w:t>-</w:t>
              </w:r>
              <w:r w:rsidR="004472D3" w:rsidRPr="00122E5B">
                <w:rPr>
                  <w:rFonts w:ascii="Courier New" w:hAnsi="Courier New" w:cs="Courier New"/>
                  <w:b/>
                  <w:sz w:val="20"/>
                </w:rPr>
                <w:t>CDA documents</w:t>
              </w:r>
              <w:r w:rsidR="004472D3">
                <w:rPr>
                  <w:rFonts w:ascii="Courier New" w:hAnsi="Courier New" w:cs="Courier New"/>
                  <w:b/>
                  <w:sz w:val="20"/>
                </w:rPr>
                <w:t xml:space="preserve"> </w:t>
              </w:r>
            </w:ins>
            <w:del w:id="22" w:author="Zabrina Gonzaga" w:date="2016-03-21T12:01:00Z">
              <w:r w:rsidR="00CC706A" w:rsidDel="004472D3">
                <w:rPr>
                  <w:rFonts w:ascii="Courier New" w:hAnsi="Courier New" w:cs="Courier New"/>
                  <w:b/>
                  <w:sz w:val="20"/>
                </w:rPr>
                <w:delText>Expiration of joint copyright between HL7 and NCPDP</w:delText>
              </w:r>
              <w:r w:rsidR="002E7C01" w:rsidDel="004472D3">
                <w:rPr>
                  <w:rFonts w:ascii="Courier New" w:hAnsi="Courier New" w:cs="Courier New"/>
                  <w:b/>
                  <w:sz w:val="20"/>
                </w:rPr>
                <w:delText xml:space="preserve"> which is before project is expected to end.</w:delText>
              </w:r>
            </w:del>
            <w:ins w:id="23" w:author="Zabrina Gonzaga" w:date="2016-03-21T12:02:00Z">
              <w:r w:rsidR="004472D3" w:rsidRPr="006030E7">
                <w:rPr>
                  <w:rFonts w:ascii="Courier New" w:hAnsi="Courier New" w:cs="Courier New"/>
                  <w:b/>
                  <w:sz w:val="20"/>
                </w:rPr>
                <w:t xml:space="preserve"> The</w:t>
              </w:r>
              <w:r w:rsidR="004472D3">
                <w:rPr>
                  <w:rFonts w:ascii="Courier New" w:hAnsi="Courier New" w:cs="Courier New"/>
                  <w:b/>
                  <w:sz w:val="20"/>
                </w:rPr>
                <w:t xml:space="preserve"> implementation guide tooling is unfamiliar to the project team.</w:t>
              </w:r>
            </w:ins>
          </w:p>
        </w:tc>
      </w:tr>
      <w:tr w:rsidR="00DF3EB9" w14:paraId="330FE60D" w14:textId="77777777" w:rsidTr="006030E7">
        <w:trPr>
          <w:trHeight w:val="377"/>
        </w:trPr>
        <w:tc>
          <w:tcPr>
            <w:tcW w:w="1908" w:type="dxa"/>
            <w:tcBorders>
              <w:top w:val="single" w:sz="4" w:space="0" w:color="auto"/>
              <w:left w:val="single" w:sz="4" w:space="0" w:color="auto"/>
              <w:bottom w:val="single" w:sz="4" w:space="0" w:color="auto"/>
              <w:right w:val="single" w:sz="4" w:space="0" w:color="auto"/>
            </w:tcBorders>
          </w:tcPr>
          <w:p w14:paraId="5B4BC79E" w14:textId="77777777" w:rsidR="00DF3EB9" w:rsidRDefault="00DF3EB9" w:rsidP="005253DE">
            <w:pPr>
              <w:rPr>
                <w:color w:val="000000"/>
                <w:sz w:val="20"/>
              </w:rPr>
            </w:pPr>
            <w:r>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DF3EB9" w:rsidRPr="00B97AEF" w14:paraId="7638BF8B" w14:textId="77777777" w:rsidTr="005253DE">
              <w:tc>
                <w:tcPr>
                  <w:tcW w:w="1422" w:type="dxa"/>
                </w:tcPr>
                <w:p w14:paraId="0535E5F3"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ed w:val="0"/>
                        </w:checkBox>
                      </w:ffData>
                    </w:fldChar>
                  </w:r>
                  <w:r w:rsidR="00DF3EB9" w:rsidRPr="00B97AEF">
                    <w:rPr>
                      <w:sz w:val="16"/>
                      <w:szCs w:val="16"/>
                    </w:rPr>
                    <w:instrText xml:space="preserve"> FORMCHECKBOX </w:instrText>
                  </w:r>
                  <w:r w:rsidRPr="00B97AEF">
                    <w:rPr>
                      <w:sz w:val="16"/>
                      <w:szCs w:val="16"/>
                    </w:rPr>
                  </w:r>
                  <w:r w:rsidRPr="00B97AEF">
                    <w:rPr>
                      <w:sz w:val="16"/>
                      <w:szCs w:val="16"/>
                    </w:rPr>
                    <w:fldChar w:fldCharType="end"/>
                  </w:r>
                  <w:r w:rsidR="00DF3EB9" w:rsidRPr="00B97AEF">
                    <w:rPr>
                      <w:sz w:val="16"/>
                      <w:szCs w:val="16"/>
                    </w:rPr>
                    <w:t xml:space="preserve"> </w:t>
                  </w:r>
                  <w:r w:rsidR="00DF3EB9">
                    <w:rPr>
                      <w:sz w:val="16"/>
                      <w:szCs w:val="16"/>
                    </w:rPr>
                    <w:t>Critical</w:t>
                  </w:r>
                </w:p>
              </w:tc>
              <w:tc>
                <w:tcPr>
                  <w:tcW w:w="1350" w:type="dxa"/>
                </w:tcPr>
                <w:p w14:paraId="7FC33DD1" w14:textId="77777777" w:rsidR="00DF3EB9" w:rsidRPr="00B97AEF" w:rsidRDefault="00122E5B" w:rsidP="00122E5B">
                  <w:pPr>
                    <w:jc w:val="left"/>
                    <w:rPr>
                      <w:sz w:val="16"/>
                      <w:szCs w:val="16"/>
                    </w:rPr>
                  </w:pPr>
                  <w:r>
                    <w:rPr>
                      <w:sz w:val="16"/>
                      <w:szCs w:val="16"/>
                    </w:rPr>
                    <w:t>X</w:t>
                  </w:r>
                  <w:r w:rsidR="00DF3EB9" w:rsidRPr="00B97AEF">
                    <w:rPr>
                      <w:sz w:val="16"/>
                      <w:szCs w:val="16"/>
                    </w:rPr>
                    <w:t xml:space="preserve"> </w:t>
                  </w:r>
                  <w:r w:rsidR="00DF3EB9">
                    <w:rPr>
                      <w:sz w:val="16"/>
                      <w:szCs w:val="16"/>
                    </w:rPr>
                    <w:t>Serious</w:t>
                  </w:r>
                </w:p>
              </w:tc>
              <w:tc>
                <w:tcPr>
                  <w:tcW w:w="1440" w:type="dxa"/>
                </w:tcPr>
                <w:p w14:paraId="00277104"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Pr="00B97AEF">
                    <w:rPr>
                      <w:sz w:val="16"/>
                      <w:szCs w:val="16"/>
                    </w:rPr>
                  </w:r>
                  <w:r w:rsidRPr="00B97AEF">
                    <w:rPr>
                      <w:sz w:val="16"/>
                      <w:szCs w:val="16"/>
                    </w:rPr>
                    <w:fldChar w:fldCharType="end"/>
                  </w:r>
                  <w:r w:rsidR="00DF3EB9" w:rsidRPr="00B97AEF">
                    <w:rPr>
                      <w:sz w:val="16"/>
                      <w:szCs w:val="16"/>
                    </w:rPr>
                    <w:t xml:space="preserve"> </w:t>
                  </w:r>
                  <w:r w:rsidR="00DF3EB9">
                    <w:rPr>
                      <w:sz w:val="16"/>
                      <w:szCs w:val="16"/>
                    </w:rPr>
                    <w:t>Significant</w:t>
                  </w:r>
                </w:p>
              </w:tc>
              <w:tc>
                <w:tcPr>
                  <w:tcW w:w="630" w:type="dxa"/>
                </w:tcPr>
                <w:p w14:paraId="04276420"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Pr="00B97AEF">
                    <w:rPr>
                      <w:sz w:val="16"/>
                      <w:szCs w:val="16"/>
                    </w:rPr>
                  </w:r>
                  <w:r w:rsidRPr="00B97AEF">
                    <w:rPr>
                      <w:sz w:val="16"/>
                      <w:szCs w:val="16"/>
                    </w:rPr>
                    <w:fldChar w:fldCharType="end"/>
                  </w:r>
                  <w:r w:rsidR="00DF3EB9" w:rsidRPr="00B97AEF">
                    <w:rPr>
                      <w:sz w:val="16"/>
                      <w:szCs w:val="16"/>
                    </w:rPr>
                    <w:t xml:space="preserve"> </w:t>
                  </w:r>
                  <w:r w:rsidR="00DF3EB9">
                    <w:rPr>
                      <w:sz w:val="16"/>
                      <w:szCs w:val="16"/>
                    </w:rPr>
                    <w:t>Low</w:t>
                  </w:r>
                </w:p>
              </w:tc>
            </w:tr>
          </w:tbl>
          <w:p w14:paraId="7A192E3D" w14:textId="77777777" w:rsidR="00DF3EB9" w:rsidRPr="00B97AEF" w:rsidRDefault="00DF3EB9" w:rsidP="005253DE">
            <w:pPr>
              <w:jc w:val="left"/>
              <w:rPr>
                <w:sz w:val="16"/>
                <w:szCs w:val="16"/>
              </w:rPr>
            </w:pPr>
          </w:p>
        </w:tc>
      </w:tr>
      <w:tr w:rsidR="00DF3EB9" w14:paraId="3AC4CA24" w14:textId="77777777" w:rsidTr="006030E7">
        <w:tc>
          <w:tcPr>
            <w:tcW w:w="1908" w:type="dxa"/>
            <w:tcBorders>
              <w:top w:val="single" w:sz="4" w:space="0" w:color="auto"/>
              <w:left w:val="single" w:sz="4" w:space="0" w:color="auto"/>
              <w:bottom w:val="single" w:sz="4" w:space="0" w:color="auto"/>
              <w:right w:val="single" w:sz="4" w:space="0" w:color="auto"/>
            </w:tcBorders>
          </w:tcPr>
          <w:p w14:paraId="03F95F5C" w14:textId="77777777" w:rsidR="00DF3EB9" w:rsidRDefault="00DF3EB9" w:rsidP="005253DE">
            <w:pPr>
              <w:rPr>
                <w:color w:val="000000"/>
                <w:sz w:val="20"/>
              </w:rPr>
            </w:pPr>
            <w:r>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DF3EB9" w:rsidRPr="00B97AEF" w14:paraId="748D05E0" w14:textId="77777777" w:rsidTr="005253DE">
              <w:tc>
                <w:tcPr>
                  <w:tcW w:w="1422" w:type="dxa"/>
                </w:tcPr>
                <w:p w14:paraId="10CC0FB6"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ed w:val="0"/>
                        </w:checkBox>
                      </w:ffData>
                    </w:fldChar>
                  </w:r>
                  <w:r w:rsidR="00DF3EB9" w:rsidRPr="00B97AEF">
                    <w:rPr>
                      <w:sz w:val="16"/>
                      <w:szCs w:val="16"/>
                    </w:rPr>
                    <w:instrText xml:space="preserve"> FORMCHECKBOX </w:instrText>
                  </w:r>
                  <w:r w:rsidRPr="00B97AEF">
                    <w:rPr>
                      <w:sz w:val="16"/>
                      <w:szCs w:val="16"/>
                    </w:rPr>
                  </w:r>
                  <w:r w:rsidRPr="00B97AEF">
                    <w:rPr>
                      <w:sz w:val="16"/>
                      <w:szCs w:val="16"/>
                    </w:rPr>
                    <w:fldChar w:fldCharType="end"/>
                  </w:r>
                  <w:r w:rsidR="00DF3EB9" w:rsidRPr="00B97AEF">
                    <w:rPr>
                      <w:sz w:val="16"/>
                      <w:szCs w:val="16"/>
                    </w:rPr>
                    <w:t xml:space="preserve"> </w:t>
                  </w:r>
                  <w:r w:rsidR="00DF3EB9">
                    <w:rPr>
                      <w:sz w:val="16"/>
                      <w:szCs w:val="16"/>
                    </w:rPr>
                    <w:t>High</w:t>
                  </w:r>
                </w:p>
              </w:tc>
              <w:tc>
                <w:tcPr>
                  <w:tcW w:w="1350" w:type="dxa"/>
                </w:tcPr>
                <w:p w14:paraId="7F8370EF" w14:textId="77777777" w:rsidR="00DF3EB9" w:rsidRPr="00B97AEF" w:rsidRDefault="00122E5B"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DF3EB9" w:rsidRPr="00B97AEF">
                    <w:rPr>
                      <w:sz w:val="16"/>
                      <w:szCs w:val="16"/>
                    </w:rPr>
                    <w:t xml:space="preserve"> </w:t>
                  </w:r>
                  <w:r w:rsidR="00DF3EB9">
                    <w:rPr>
                      <w:sz w:val="16"/>
                      <w:szCs w:val="16"/>
                    </w:rPr>
                    <w:t>Med</w:t>
                  </w:r>
                </w:p>
              </w:tc>
              <w:tc>
                <w:tcPr>
                  <w:tcW w:w="2070" w:type="dxa"/>
                </w:tcPr>
                <w:p w14:paraId="70908D63"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Pr="00B97AEF">
                    <w:rPr>
                      <w:sz w:val="16"/>
                      <w:szCs w:val="16"/>
                    </w:rPr>
                  </w:r>
                  <w:r w:rsidRPr="00B97AEF">
                    <w:rPr>
                      <w:sz w:val="16"/>
                      <w:szCs w:val="16"/>
                    </w:rPr>
                    <w:fldChar w:fldCharType="end"/>
                  </w:r>
                  <w:r w:rsidR="00DF3EB9" w:rsidRPr="00B97AEF">
                    <w:rPr>
                      <w:sz w:val="16"/>
                      <w:szCs w:val="16"/>
                    </w:rPr>
                    <w:t xml:space="preserve"> </w:t>
                  </w:r>
                  <w:r w:rsidR="00DF3EB9">
                    <w:rPr>
                      <w:sz w:val="16"/>
                      <w:szCs w:val="16"/>
                    </w:rPr>
                    <w:t>L</w:t>
                  </w:r>
                  <w:r w:rsidR="00DF3EB9" w:rsidRPr="006C1678">
                    <w:rPr>
                      <w:sz w:val="16"/>
                      <w:szCs w:val="16"/>
                    </w:rPr>
                    <w:t>ow</w:t>
                  </w:r>
                </w:p>
              </w:tc>
            </w:tr>
          </w:tbl>
          <w:p w14:paraId="61274667" w14:textId="77777777" w:rsidR="00DF3EB9" w:rsidRPr="00B97AEF" w:rsidRDefault="00DF3EB9" w:rsidP="005253DE">
            <w:pPr>
              <w:jc w:val="left"/>
              <w:rPr>
                <w:sz w:val="16"/>
                <w:szCs w:val="16"/>
              </w:rPr>
            </w:pPr>
          </w:p>
        </w:tc>
      </w:tr>
      <w:tr w:rsidR="00DF3EB9" w14:paraId="0FEDD128" w14:textId="77777777" w:rsidTr="006030E7">
        <w:tc>
          <w:tcPr>
            <w:tcW w:w="1908" w:type="dxa"/>
            <w:tcBorders>
              <w:top w:val="single" w:sz="4" w:space="0" w:color="auto"/>
              <w:left w:val="single" w:sz="4" w:space="0" w:color="auto"/>
              <w:bottom w:val="single" w:sz="4" w:space="0" w:color="auto"/>
              <w:right w:val="single" w:sz="4" w:space="0" w:color="auto"/>
            </w:tcBorders>
          </w:tcPr>
          <w:p w14:paraId="2A8B900F" w14:textId="77777777" w:rsidR="00DF3EB9" w:rsidRPr="00D73BFC" w:rsidRDefault="00DF3EB9" w:rsidP="005253DE">
            <w:pPr>
              <w:rPr>
                <w:color w:val="000000"/>
                <w:sz w:val="20"/>
              </w:rPr>
            </w:pPr>
            <w:r>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DF3EB9" w:rsidRPr="006C1678" w14:paraId="33A5B49E" w14:textId="77777777" w:rsidTr="005253DE">
              <w:tc>
                <w:tcPr>
                  <w:tcW w:w="1413" w:type="dxa"/>
                </w:tcPr>
                <w:p w14:paraId="47226624"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ed w:val="0"/>
                        </w:checkBox>
                      </w:ffData>
                    </w:fldChar>
                  </w:r>
                  <w:r w:rsidR="00DF3EB9" w:rsidRPr="00B97AEF">
                    <w:rPr>
                      <w:sz w:val="16"/>
                      <w:szCs w:val="16"/>
                    </w:rPr>
                    <w:instrText xml:space="preserve"> FORMCHECKBOX </w:instrText>
                  </w:r>
                  <w:r w:rsidRPr="00B97AEF">
                    <w:rPr>
                      <w:sz w:val="16"/>
                      <w:szCs w:val="16"/>
                    </w:rPr>
                  </w:r>
                  <w:r w:rsidRPr="00B97AEF">
                    <w:rPr>
                      <w:sz w:val="16"/>
                      <w:szCs w:val="16"/>
                    </w:rPr>
                    <w:fldChar w:fldCharType="end"/>
                  </w:r>
                  <w:r w:rsidR="00DF3EB9" w:rsidRPr="00B97AEF">
                    <w:rPr>
                      <w:sz w:val="16"/>
                      <w:szCs w:val="16"/>
                    </w:rPr>
                    <w:t xml:space="preserve"> </w:t>
                  </w:r>
                  <w:r w:rsidR="00DF3EB9">
                    <w:rPr>
                      <w:sz w:val="16"/>
                      <w:szCs w:val="16"/>
                    </w:rPr>
                    <w:t>Requirements</w:t>
                  </w:r>
                </w:p>
              </w:tc>
              <w:tc>
                <w:tcPr>
                  <w:tcW w:w="1359" w:type="dxa"/>
                </w:tcPr>
                <w:p w14:paraId="0DB552FD" w14:textId="77777777" w:rsidR="00DF3EB9" w:rsidRPr="00B97AEF" w:rsidRDefault="00122E5B"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DF3EB9" w:rsidRPr="00B97AEF">
                    <w:rPr>
                      <w:sz w:val="16"/>
                      <w:szCs w:val="16"/>
                    </w:rPr>
                    <w:t xml:space="preserve"> </w:t>
                  </w:r>
                  <w:r w:rsidR="00DF3EB9">
                    <w:rPr>
                      <w:sz w:val="16"/>
                      <w:szCs w:val="16"/>
                    </w:rPr>
                    <w:t>Resources</w:t>
                  </w:r>
                </w:p>
              </w:tc>
              <w:tc>
                <w:tcPr>
                  <w:tcW w:w="1440" w:type="dxa"/>
                </w:tcPr>
                <w:p w14:paraId="003D7A92"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Pr="00B97AEF">
                    <w:rPr>
                      <w:sz w:val="16"/>
                      <w:szCs w:val="16"/>
                    </w:rPr>
                  </w:r>
                  <w:r w:rsidRPr="00B97AEF">
                    <w:rPr>
                      <w:sz w:val="16"/>
                      <w:szCs w:val="16"/>
                    </w:rPr>
                    <w:fldChar w:fldCharType="end"/>
                  </w:r>
                  <w:r w:rsidR="00DF3EB9" w:rsidRPr="00B97AEF">
                    <w:rPr>
                      <w:sz w:val="16"/>
                      <w:szCs w:val="16"/>
                    </w:rPr>
                    <w:t xml:space="preserve"> </w:t>
                  </w:r>
                  <w:r w:rsidR="00DF3EB9">
                    <w:rPr>
                      <w:sz w:val="16"/>
                      <w:szCs w:val="16"/>
                    </w:rPr>
                    <w:t>Social-Political</w:t>
                  </w:r>
                </w:p>
              </w:tc>
              <w:tc>
                <w:tcPr>
                  <w:tcW w:w="1440" w:type="dxa"/>
                </w:tcPr>
                <w:p w14:paraId="5193F187" w14:textId="77777777" w:rsidR="00DF3EB9" w:rsidRPr="00B97AEF" w:rsidRDefault="00122E5B"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DF3EB9" w:rsidRPr="00B97AEF">
                    <w:rPr>
                      <w:sz w:val="16"/>
                      <w:szCs w:val="16"/>
                    </w:rPr>
                    <w:t xml:space="preserve"> </w:t>
                  </w:r>
                  <w:r w:rsidR="00DF3EB9">
                    <w:rPr>
                      <w:sz w:val="16"/>
                      <w:szCs w:val="16"/>
                    </w:rPr>
                    <w:t>Technology</w:t>
                  </w:r>
                </w:p>
              </w:tc>
            </w:tr>
          </w:tbl>
          <w:p w14:paraId="770EDAD3" w14:textId="77777777" w:rsidR="00DF3EB9" w:rsidRDefault="00DF3EB9" w:rsidP="005253DE">
            <w:pPr>
              <w:jc w:val="left"/>
              <w:rPr>
                <w:rFonts w:ascii="Courier New" w:hAnsi="Courier New" w:cs="Courier New"/>
                <w:b/>
                <w:sz w:val="20"/>
                <w:highlight w:val="cyan"/>
              </w:rPr>
            </w:pPr>
          </w:p>
        </w:tc>
      </w:tr>
      <w:tr w:rsidR="00DF3EB9" w14:paraId="56C37408" w14:textId="77777777" w:rsidTr="006030E7">
        <w:tc>
          <w:tcPr>
            <w:tcW w:w="1908" w:type="dxa"/>
            <w:tcBorders>
              <w:top w:val="single" w:sz="4" w:space="0" w:color="auto"/>
              <w:left w:val="single" w:sz="4" w:space="0" w:color="auto"/>
              <w:bottom w:val="single" w:sz="4" w:space="0" w:color="auto"/>
              <w:right w:val="single" w:sz="4" w:space="0" w:color="auto"/>
            </w:tcBorders>
          </w:tcPr>
          <w:p w14:paraId="317DB2CA" w14:textId="77777777" w:rsidR="00DF3EB9" w:rsidRPr="00D73BFC" w:rsidRDefault="00DF3EB9" w:rsidP="005253DE">
            <w:pPr>
              <w:rPr>
                <w:color w:val="000000"/>
                <w:sz w:val="20"/>
              </w:rPr>
            </w:pPr>
            <w:r>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DF3EB9" w:rsidRPr="006C1678" w14:paraId="2E3EA13C" w14:textId="77777777" w:rsidTr="005253DE">
              <w:tc>
                <w:tcPr>
                  <w:tcW w:w="2652" w:type="dxa"/>
                </w:tcPr>
                <w:p w14:paraId="3E40BF42"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ed w:val="0"/>
                        </w:checkBox>
                      </w:ffData>
                    </w:fldChar>
                  </w:r>
                  <w:r w:rsidR="00DF3EB9" w:rsidRPr="00B97AEF">
                    <w:rPr>
                      <w:sz w:val="16"/>
                      <w:szCs w:val="16"/>
                    </w:rPr>
                    <w:instrText xml:space="preserve"> FORMCHECKBOX </w:instrText>
                  </w:r>
                  <w:r w:rsidRPr="00B97AEF">
                    <w:rPr>
                      <w:sz w:val="16"/>
                      <w:szCs w:val="16"/>
                    </w:rPr>
                  </w:r>
                  <w:r w:rsidRPr="00B97AEF">
                    <w:rPr>
                      <w:sz w:val="16"/>
                      <w:szCs w:val="16"/>
                    </w:rPr>
                    <w:fldChar w:fldCharType="end"/>
                  </w:r>
                  <w:r w:rsidR="00DF3EB9" w:rsidRPr="00B97AEF">
                    <w:rPr>
                      <w:sz w:val="16"/>
                      <w:szCs w:val="16"/>
                    </w:rPr>
                    <w:t xml:space="preserve"> </w:t>
                  </w:r>
                  <w:r w:rsidR="00DF3EB9">
                    <w:rPr>
                      <w:sz w:val="16"/>
                      <w:szCs w:val="16"/>
                    </w:rPr>
                    <w:t>Internal to HL7</w:t>
                  </w:r>
                </w:p>
              </w:tc>
              <w:tc>
                <w:tcPr>
                  <w:tcW w:w="120" w:type="dxa"/>
                </w:tcPr>
                <w:p w14:paraId="54F61294" w14:textId="77777777" w:rsidR="00DF3EB9" w:rsidRPr="00B97AEF" w:rsidRDefault="00DF3EB9" w:rsidP="005253DE">
                  <w:pPr>
                    <w:jc w:val="left"/>
                    <w:rPr>
                      <w:sz w:val="16"/>
                      <w:szCs w:val="16"/>
                    </w:rPr>
                  </w:pPr>
                </w:p>
              </w:tc>
              <w:tc>
                <w:tcPr>
                  <w:tcW w:w="2860" w:type="dxa"/>
                </w:tcPr>
                <w:p w14:paraId="7F339C2A"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Pr="00B97AEF">
                    <w:rPr>
                      <w:sz w:val="16"/>
                      <w:szCs w:val="16"/>
                    </w:rPr>
                  </w:r>
                  <w:r w:rsidRPr="00B97AEF">
                    <w:rPr>
                      <w:sz w:val="16"/>
                      <w:szCs w:val="16"/>
                    </w:rPr>
                    <w:fldChar w:fldCharType="end"/>
                  </w:r>
                  <w:r w:rsidR="00DF3EB9" w:rsidRPr="00B97AEF">
                    <w:rPr>
                      <w:sz w:val="16"/>
                      <w:szCs w:val="16"/>
                    </w:rPr>
                    <w:t xml:space="preserve"> </w:t>
                  </w:r>
                  <w:r w:rsidR="00DF3EB9">
                    <w:rPr>
                      <w:sz w:val="16"/>
                      <w:szCs w:val="16"/>
                    </w:rPr>
                    <w:t>External to HL7</w:t>
                  </w:r>
                </w:p>
              </w:tc>
              <w:tc>
                <w:tcPr>
                  <w:tcW w:w="20" w:type="dxa"/>
                </w:tcPr>
                <w:p w14:paraId="79FB06BE" w14:textId="77777777" w:rsidR="00DF3EB9" w:rsidRPr="00B97AEF" w:rsidRDefault="00DF3EB9" w:rsidP="005253DE">
                  <w:pPr>
                    <w:jc w:val="left"/>
                    <w:rPr>
                      <w:sz w:val="16"/>
                      <w:szCs w:val="16"/>
                    </w:rPr>
                  </w:pPr>
                </w:p>
              </w:tc>
            </w:tr>
          </w:tbl>
          <w:p w14:paraId="33BC382A" w14:textId="77777777" w:rsidR="00DF3EB9" w:rsidRDefault="00DF3EB9" w:rsidP="005253DE">
            <w:pPr>
              <w:jc w:val="left"/>
              <w:rPr>
                <w:rFonts w:ascii="Courier New" w:hAnsi="Courier New" w:cs="Courier New"/>
                <w:b/>
                <w:sz w:val="20"/>
                <w:highlight w:val="cyan"/>
              </w:rPr>
            </w:pPr>
          </w:p>
        </w:tc>
      </w:tr>
      <w:tr w:rsidR="00DF3EB9" w:rsidRPr="00D73BFC" w14:paraId="7A434C8D" w14:textId="77777777" w:rsidTr="006030E7">
        <w:tc>
          <w:tcPr>
            <w:tcW w:w="1908" w:type="dxa"/>
            <w:tcBorders>
              <w:top w:val="single" w:sz="4" w:space="0" w:color="auto"/>
              <w:left w:val="single" w:sz="4" w:space="0" w:color="auto"/>
              <w:bottom w:val="single" w:sz="4" w:space="0" w:color="auto"/>
              <w:right w:val="single" w:sz="4" w:space="0" w:color="auto"/>
            </w:tcBorders>
          </w:tcPr>
          <w:p w14:paraId="23472968" w14:textId="77777777" w:rsidR="00DF3EB9" w:rsidRPr="00D73BFC" w:rsidRDefault="00DF3EB9" w:rsidP="005253DE">
            <w:pPr>
              <w:rPr>
                <w:color w:val="000000"/>
                <w:sz w:val="20"/>
              </w:rPr>
            </w:pPr>
            <w:r w:rsidRPr="00D73BFC">
              <w:rPr>
                <w:color w:val="000000"/>
                <w:sz w:val="20"/>
              </w:rPr>
              <w:t>Mitigation Plan</w:t>
            </w:r>
            <w:r>
              <w:rPr>
                <w:color w:val="000000"/>
                <w:sz w:val="20"/>
              </w:rPr>
              <w:t xml:space="preserve">: </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C0C2DBB" w14:textId="1A11DE08" w:rsidR="00DF3EB9" w:rsidRPr="002E33F3" w:rsidRDefault="002E33F3" w:rsidP="005253DE">
            <w:pPr>
              <w:jc w:val="left"/>
              <w:rPr>
                <w:rFonts w:ascii="Courier New" w:hAnsi="Courier New" w:cs="Courier New"/>
                <w:sz w:val="20"/>
              </w:rPr>
            </w:pPr>
            <w:r w:rsidRPr="002E33F3">
              <w:rPr>
                <w:rFonts w:ascii="Courier New" w:hAnsi="Courier New" w:cs="Courier New"/>
                <w:b/>
                <w:sz w:val="20"/>
              </w:rPr>
              <w:t>No specific mitigation.  Limitation on resources will extend project</w:t>
            </w:r>
            <w:ins w:id="24" w:author="Zabrina Gonzaga" w:date="2016-03-21T12:01:00Z">
              <w:r w:rsidR="004472D3">
                <w:rPr>
                  <w:rFonts w:ascii="Courier New" w:hAnsi="Courier New" w:cs="Courier New"/>
                  <w:b/>
                  <w:sz w:val="20"/>
                </w:rPr>
                <w:t xml:space="preserve"> Identification of tooling experts as needed to resolve issues.</w:t>
              </w:r>
            </w:ins>
          </w:p>
        </w:tc>
      </w:tr>
      <w:tr w:rsidR="00DF3EB9" w:rsidRPr="00D73BFC" w14:paraId="67E0616A" w14:textId="77777777" w:rsidTr="006030E7">
        <w:tc>
          <w:tcPr>
            <w:tcW w:w="10278" w:type="dxa"/>
            <w:gridSpan w:val="2"/>
            <w:tcBorders>
              <w:top w:val="single" w:sz="4" w:space="0" w:color="auto"/>
              <w:left w:val="single" w:sz="4" w:space="0" w:color="auto"/>
              <w:bottom w:val="single" w:sz="4" w:space="0" w:color="auto"/>
              <w:right w:val="single" w:sz="4" w:space="0" w:color="auto"/>
            </w:tcBorders>
          </w:tcPr>
          <w:p w14:paraId="02DCB38A" w14:textId="77777777" w:rsidR="00DF3EB9" w:rsidRDefault="00DF3EB9" w:rsidP="005253DE">
            <w:pPr>
              <w:jc w:val="left"/>
              <w:rPr>
                <w:rFonts w:ascii="Courier New" w:hAnsi="Courier New" w:cs="Courier New"/>
                <w:b/>
                <w:sz w:val="20"/>
                <w:highlight w:val="cyan"/>
              </w:rPr>
            </w:pPr>
          </w:p>
        </w:tc>
      </w:tr>
      <w:tr w:rsidR="006030E7" w:rsidRPr="00D73BFC" w14:paraId="7EB18B7A" w14:textId="77777777" w:rsidTr="006030E7">
        <w:tc>
          <w:tcPr>
            <w:tcW w:w="1908" w:type="dxa"/>
            <w:vAlign w:val="bottom"/>
          </w:tcPr>
          <w:p w14:paraId="260606C3" w14:textId="77777777" w:rsidR="006030E7" w:rsidRPr="00D73BFC" w:rsidRDefault="006030E7" w:rsidP="007D7BA5">
            <w:pPr>
              <w:rPr>
                <w:color w:val="000000"/>
                <w:sz w:val="20"/>
              </w:rPr>
            </w:pPr>
            <w:r w:rsidRPr="00D73BFC">
              <w:rPr>
                <w:color w:val="000000"/>
                <w:sz w:val="20"/>
              </w:rPr>
              <w:t>Risk Description</w:t>
            </w:r>
            <w:r>
              <w:rPr>
                <w:color w:val="000000"/>
                <w:sz w:val="20"/>
              </w:rPr>
              <w:t xml:space="preserve">: </w:t>
            </w:r>
          </w:p>
        </w:tc>
        <w:tc>
          <w:tcPr>
            <w:tcW w:w="8370" w:type="dxa"/>
            <w:vAlign w:val="bottom"/>
          </w:tcPr>
          <w:p w14:paraId="503E3CDB" w14:textId="5676AF98" w:rsidR="006030E7" w:rsidRPr="00122E5B" w:rsidRDefault="004472D3" w:rsidP="007D7BA5">
            <w:pPr>
              <w:jc w:val="left"/>
              <w:rPr>
                <w:rFonts w:ascii="Courier New" w:hAnsi="Courier New" w:cs="Courier New"/>
                <w:b/>
                <w:sz w:val="20"/>
              </w:rPr>
            </w:pPr>
            <w:ins w:id="25" w:author="Zabrina Gonzaga" w:date="2016-03-21T12:01:00Z">
              <w:r>
                <w:rPr>
                  <w:rFonts w:ascii="Courier New" w:hAnsi="Courier New" w:cs="Courier New"/>
                  <w:b/>
                  <w:sz w:val="20"/>
                </w:rPr>
                <w:t>.</w:t>
              </w:r>
            </w:ins>
            <w:del w:id="26" w:author="Zabrina Gonzaga" w:date="2016-03-21T12:01:00Z">
              <w:r w:rsidR="006030E7" w:rsidDel="004472D3">
                <w:rPr>
                  <w:rFonts w:ascii="Courier New" w:hAnsi="Courier New" w:cs="Courier New"/>
                  <w:b/>
                  <w:sz w:val="20"/>
                </w:rPr>
                <w:delText>Knowledge and capabilities of tooling for</w:delText>
              </w:r>
              <w:r w:rsidR="006030E7" w:rsidRPr="00122E5B" w:rsidDel="004472D3">
                <w:rPr>
                  <w:rFonts w:ascii="Courier New" w:hAnsi="Courier New" w:cs="Courier New"/>
                  <w:b/>
                  <w:sz w:val="20"/>
                </w:rPr>
                <w:delText xml:space="preserve"> C</w:delText>
              </w:r>
              <w:r w:rsidR="00C6602D" w:rsidDel="004472D3">
                <w:rPr>
                  <w:rFonts w:ascii="Courier New" w:hAnsi="Courier New" w:cs="Courier New"/>
                  <w:b/>
                  <w:sz w:val="20"/>
                </w:rPr>
                <w:delText>-</w:delText>
              </w:r>
              <w:r w:rsidR="006030E7" w:rsidRPr="00122E5B" w:rsidDel="004472D3">
                <w:rPr>
                  <w:rFonts w:ascii="Courier New" w:hAnsi="Courier New" w:cs="Courier New"/>
                  <w:b/>
                  <w:sz w:val="20"/>
                </w:rPr>
                <w:delText>CDA documents</w:delText>
              </w:r>
            </w:del>
          </w:p>
        </w:tc>
      </w:tr>
      <w:tr w:rsidR="006030E7" w14:paraId="62F1AA7F" w14:textId="77777777" w:rsidTr="006030E7">
        <w:trPr>
          <w:trHeight w:val="377"/>
        </w:trPr>
        <w:tc>
          <w:tcPr>
            <w:tcW w:w="1908" w:type="dxa"/>
            <w:tcBorders>
              <w:top w:val="single" w:sz="4" w:space="0" w:color="auto"/>
              <w:left w:val="single" w:sz="4" w:space="0" w:color="auto"/>
              <w:bottom w:val="single" w:sz="4" w:space="0" w:color="auto"/>
              <w:right w:val="single" w:sz="4" w:space="0" w:color="auto"/>
            </w:tcBorders>
          </w:tcPr>
          <w:p w14:paraId="7C40B310" w14:textId="77777777" w:rsidR="006030E7" w:rsidRDefault="006030E7" w:rsidP="007D7BA5">
            <w:pPr>
              <w:rPr>
                <w:color w:val="000000"/>
                <w:sz w:val="20"/>
              </w:rPr>
            </w:pPr>
            <w:r>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6030E7" w:rsidRPr="00B97AEF" w14:paraId="766FB99D" w14:textId="77777777" w:rsidTr="007D7BA5">
              <w:tc>
                <w:tcPr>
                  <w:tcW w:w="1422" w:type="dxa"/>
                </w:tcPr>
                <w:p w14:paraId="592274CE" w14:textId="77777777" w:rsidR="006030E7" w:rsidRPr="00B97AEF" w:rsidRDefault="006030E7" w:rsidP="007D7BA5">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Critical</w:t>
                  </w:r>
                </w:p>
              </w:tc>
              <w:tc>
                <w:tcPr>
                  <w:tcW w:w="1350" w:type="dxa"/>
                </w:tcPr>
                <w:p w14:paraId="19E7F6C1" w14:textId="77777777" w:rsidR="006030E7" w:rsidRPr="00B97AEF" w:rsidRDefault="006030E7" w:rsidP="007D7BA5">
                  <w:pPr>
                    <w:jc w:val="left"/>
                    <w:rPr>
                      <w:sz w:val="16"/>
                      <w:szCs w:val="16"/>
                    </w:rPr>
                  </w:pPr>
                  <w:r w:rsidRPr="00B97AEF">
                    <w:rPr>
                      <w:sz w:val="16"/>
                      <w:szCs w:val="16"/>
                    </w:rPr>
                    <w:t xml:space="preserve"> </w:t>
                  </w: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Pr>
                      <w:sz w:val="16"/>
                      <w:szCs w:val="16"/>
                    </w:rPr>
                    <w:t>Serious</w:t>
                  </w:r>
                </w:p>
              </w:tc>
              <w:tc>
                <w:tcPr>
                  <w:tcW w:w="1440" w:type="dxa"/>
                </w:tcPr>
                <w:p w14:paraId="72F1FD83" w14:textId="77777777" w:rsidR="006030E7" w:rsidRPr="00B97AEF" w:rsidRDefault="006030E7" w:rsidP="007D7BA5">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Significant</w:t>
                  </w:r>
                </w:p>
              </w:tc>
              <w:tc>
                <w:tcPr>
                  <w:tcW w:w="630" w:type="dxa"/>
                </w:tcPr>
                <w:p w14:paraId="48977BA8" w14:textId="77777777" w:rsidR="006030E7" w:rsidRPr="00B97AEF" w:rsidRDefault="006030E7" w:rsidP="007D7BA5">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Low</w:t>
                  </w:r>
                </w:p>
              </w:tc>
            </w:tr>
          </w:tbl>
          <w:p w14:paraId="3730B738" w14:textId="77777777" w:rsidR="006030E7" w:rsidRPr="00B97AEF" w:rsidRDefault="006030E7" w:rsidP="007D7BA5">
            <w:pPr>
              <w:jc w:val="left"/>
              <w:rPr>
                <w:sz w:val="16"/>
                <w:szCs w:val="16"/>
              </w:rPr>
            </w:pPr>
          </w:p>
        </w:tc>
      </w:tr>
      <w:tr w:rsidR="006030E7" w14:paraId="3D0A51B4" w14:textId="77777777" w:rsidTr="006030E7">
        <w:tc>
          <w:tcPr>
            <w:tcW w:w="1908" w:type="dxa"/>
            <w:tcBorders>
              <w:top w:val="single" w:sz="4" w:space="0" w:color="auto"/>
              <w:left w:val="single" w:sz="4" w:space="0" w:color="auto"/>
              <w:bottom w:val="single" w:sz="4" w:space="0" w:color="auto"/>
              <w:right w:val="single" w:sz="4" w:space="0" w:color="auto"/>
            </w:tcBorders>
          </w:tcPr>
          <w:p w14:paraId="6C26AB17" w14:textId="77777777" w:rsidR="006030E7" w:rsidRDefault="006030E7" w:rsidP="007D7BA5">
            <w:pPr>
              <w:rPr>
                <w:color w:val="000000"/>
                <w:sz w:val="20"/>
              </w:rPr>
            </w:pPr>
            <w:r>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6030E7" w:rsidRPr="00B97AEF" w14:paraId="481019BF" w14:textId="77777777" w:rsidTr="007D7BA5">
              <w:tc>
                <w:tcPr>
                  <w:tcW w:w="1422" w:type="dxa"/>
                </w:tcPr>
                <w:p w14:paraId="227E9335" w14:textId="77777777" w:rsidR="006030E7" w:rsidRPr="00B97AEF" w:rsidRDefault="006030E7" w:rsidP="007D7BA5">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High</w:t>
                  </w:r>
                </w:p>
              </w:tc>
              <w:tc>
                <w:tcPr>
                  <w:tcW w:w="1350" w:type="dxa"/>
                </w:tcPr>
                <w:p w14:paraId="6CE229D9" w14:textId="77777777" w:rsidR="006030E7" w:rsidRPr="00B97AEF" w:rsidRDefault="006030E7" w:rsidP="007D7BA5">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Med</w:t>
                  </w:r>
                </w:p>
              </w:tc>
              <w:tc>
                <w:tcPr>
                  <w:tcW w:w="2070" w:type="dxa"/>
                </w:tcPr>
                <w:p w14:paraId="3B6C629E" w14:textId="77777777" w:rsidR="006030E7" w:rsidRPr="00B97AEF" w:rsidRDefault="0031605B" w:rsidP="007D7BA5">
                  <w:pPr>
                    <w:jc w:val="left"/>
                    <w:rPr>
                      <w:sz w:val="16"/>
                      <w:szCs w:val="16"/>
                    </w:rPr>
                  </w:pPr>
                  <w:r>
                    <w:rPr>
                      <w:sz w:val="16"/>
                      <w:szCs w:val="16"/>
                    </w:rPr>
                    <w:fldChar w:fldCharType="begin">
                      <w:ffData>
                        <w:name w:val=""/>
                        <w:enabled/>
                        <w:calcOnExit w:val="0"/>
                        <w:checkBox>
                          <w:size w:val="16"/>
                          <w:default w:val="0"/>
                        </w:checkBox>
                      </w:ffData>
                    </w:fldChar>
                  </w:r>
                  <w:r>
                    <w:rPr>
                      <w:sz w:val="16"/>
                      <w:szCs w:val="16"/>
                    </w:rPr>
                    <w:instrText xml:space="preserve"> FORMCHECKBOX </w:instrText>
                  </w:r>
                  <w:r>
                    <w:rPr>
                      <w:sz w:val="16"/>
                      <w:szCs w:val="16"/>
                    </w:rPr>
                  </w:r>
                  <w:r>
                    <w:rPr>
                      <w:sz w:val="16"/>
                      <w:szCs w:val="16"/>
                    </w:rPr>
                    <w:fldChar w:fldCharType="end"/>
                  </w:r>
                  <w:r w:rsidR="006030E7" w:rsidRPr="00B97AEF">
                    <w:rPr>
                      <w:sz w:val="16"/>
                      <w:szCs w:val="16"/>
                    </w:rPr>
                    <w:t xml:space="preserve"> </w:t>
                  </w:r>
                  <w:r w:rsidR="006030E7">
                    <w:rPr>
                      <w:sz w:val="16"/>
                      <w:szCs w:val="16"/>
                    </w:rPr>
                    <w:t>L</w:t>
                  </w:r>
                  <w:r w:rsidR="006030E7" w:rsidRPr="006C1678">
                    <w:rPr>
                      <w:sz w:val="16"/>
                      <w:szCs w:val="16"/>
                    </w:rPr>
                    <w:t>ow</w:t>
                  </w:r>
                </w:p>
              </w:tc>
            </w:tr>
          </w:tbl>
          <w:p w14:paraId="2CB87FC4" w14:textId="77777777" w:rsidR="006030E7" w:rsidRPr="00B97AEF" w:rsidRDefault="006030E7" w:rsidP="007D7BA5">
            <w:pPr>
              <w:jc w:val="left"/>
              <w:rPr>
                <w:sz w:val="16"/>
                <w:szCs w:val="16"/>
              </w:rPr>
            </w:pPr>
          </w:p>
        </w:tc>
      </w:tr>
      <w:tr w:rsidR="006030E7" w14:paraId="41F70F3E" w14:textId="77777777" w:rsidTr="006030E7">
        <w:tc>
          <w:tcPr>
            <w:tcW w:w="1908" w:type="dxa"/>
            <w:tcBorders>
              <w:top w:val="single" w:sz="4" w:space="0" w:color="auto"/>
              <w:left w:val="single" w:sz="4" w:space="0" w:color="auto"/>
              <w:bottom w:val="single" w:sz="4" w:space="0" w:color="auto"/>
              <w:right w:val="single" w:sz="4" w:space="0" w:color="auto"/>
            </w:tcBorders>
          </w:tcPr>
          <w:p w14:paraId="4FED3584" w14:textId="77777777" w:rsidR="006030E7" w:rsidRPr="00D73BFC" w:rsidRDefault="006030E7" w:rsidP="007D7BA5">
            <w:pPr>
              <w:rPr>
                <w:color w:val="000000"/>
                <w:sz w:val="20"/>
              </w:rPr>
            </w:pPr>
            <w:r>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6030E7" w:rsidRPr="006C1678" w14:paraId="49266001" w14:textId="77777777" w:rsidTr="007D7BA5">
              <w:tc>
                <w:tcPr>
                  <w:tcW w:w="1413" w:type="dxa"/>
                </w:tcPr>
                <w:p w14:paraId="5A2ADB99" w14:textId="77777777" w:rsidR="006030E7" w:rsidRPr="00B97AEF" w:rsidRDefault="006030E7" w:rsidP="007D7BA5">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Requirements</w:t>
                  </w:r>
                </w:p>
              </w:tc>
              <w:tc>
                <w:tcPr>
                  <w:tcW w:w="1359" w:type="dxa"/>
                </w:tcPr>
                <w:p w14:paraId="393763D5" w14:textId="77777777" w:rsidR="006030E7" w:rsidRPr="00B97AEF" w:rsidRDefault="006030E7" w:rsidP="007D7BA5">
                  <w:pPr>
                    <w:jc w:val="left"/>
                    <w:rPr>
                      <w:sz w:val="16"/>
                      <w:szCs w:val="16"/>
                    </w:rPr>
                  </w:pPr>
                  <w:r>
                    <w:rPr>
                      <w:sz w:val="16"/>
                      <w:szCs w:val="16"/>
                    </w:rPr>
                    <w:fldChar w:fldCharType="begin">
                      <w:ffData>
                        <w:name w:val=""/>
                        <w:enabled/>
                        <w:calcOnExit w:val="0"/>
                        <w:checkBox>
                          <w:size w:val="16"/>
                          <w:default w:val="0"/>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Resources</w:t>
                  </w:r>
                </w:p>
              </w:tc>
              <w:tc>
                <w:tcPr>
                  <w:tcW w:w="1440" w:type="dxa"/>
                </w:tcPr>
                <w:p w14:paraId="1CFDC7C2" w14:textId="77777777" w:rsidR="006030E7" w:rsidRPr="00B97AEF" w:rsidRDefault="006030E7" w:rsidP="007D7BA5">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Social-Political</w:t>
                  </w:r>
                </w:p>
              </w:tc>
              <w:tc>
                <w:tcPr>
                  <w:tcW w:w="1440" w:type="dxa"/>
                </w:tcPr>
                <w:p w14:paraId="4EE52E19" w14:textId="77777777" w:rsidR="006030E7" w:rsidRPr="00B97AEF" w:rsidRDefault="006030E7" w:rsidP="007D7BA5">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Technology</w:t>
                  </w:r>
                </w:p>
              </w:tc>
            </w:tr>
          </w:tbl>
          <w:p w14:paraId="603DE7EB" w14:textId="77777777" w:rsidR="006030E7" w:rsidRDefault="006030E7" w:rsidP="007D7BA5">
            <w:pPr>
              <w:jc w:val="left"/>
              <w:rPr>
                <w:rFonts w:ascii="Courier New" w:hAnsi="Courier New" w:cs="Courier New"/>
                <w:b/>
                <w:sz w:val="20"/>
                <w:highlight w:val="cyan"/>
              </w:rPr>
            </w:pPr>
          </w:p>
        </w:tc>
      </w:tr>
      <w:tr w:rsidR="006030E7" w14:paraId="341EF32F" w14:textId="77777777" w:rsidTr="006030E7">
        <w:tc>
          <w:tcPr>
            <w:tcW w:w="1908" w:type="dxa"/>
            <w:tcBorders>
              <w:top w:val="single" w:sz="4" w:space="0" w:color="auto"/>
              <w:left w:val="single" w:sz="4" w:space="0" w:color="auto"/>
              <w:bottom w:val="single" w:sz="4" w:space="0" w:color="auto"/>
              <w:right w:val="single" w:sz="4" w:space="0" w:color="auto"/>
            </w:tcBorders>
          </w:tcPr>
          <w:p w14:paraId="3E109471" w14:textId="77777777" w:rsidR="006030E7" w:rsidRPr="00D73BFC" w:rsidRDefault="006030E7" w:rsidP="007D7BA5">
            <w:pPr>
              <w:rPr>
                <w:color w:val="000000"/>
                <w:sz w:val="20"/>
              </w:rPr>
            </w:pPr>
            <w:r>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6030E7" w:rsidRPr="006C1678" w14:paraId="788230BF" w14:textId="77777777" w:rsidTr="007D7BA5">
              <w:tc>
                <w:tcPr>
                  <w:tcW w:w="2652" w:type="dxa"/>
                </w:tcPr>
                <w:p w14:paraId="1D1B8181" w14:textId="77777777" w:rsidR="006030E7" w:rsidRPr="00B97AEF" w:rsidRDefault="006030E7" w:rsidP="007D7BA5">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Internal to HL7</w:t>
                  </w:r>
                </w:p>
              </w:tc>
              <w:tc>
                <w:tcPr>
                  <w:tcW w:w="120" w:type="dxa"/>
                </w:tcPr>
                <w:p w14:paraId="4343EC28" w14:textId="77777777" w:rsidR="006030E7" w:rsidRPr="00B97AEF" w:rsidRDefault="006030E7" w:rsidP="007D7BA5">
                  <w:pPr>
                    <w:jc w:val="left"/>
                    <w:rPr>
                      <w:sz w:val="16"/>
                      <w:szCs w:val="16"/>
                    </w:rPr>
                  </w:pPr>
                </w:p>
              </w:tc>
              <w:tc>
                <w:tcPr>
                  <w:tcW w:w="2860" w:type="dxa"/>
                </w:tcPr>
                <w:p w14:paraId="1FC7A083" w14:textId="77777777" w:rsidR="006030E7" w:rsidRPr="00B97AEF" w:rsidRDefault="006030E7" w:rsidP="007D7BA5">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External to HL7</w:t>
                  </w:r>
                </w:p>
              </w:tc>
              <w:tc>
                <w:tcPr>
                  <w:tcW w:w="20" w:type="dxa"/>
                </w:tcPr>
                <w:p w14:paraId="48657D3C" w14:textId="77777777" w:rsidR="006030E7" w:rsidRPr="00B97AEF" w:rsidRDefault="006030E7" w:rsidP="007D7BA5">
                  <w:pPr>
                    <w:jc w:val="left"/>
                    <w:rPr>
                      <w:sz w:val="16"/>
                      <w:szCs w:val="16"/>
                    </w:rPr>
                  </w:pPr>
                </w:p>
              </w:tc>
            </w:tr>
          </w:tbl>
          <w:p w14:paraId="35951A4E" w14:textId="77777777" w:rsidR="006030E7" w:rsidRDefault="006030E7" w:rsidP="007D7BA5">
            <w:pPr>
              <w:jc w:val="left"/>
              <w:rPr>
                <w:rFonts w:ascii="Courier New" w:hAnsi="Courier New" w:cs="Courier New"/>
                <w:b/>
                <w:sz w:val="20"/>
                <w:highlight w:val="cyan"/>
              </w:rPr>
            </w:pPr>
          </w:p>
        </w:tc>
      </w:tr>
      <w:tr w:rsidR="006030E7" w:rsidRPr="00D73BFC" w14:paraId="791CB825" w14:textId="77777777" w:rsidTr="006030E7">
        <w:tc>
          <w:tcPr>
            <w:tcW w:w="1908" w:type="dxa"/>
            <w:tcBorders>
              <w:top w:val="single" w:sz="4" w:space="0" w:color="auto"/>
              <w:left w:val="single" w:sz="4" w:space="0" w:color="auto"/>
              <w:bottom w:val="single" w:sz="4" w:space="0" w:color="auto"/>
              <w:right w:val="single" w:sz="4" w:space="0" w:color="auto"/>
            </w:tcBorders>
          </w:tcPr>
          <w:p w14:paraId="22642B8A" w14:textId="77777777" w:rsidR="006030E7" w:rsidRPr="00D73BFC" w:rsidRDefault="006030E7" w:rsidP="007D7BA5">
            <w:pPr>
              <w:rPr>
                <w:color w:val="000000"/>
                <w:sz w:val="20"/>
              </w:rPr>
            </w:pPr>
            <w:r w:rsidRPr="00D73BFC">
              <w:rPr>
                <w:color w:val="000000"/>
                <w:sz w:val="20"/>
              </w:rPr>
              <w:t>Mitigation Plan</w:t>
            </w:r>
            <w:r>
              <w:rPr>
                <w:color w:val="000000"/>
                <w:sz w:val="20"/>
              </w:rPr>
              <w:t xml:space="preserve">: </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7E72253" w14:textId="536B9F14" w:rsidR="006030E7" w:rsidRPr="002E33F3" w:rsidRDefault="00CC706A" w:rsidP="004472D3">
            <w:pPr>
              <w:jc w:val="left"/>
              <w:rPr>
                <w:rFonts w:ascii="Courier New" w:hAnsi="Courier New" w:cs="Courier New"/>
                <w:sz w:val="20"/>
              </w:rPr>
            </w:pPr>
            <w:del w:id="27" w:author="Sue Thompson" w:date="2016-10-18T15:43:00Z">
              <w:r w:rsidDel="003E6228">
                <w:rPr>
                  <w:rFonts w:ascii="Courier New" w:hAnsi="Courier New" w:cs="Courier New"/>
                  <w:b/>
                  <w:sz w:val="20"/>
                </w:rPr>
                <w:delText xml:space="preserve">Initiate steps to renewal of joint copyright between HL7 and NCPDP several months in advance to allow for renewal prior to expiration prior to August 2016. </w:delText>
              </w:r>
            </w:del>
            <w:del w:id="28" w:author="Zabrina Gonzaga" w:date="2016-03-21T12:01:00Z">
              <w:r w:rsidR="006030E7" w:rsidDel="004472D3">
                <w:rPr>
                  <w:rFonts w:ascii="Courier New" w:hAnsi="Courier New" w:cs="Courier New"/>
                  <w:b/>
                  <w:sz w:val="20"/>
                </w:rPr>
                <w:delText>Identification of tooling experts as needed to resolve issues</w:delText>
              </w:r>
              <w:r w:rsidDel="004472D3">
                <w:rPr>
                  <w:rFonts w:ascii="Courier New" w:hAnsi="Courier New" w:cs="Courier New"/>
                  <w:b/>
                  <w:sz w:val="20"/>
                </w:rPr>
                <w:delText>.</w:delText>
              </w:r>
            </w:del>
            <w:ins w:id="29" w:author="Sue Thompson" w:date="2016-10-18T15:44:00Z">
              <w:r w:rsidR="003E6228">
                <w:rPr>
                  <w:rFonts w:ascii="Courier New" w:hAnsi="Courier New" w:cs="Courier New"/>
                  <w:b/>
                  <w:sz w:val="20"/>
                </w:rPr>
                <w:t xml:space="preserve"> Technical expertise through Lantana.</w:t>
              </w:r>
            </w:ins>
          </w:p>
        </w:tc>
      </w:tr>
      <w:tr w:rsidR="006030E7" w:rsidRPr="00D73BFC" w14:paraId="42E319F8" w14:textId="77777777" w:rsidTr="006030E7">
        <w:tc>
          <w:tcPr>
            <w:tcW w:w="10278" w:type="dxa"/>
            <w:gridSpan w:val="2"/>
            <w:tcBorders>
              <w:top w:val="single" w:sz="4" w:space="0" w:color="auto"/>
              <w:left w:val="single" w:sz="4" w:space="0" w:color="auto"/>
              <w:bottom w:val="single" w:sz="4" w:space="0" w:color="auto"/>
              <w:right w:val="single" w:sz="4" w:space="0" w:color="auto"/>
            </w:tcBorders>
          </w:tcPr>
          <w:p w14:paraId="5DD15628" w14:textId="3C1F5039" w:rsidR="006030E7" w:rsidRPr="006030E7" w:rsidRDefault="006030E7" w:rsidP="0051605A">
            <w:pPr>
              <w:jc w:val="left"/>
              <w:rPr>
                <w:rFonts w:ascii="Courier New" w:hAnsi="Courier New" w:cs="Courier New"/>
                <w:b/>
                <w:sz w:val="20"/>
              </w:rPr>
            </w:pPr>
            <w:del w:id="30" w:author="Zabrina Gonzaga" w:date="2016-03-21T12:02:00Z">
              <w:r w:rsidRPr="006030E7" w:rsidDel="004472D3">
                <w:rPr>
                  <w:rFonts w:ascii="Courier New" w:hAnsi="Courier New" w:cs="Courier New"/>
                  <w:b/>
                  <w:sz w:val="20"/>
                </w:rPr>
                <w:delText>The</w:delText>
              </w:r>
              <w:r w:rsidR="0051605A" w:rsidDel="004472D3">
                <w:rPr>
                  <w:rFonts w:ascii="Courier New" w:hAnsi="Courier New" w:cs="Courier New"/>
                  <w:b/>
                  <w:sz w:val="20"/>
                </w:rPr>
                <w:delText xml:space="preserve"> implementation guide tooling is </w:delText>
              </w:r>
              <w:r w:rsidR="00CC706A" w:rsidDel="004472D3">
                <w:rPr>
                  <w:rFonts w:ascii="Courier New" w:hAnsi="Courier New" w:cs="Courier New"/>
                  <w:b/>
                  <w:sz w:val="20"/>
                </w:rPr>
                <w:delText xml:space="preserve">unfamiliar to the project team. </w:delText>
              </w:r>
            </w:del>
          </w:p>
        </w:tc>
      </w:tr>
    </w:tbl>
    <w:p w14:paraId="1D6805FA" w14:textId="77777777" w:rsidR="00AC2F71" w:rsidRDefault="00DF3EB9">
      <w:pPr>
        <w:pStyle w:val="Heading5-BoldNumbered"/>
        <w:numPr>
          <w:ilvl w:val="1"/>
          <w:numId w:val="3"/>
        </w:numPr>
        <w:spacing w:before="120"/>
      </w:pPr>
      <w:r>
        <w:t xml:space="preserve"> </w:t>
      </w:r>
      <w:bookmarkStart w:id="31" w:name="Security_Risks"/>
      <w:bookmarkEnd w:id="31"/>
      <w:r w:rsidRPr="00CA5779">
        <w:t>Security Risk</w:t>
      </w:r>
      <w:r>
        <w: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8"/>
        <w:gridCol w:w="810"/>
        <w:gridCol w:w="720"/>
        <w:gridCol w:w="1350"/>
      </w:tblGrid>
      <w:tr w:rsidR="00593BBC" w:rsidRPr="001B22FD" w14:paraId="1D6C6EF0" w14:textId="77777777" w:rsidTr="009C3B14">
        <w:tc>
          <w:tcPr>
            <w:tcW w:w="7398" w:type="dxa"/>
            <w:shd w:val="clear" w:color="auto" w:fill="D9D9D9" w:themeFill="background1" w:themeFillShade="D9"/>
          </w:tcPr>
          <w:p w14:paraId="3ABA1B37" w14:textId="77777777" w:rsidR="00DF3EB9" w:rsidRPr="001B22FD" w:rsidRDefault="00DF3EB9" w:rsidP="005253DE">
            <w:pPr>
              <w:jc w:val="left"/>
              <w:rPr>
                <w:rFonts w:cs="Arial"/>
                <w:sz w:val="20"/>
              </w:rPr>
            </w:pPr>
            <w:r w:rsidRPr="001B22FD">
              <w:rPr>
                <w:rFonts w:cs="Arial"/>
                <w:sz w:val="20"/>
              </w:rPr>
              <w:t>Will this project produce executable</w:t>
            </w:r>
            <w:r>
              <w:rPr>
                <w:rFonts w:cs="Arial"/>
                <w:sz w:val="20"/>
              </w:rPr>
              <w:t xml:space="preserve">(s), for example, schemas, </w:t>
            </w:r>
            <w:proofErr w:type="gramStart"/>
            <w:r>
              <w:rPr>
                <w:rFonts w:cs="Arial"/>
                <w:sz w:val="20"/>
              </w:rPr>
              <w:t>transforms</w:t>
            </w:r>
            <w:proofErr w:type="gramEnd"/>
            <w:r>
              <w:rPr>
                <w:rFonts w:cs="Arial"/>
                <w:sz w:val="20"/>
              </w:rPr>
              <w:t xml:space="preserve">, </w:t>
            </w:r>
            <w:proofErr w:type="spellStart"/>
            <w:r>
              <w:rPr>
                <w:rFonts w:cs="Arial"/>
                <w:sz w:val="20"/>
              </w:rPr>
              <w:t>stylesheets</w:t>
            </w:r>
            <w:proofErr w:type="spellEnd"/>
            <w:r>
              <w:rPr>
                <w:rFonts w:cs="Arial"/>
                <w:sz w:val="20"/>
              </w:rPr>
              <w:t xml:space="preserve">,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w:t>
            </w:r>
            <w:r>
              <w:rPr>
                <w:rFonts w:cs="Arial"/>
                <w:sz w:val="20"/>
                <w:lang w:val="en-US"/>
              </w:rPr>
              <w:lastRenderedPageBreak/>
              <w:t xml:space="preserve">document </w:t>
            </w:r>
            <w:r w:rsidRPr="008D078D">
              <w:rPr>
                <w:rFonts w:cs="Arial"/>
                <w:sz w:val="20"/>
                <w:lang w:val="en-US"/>
              </w:rPr>
              <w:t>security risks</w:t>
            </w:r>
            <w:r>
              <w:rPr>
                <w:rFonts w:cs="Arial"/>
                <w:sz w:val="20"/>
                <w:lang w:val="en-US"/>
              </w:rPr>
              <w:t>.</w:t>
            </w:r>
          </w:p>
        </w:tc>
        <w:tc>
          <w:tcPr>
            <w:tcW w:w="810" w:type="dxa"/>
            <w:shd w:val="clear" w:color="auto" w:fill="auto"/>
          </w:tcPr>
          <w:p w14:paraId="10B2ED31" w14:textId="29659A4F" w:rsidR="00DF3EB9" w:rsidRPr="00BA1901" w:rsidRDefault="00BC790A" w:rsidP="005253DE">
            <w:pPr>
              <w:jc w:val="left"/>
              <w:rPr>
                <w:sz w:val="20"/>
              </w:rPr>
            </w:pPr>
            <w:r>
              <w:rPr>
                <w:sz w:val="20"/>
              </w:rPr>
              <w:lastRenderedPageBreak/>
              <w:fldChar w:fldCharType="begin">
                <w:ffData>
                  <w:name w:val=""/>
                  <w:enabled/>
                  <w:calcOnExit w:val="0"/>
                  <w:checkBox>
                    <w:size w:val="16"/>
                    <w:default w:val="1"/>
                  </w:checkBox>
                </w:ffData>
              </w:fldChar>
            </w:r>
            <w:r>
              <w:rPr>
                <w:sz w:val="20"/>
              </w:rPr>
              <w:instrText xml:space="preserve"> FORMCHECKBOX </w:instrText>
            </w:r>
            <w:r>
              <w:rPr>
                <w:sz w:val="20"/>
              </w:rPr>
            </w:r>
            <w:r>
              <w:rPr>
                <w:sz w:val="20"/>
              </w:rPr>
              <w:fldChar w:fldCharType="end"/>
            </w:r>
            <w:r w:rsidR="00DF3EB9" w:rsidRPr="006C1678">
              <w:rPr>
                <w:sz w:val="20"/>
              </w:rPr>
              <w:t xml:space="preserve"> </w:t>
            </w:r>
            <w:r w:rsidR="00DF3EB9" w:rsidRPr="006C1678">
              <w:rPr>
                <w:sz w:val="16"/>
                <w:szCs w:val="16"/>
              </w:rPr>
              <w:t>Yes</w:t>
            </w:r>
          </w:p>
        </w:tc>
        <w:tc>
          <w:tcPr>
            <w:tcW w:w="720" w:type="dxa"/>
            <w:shd w:val="clear" w:color="auto" w:fill="auto"/>
          </w:tcPr>
          <w:p w14:paraId="3B422CF8" w14:textId="77777777" w:rsidR="00DF3EB9" w:rsidRPr="00BA1901" w:rsidRDefault="00AB1B3F" w:rsidP="005253DE">
            <w:pPr>
              <w:jc w:val="left"/>
              <w:rPr>
                <w:sz w:val="20"/>
              </w:rPr>
            </w:pPr>
            <w:r w:rsidRPr="006C1678">
              <w:rPr>
                <w:sz w:val="20"/>
              </w:rPr>
              <w:fldChar w:fldCharType="begin">
                <w:ffData>
                  <w:name w:val=""/>
                  <w:enabled/>
                  <w:calcOnExit w:val="0"/>
                  <w:checkBox>
                    <w:size w:val="16"/>
                    <w:default w:val="0"/>
                  </w:checkBox>
                </w:ffData>
              </w:fldChar>
            </w:r>
            <w:r w:rsidR="00DF3EB9" w:rsidRPr="006C1678">
              <w:rPr>
                <w:sz w:val="20"/>
              </w:rPr>
              <w:instrText xml:space="preserve"> FORMCHECKBOX </w:instrText>
            </w:r>
            <w:r w:rsidRPr="006C1678">
              <w:rPr>
                <w:sz w:val="20"/>
              </w:rPr>
            </w:r>
            <w:r w:rsidRPr="006C1678">
              <w:rPr>
                <w:sz w:val="20"/>
              </w:rPr>
              <w:fldChar w:fldCharType="end"/>
            </w:r>
            <w:r w:rsidR="00DF3EB9" w:rsidRPr="006C1678">
              <w:rPr>
                <w:sz w:val="20"/>
              </w:rPr>
              <w:t xml:space="preserve"> </w:t>
            </w:r>
            <w:r w:rsidR="00DF3EB9" w:rsidRPr="006C1678">
              <w:rPr>
                <w:sz w:val="16"/>
                <w:szCs w:val="16"/>
              </w:rPr>
              <w:t>No</w:t>
            </w:r>
          </w:p>
        </w:tc>
        <w:tc>
          <w:tcPr>
            <w:tcW w:w="1350" w:type="dxa"/>
            <w:shd w:val="clear" w:color="auto" w:fill="auto"/>
          </w:tcPr>
          <w:p w14:paraId="74C3FA76" w14:textId="39DD9E91" w:rsidR="00DF3EB9" w:rsidRPr="00081B26" w:rsidRDefault="00BC790A" w:rsidP="005253DE">
            <w:pPr>
              <w:jc w:val="left"/>
              <w:rPr>
                <w:sz w:val="16"/>
                <w:szCs w:val="16"/>
              </w:rPr>
            </w:pPr>
            <w:r>
              <w:rPr>
                <w:sz w:val="16"/>
                <w:szCs w:val="16"/>
              </w:rPr>
              <w:fldChar w:fldCharType="begin">
                <w:ffData>
                  <w:name w:val=""/>
                  <w:enabled/>
                  <w:calcOnExit w:val="0"/>
                  <w:checkBox>
                    <w:size w:val="16"/>
                    <w:default w:val="0"/>
                  </w:checkBox>
                </w:ffData>
              </w:fldChar>
            </w:r>
            <w:r>
              <w:rPr>
                <w:sz w:val="16"/>
                <w:szCs w:val="16"/>
              </w:rPr>
              <w:instrText xml:space="preserve"> FORMCHECKBOX </w:instrText>
            </w:r>
            <w:r>
              <w:rPr>
                <w:sz w:val="16"/>
                <w:szCs w:val="16"/>
              </w:rPr>
            </w:r>
            <w:r>
              <w:rPr>
                <w:sz w:val="16"/>
                <w:szCs w:val="16"/>
              </w:rPr>
              <w:fldChar w:fldCharType="end"/>
            </w:r>
            <w:r w:rsidR="00DF3EB9" w:rsidRPr="00BA1901">
              <w:rPr>
                <w:sz w:val="16"/>
                <w:szCs w:val="16"/>
              </w:rPr>
              <w:t xml:space="preserve"> U</w:t>
            </w:r>
            <w:r w:rsidR="00DF3EB9">
              <w:rPr>
                <w:sz w:val="16"/>
                <w:szCs w:val="16"/>
              </w:rPr>
              <w:t>nknown</w:t>
            </w:r>
          </w:p>
        </w:tc>
      </w:tr>
    </w:tbl>
    <w:p w14:paraId="63E8C095" w14:textId="77777777" w:rsidR="00AC2F71" w:rsidRDefault="00DF3EB9">
      <w:pPr>
        <w:pStyle w:val="Heading5-BoldNumbered"/>
        <w:numPr>
          <w:ilvl w:val="1"/>
          <w:numId w:val="3"/>
        </w:numPr>
        <w:spacing w:before="120"/>
      </w:pPr>
      <w:bookmarkStart w:id="32" w:name="External_Drivers"/>
      <w:bookmarkEnd w:id="32"/>
      <w:r>
        <w:lastRenderedPageBreak/>
        <w:t>External Drivers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DF3EB9" w:rsidRPr="00B84774" w14:paraId="381A69C6" w14:textId="77777777" w:rsidTr="00DC7650">
        <w:tc>
          <w:tcPr>
            <w:tcW w:w="10278" w:type="dxa"/>
          </w:tcPr>
          <w:p w14:paraId="7330F456" w14:textId="77777777" w:rsidR="00DF3EB9" w:rsidRPr="005230A1" w:rsidRDefault="0031605B" w:rsidP="0031605B">
            <w:pPr>
              <w:jc w:val="left"/>
              <w:rPr>
                <w:rFonts w:ascii="Courier New" w:hAnsi="Courier New" w:cs="Courier New"/>
                <w:b/>
                <w:sz w:val="20"/>
              </w:rPr>
            </w:pPr>
            <w:r>
              <w:rPr>
                <w:sz w:val="20"/>
              </w:rPr>
              <w:t xml:space="preserve">Office of the National Coordinator for Health Information Technology emphasis on integrated, interoperable patient-center care plans and CMS innovation programs to incentivise medication therapy management services. </w:t>
            </w:r>
          </w:p>
        </w:tc>
      </w:tr>
    </w:tbl>
    <w:p w14:paraId="6858A55F" w14:textId="77777777" w:rsidR="00AC2F71" w:rsidRDefault="005C553E">
      <w:pPr>
        <w:pStyle w:val="Heading5-BoldNumbered"/>
        <w:numPr>
          <w:ilvl w:val="1"/>
          <w:numId w:val="3"/>
        </w:numPr>
        <w:spacing w:before="120"/>
      </w:pPr>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14:paraId="343AEADA" w14:textId="77777777" w:rsidTr="003D2C4C">
        <w:tc>
          <w:tcPr>
            <w:tcW w:w="7657" w:type="dxa"/>
            <w:tcBorders>
              <w:top w:val="thinThickSmallGap" w:sz="24" w:space="0" w:color="auto"/>
              <w:left w:val="thinThickSmallGap" w:sz="24" w:space="0" w:color="auto"/>
              <w:bottom w:val="single" w:sz="4" w:space="0" w:color="auto"/>
              <w:right w:val="single" w:sz="4" w:space="0" w:color="auto"/>
            </w:tcBorders>
            <w:shd w:val="clear" w:color="auto" w:fill="D9D9D9"/>
          </w:tcPr>
          <w:p w14:paraId="2BCD228D" w14:textId="77777777" w:rsidR="00044831" w:rsidRPr="00097B2F" w:rsidRDefault="006021BF" w:rsidP="00BA60B5">
            <w:pPr>
              <w:rPr>
                <w:sz w:val="20"/>
              </w:rPr>
            </w:pPr>
            <w:hyperlink w:anchor="Project_Obj_Deliv_TgtDate_help" w:history="1"/>
            <w:bookmarkStart w:id="33" w:name="Project_Obj_Deliv_TgtDate_Example"/>
            <w:bookmarkEnd w:id="33"/>
          </w:p>
        </w:tc>
        <w:tc>
          <w:tcPr>
            <w:tcW w:w="2610" w:type="dxa"/>
            <w:tcBorders>
              <w:top w:val="thinThickSmallGap" w:sz="24" w:space="0" w:color="auto"/>
              <w:left w:val="single" w:sz="4" w:space="0" w:color="auto"/>
              <w:bottom w:val="single" w:sz="4" w:space="0" w:color="auto"/>
              <w:right w:val="thinThickSmallGap" w:sz="24" w:space="0" w:color="auto"/>
            </w:tcBorders>
            <w:shd w:val="clear" w:color="auto" w:fill="D9D9D9"/>
          </w:tcPr>
          <w:p w14:paraId="77B34A6B" w14:textId="61B33644" w:rsidR="00861DC1" w:rsidRPr="00097B2F" w:rsidRDefault="00861DC1" w:rsidP="00BA60B5">
            <w:pPr>
              <w:rPr>
                <w:sz w:val="20"/>
              </w:rPr>
            </w:pPr>
            <w:r w:rsidRPr="00097B2F">
              <w:rPr>
                <w:b/>
                <w:sz w:val="20"/>
              </w:rPr>
              <w:t xml:space="preserve">Target </w:t>
            </w:r>
            <w:r w:rsidR="00EB7612" w:rsidRPr="00097B2F">
              <w:rPr>
                <w:b/>
                <w:sz w:val="20"/>
              </w:rPr>
              <w:t>Date</w:t>
            </w:r>
            <w:r w:rsidR="00BA60B5">
              <w:rPr>
                <w:sz w:val="20"/>
              </w:rPr>
              <w:t xml:space="preserve"> </w:t>
            </w:r>
            <w:ins w:id="34" w:author="Zabrina Gonzaga" w:date="2016-10-19T13:28:00Z">
              <w:r w:rsidR="001906C8">
                <w:rPr>
                  <w:sz w:val="20"/>
                </w:rPr>
                <w:t>(estimated)</w:t>
              </w:r>
            </w:ins>
          </w:p>
        </w:tc>
      </w:tr>
      <w:tr w:rsidR="00CC0C52" w:rsidRPr="00505CAF" w14:paraId="7DBEBA5C" w14:textId="77777777" w:rsidTr="003D2C4C">
        <w:tc>
          <w:tcPr>
            <w:tcW w:w="7657" w:type="dxa"/>
            <w:tcBorders>
              <w:top w:val="single" w:sz="4" w:space="0" w:color="auto"/>
              <w:left w:val="thinThickSmallGap" w:sz="24" w:space="0" w:color="auto"/>
            </w:tcBorders>
            <w:vAlign w:val="bottom"/>
          </w:tcPr>
          <w:p w14:paraId="535069F6" w14:textId="083B2106" w:rsidR="00C73E4F" w:rsidRPr="00862C4A" w:rsidRDefault="00EF21AA" w:rsidP="005253DE">
            <w:pPr>
              <w:jc w:val="left"/>
              <w:rPr>
                <w:rFonts w:asciiTheme="minorHAnsi" w:hAnsiTheme="minorHAnsi" w:cs="Courier New"/>
                <w:szCs w:val="24"/>
              </w:rPr>
            </w:pPr>
            <w:r w:rsidRPr="00862C4A">
              <w:rPr>
                <w:rFonts w:asciiTheme="minorHAnsi" w:hAnsiTheme="minorHAnsi"/>
                <w:szCs w:val="24"/>
              </w:rPr>
              <w:t>Project Scope Statement (PSS)</w:t>
            </w:r>
          </w:p>
        </w:tc>
        <w:tc>
          <w:tcPr>
            <w:tcW w:w="2610" w:type="dxa"/>
            <w:tcBorders>
              <w:top w:val="single" w:sz="4" w:space="0" w:color="auto"/>
              <w:right w:val="thinThickSmallGap" w:sz="24" w:space="0" w:color="auto"/>
            </w:tcBorders>
            <w:vAlign w:val="bottom"/>
          </w:tcPr>
          <w:p w14:paraId="4EFDE81F" w14:textId="360E65D1" w:rsidR="00CC0C52" w:rsidRPr="00862C4A" w:rsidRDefault="00EF21AA" w:rsidP="005B20D9">
            <w:pPr>
              <w:jc w:val="left"/>
              <w:rPr>
                <w:rFonts w:asciiTheme="minorHAnsi" w:hAnsiTheme="minorHAnsi"/>
                <w:szCs w:val="24"/>
              </w:rPr>
            </w:pPr>
            <w:del w:id="35" w:author="Zabrina Gonzaga" w:date="2016-10-19T13:25:00Z">
              <w:r w:rsidRPr="00862C4A" w:rsidDel="001906C8">
                <w:rPr>
                  <w:rFonts w:asciiTheme="minorHAnsi" w:hAnsiTheme="minorHAnsi"/>
                  <w:szCs w:val="24"/>
                </w:rPr>
                <w:delText>Sunday, January 24</w:delText>
              </w:r>
              <w:r w:rsidR="00925D19" w:rsidDel="001906C8">
                <w:rPr>
                  <w:rFonts w:asciiTheme="minorHAnsi" w:hAnsiTheme="minorHAnsi"/>
                  <w:szCs w:val="24"/>
                </w:rPr>
                <w:delText>, 2016</w:delText>
              </w:r>
            </w:del>
            <w:ins w:id="36" w:author="Zabrina Gonzaga" w:date="2016-10-19T13:25:00Z">
              <w:r w:rsidR="001906C8">
                <w:rPr>
                  <w:rFonts w:asciiTheme="minorHAnsi" w:hAnsiTheme="minorHAnsi"/>
                  <w:szCs w:val="24"/>
                </w:rPr>
                <w:t>October 20, 2016</w:t>
              </w:r>
            </w:ins>
          </w:p>
        </w:tc>
      </w:tr>
      <w:tr w:rsidR="00C73E4F" w:rsidRPr="00996A12" w14:paraId="78342CA2" w14:textId="77777777" w:rsidTr="008F00FA">
        <w:tc>
          <w:tcPr>
            <w:tcW w:w="7657" w:type="dxa"/>
            <w:tcBorders>
              <w:left w:val="thinThickSmallGap" w:sz="24" w:space="0" w:color="auto"/>
            </w:tcBorders>
          </w:tcPr>
          <w:p w14:paraId="1900581B" w14:textId="319EF0CE" w:rsidR="00C73E4F" w:rsidRPr="00996A12" w:rsidRDefault="00E30C0A" w:rsidP="001B0261">
            <w:pPr>
              <w:jc w:val="left"/>
              <w:rPr>
                <w:rFonts w:asciiTheme="minorHAnsi" w:hAnsiTheme="minorHAnsi" w:cs="Courier New"/>
                <w:szCs w:val="24"/>
              </w:rPr>
            </w:pPr>
            <w:r w:rsidRPr="00996A12">
              <w:rPr>
                <w:rFonts w:asciiTheme="minorHAnsi" w:hAnsiTheme="minorHAnsi" w:cs="Courier New"/>
                <w:szCs w:val="24"/>
              </w:rPr>
              <w:t>Draft Template Content</w:t>
            </w:r>
          </w:p>
        </w:tc>
        <w:tc>
          <w:tcPr>
            <w:tcW w:w="2610" w:type="dxa"/>
            <w:tcBorders>
              <w:right w:val="thinThickSmallGap" w:sz="24" w:space="0" w:color="auto"/>
            </w:tcBorders>
            <w:shd w:val="clear" w:color="auto" w:fill="FFFFCC"/>
            <w:vAlign w:val="center"/>
          </w:tcPr>
          <w:p w14:paraId="3D40C0E0" w14:textId="6D13A2FE" w:rsidR="00C73E4F" w:rsidRPr="00996A12" w:rsidRDefault="00E30C0A" w:rsidP="008F00FA">
            <w:pPr>
              <w:jc w:val="left"/>
              <w:rPr>
                <w:rFonts w:asciiTheme="minorHAnsi" w:hAnsiTheme="minorHAnsi" w:cs="Courier New"/>
                <w:szCs w:val="24"/>
              </w:rPr>
            </w:pPr>
            <w:del w:id="37" w:author="Zabrina Gonzaga" w:date="2016-10-19T13:25:00Z">
              <w:r w:rsidRPr="00996A12" w:rsidDel="001906C8">
                <w:rPr>
                  <w:rFonts w:asciiTheme="minorHAnsi" w:hAnsiTheme="minorHAnsi" w:cs="Courier New"/>
                  <w:szCs w:val="24"/>
                </w:rPr>
                <w:delText>January to March 2016</w:delText>
              </w:r>
            </w:del>
            <w:ins w:id="38" w:author="Zabrina Gonzaga" w:date="2016-10-19T13:25:00Z">
              <w:r w:rsidR="001906C8">
                <w:rPr>
                  <w:rFonts w:asciiTheme="minorHAnsi" w:hAnsiTheme="minorHAnsi" w:cs="Courier New"/>
                  <w:szCs w:val="24"/>
                </w:rPr>
                <w:t>February 2017</w:t>
              </w:r>
            </w:ins>
          </w:p>
        </w:tc>
      </w:tr>
      <w:tr w:rsidR="00EF3AE6" w:rsidRPr="001B0261" w14:paraId="61F6DF65" w14:textId="77777777" w:rsidTr="003D2C4C">
        <w:tc>
          <w:tcPr>
            <w:tcW w:w="7657" w:type="dxa"/>
            <w:tcBorders>
              <w:left w:val="thinThickSmallGap" w:sz="24" w:space="0" w:color="auto"/>
            </w:tcBorders>
            <w:shd w:val="clear" w:color="auto" w:fill="auto"/>
            <w:vAlign w:val="bottom"/>
          </w:tcPr>
          <w:p w14:paraId="5C943110" w14:textId="77777777" w:rsidR="00EF21AA" w:rsidRPr="00862C4A" w:rsidRDefault="00EF21AA" w:rsidP="00EF21AA">
            <w:pPr>
              <w:pStyle w:val="NormalWeb"/>
              <w:spacing w:before="0" w:beforeAutospacing="0" w:after="0" w:afterAutospacing="0"/>
              <w:rPr>
                <w:rFonts w:asciiTheme="minorHAnsi" w:hAnsiTheme="minorHAnsi"/>
              </w:rPr>
            </w:pPr>
            <w:r w:rsidRPr="00862C4A">
              <w:rPr>
                <w:rFonts w:asciiTheme="minorHAnsi" w:hAnsiTheme="minorHAnsi"/>
              </w:rPr>
              <w:t>Notice of Intent to Ballot (NIB)</w:t>
            </w:r>
          </w:p>
          <w:p w14:paraId="04A14C33" w14:textId="53084BCD" w:rsidR="00EF3AE6" w:rsidRPr="00862C4A" w:rsidRDefault="00EF3AE6" w:rsidP="005B20D9">
            <w:pPr>
              <w:jc w:val="left"/>
              <w:rPr>
                <w:rFonts w:asciiTheme="minorHAnsi" w:hAnsiTheme="minorHAnsi" w:cs="Courier New"/>
                <w:szCs w:val="24"/>
              </w:rPr>
            </w:pPr>
          </w:p>
        </w:tc>
        <w:tc>
          <w:tcPr>
            <w:tcW w:w="2610" w:type="dxa"/>
            <w:tcBorders>
              <w:right w:val="thinThickSmallGap" w:sz="24" w:space="0" w:color="auto"/>
            </w:tcBorders>
            <w:shd w:val="clear" w:color="auto" w:fill="auto"/>
            <w:vAlign w:val="bottom"/>
          </w:tcPr>
          <w:p w14:paraId="3AF4F20E" w14:textId="5E13DE9E" w:rsidR="00EF3AE6" w:rsidRPr="00862C4A" w:rsidRDefault="00925D19" w:rsidP="005B20D9">
            <w:pPr>
              <w:jc w:val="left"/>
              <w:rPr>
                <w:rFonts w:asciiTheme="minorHAnsi" w:hAnsiTheme="minorHAnsi" w:cs="Courier New"/>
                <w:szCs w:val="24"/>
              </w:rPr>
            </w:pPr>
            <w:del w:id="39" w:author="Zabrina Gonzaga" w:date="2016-10-19T13:26:00Z">
              <w:r w:rsidDel="001906C8">
                <w:rPr>
                  <w:rFonts w:asciiTheme="minorHAnsi" w:hAnsiTheme="minorHAnsi"/>
                  <w:szCs w:val="24"/>
                </w:rPr>
                <w:delText>Sunday, February 21,</w:delText>
              </w:r>
            </w:del>
            <w:ins w:id="40" w:author="Zabrina Gonzaga" w:date="2016-10-19T13:26:00Z">
              <w:r w:rsidR="001906C8">
                <w:rPr>
                  <w:rFonts w:asciiTheme="minorHAnsi" w:hAnsiTheme="minorHAnsi"/>
                  <w:szCs w:val="24"/>
                </w:rPr>
                <w:t>July 2017</w:t>
              </w:r>
            </w:ins>
            <w:del w:id="41" w:author="Zabrina Gonzaga" w:date="2016-10-19T13:26:00Z">
              <w:r w:rsidDel="001906C8">
                <w:rPr>
                  <w:rFonts w:asciiTheme="minorHAnsi" w:hAnsiTheme="minorHAnsi"/>
                  <w:szCs w:val="24"/>
                </w:rPr>
                <w:delText xml:space="preserve"> 2016</w:delText>
              </w:r>
            </w:del>
          </w:p>
        </w:tc>
      </w:tr>
      <w:tr w:rsidR="00EF3AE6" w:rsidRPr="00505CAF" w14:paraId="3CC60AEC" w14:textId="77777777" w:rsidTr="003D2C4C">
        <w:tc>
          <w:tcPr>
            <w:tcW w:w="7657" w:type="dxa"/>
            <w:tcBorders>
              <w:left w:val="thinThickSmallGap" w:sz="24" w:space="0" w:color="auto"/>
            </w:tcBorders>
            <w:shd w:val="clear" w:color="auto" w:fill="auto"/>
            <w:vAlign w:val="bottom"/>
          </w:tcPr>
          <w:p w14:paraId="56E51D80" w14:textId="38C54CDD" w:rsidR="00EF3AE6" w:rsidRPr="00862C4A" w:rsidRDefault="00EF21AA" w:rsidP="005B20D9">
            <w:pPr>
              <w:jc w:val="left"/>
              <w:rPr>
                <w:rFonts w:asciiTheme="minorHAnsi" w:hAnsiTheme="minorHAnsi" w:cs="Courier New"/>
                <w:szCs w:val="24"/>
              </w:rPr>
            </w:pPr>
            <w:r w:rsidRPr="00862C4A">
              <w:rPr>
                <w:rFonts w:asciiTheme="minorHAnsi" w:hAnsiTheme="minorHAnsi"/>
                <w:szCs w:val="24"/>
              </w:rPr>
              <w:t>Pre-ballot Review</w:t>
            </w:r>
          </w:p>
        </w:tc>
        <w:tc>
          <w:tcPr>
            <w:tcW w:w="2610" w:type="dxa"/>
            <w:tcBorders>
              <w:right w:val="thinThickSmallGap" w:sz="24" w:space="0" w:color="auto"/>
            </w:tcBorders>
            <w:shd w:val="clear" w:color="auto" w:fill="auto"/>
            <w:vAlign w:val="bottom"/>
          </w:tcPr>
          <w:p w14:paraId="2EA9A259" w14:textId="57D3A9AF" w:rsidR="00EF3AE6" w:rsidRPr="00862C4A" w:rsidRDefault="00CC706A" w:rsidP="005B20D9">
            <w:pPr>
              <w:jc w:val="left"/>
              <w:rPr>
                <w:rFonts w:asciiTheme="minorHAnsi" w:hAnsiTheme="minorHAnsi" w:cs="Courier New"/>
                <w:szCs w:val="24"/>
              </w:rPr>
            </w:pPr>
            <w:del w:id="42" w:author="Zabrina Gonzaga" w:date="2016-10-19T13:26:00Z">
              <w:r w:rsidDel="001906C8">
                <w:rPr>
                  <w:rFonts w:asciiTheme="minorHAnsi" w:hAnsiTheme="minorHAnsi"/>
                  <w:szCs w:val="24"/>
                </w:rPr>
                <w:delText>Thursday, March 17, 20</w:delText>
              </w:r>
              <w:r w:rsidR="00925D19" w:rsidDel="001906C8">
                <w:rPr>
                  <w:rFonts w:asciiTheme="minorHAnsi" w:hAnsiTheme="minorHAnsi"/>
                  <w:szCs w:val="24"/>
                </w:rPr>
                <w:delText>16</w:delText>
              </w:r>
            </w:del>
            <w:ins w:id="43" w:author="Zabrina Gonzaga" w:date="2016-10-19T13:26:00Z">
              <w:r w:rsidR="001906C8">
                <w:rPr>
                  <w:rFonts w:asciiTheme="minorHAnsi" w:hAnsiTheme="minorHAnsi"/>
                  <w:szCs w:val="24"/>
                </w:rPr>
                <w:t>August 2017</w:t>
              </w:r>
            </w:ins>
          </w:p>
        </w:tc>
      </w:tr>
      <w:tr w:rsidR="00CC0C52" w:rsidRPr="00505CAF" w14:paraId="513CF07D" w14:textId="77777777" w:rsidTr="003D2C4C">
        <w:tc>
          <w:tcPr>
            <w:tcW w:w="7657" w:type="dxa"/>
            <w:tcBorders>
              <w:left w:val="thinThickSmallGap" w:sz="24" w:space="0" w:color="auto"/>
            </w:tcBorders>
            <w:shd w:val="clear" w:color="auto" w:fill="auto"/>
            <w:vAlign w:val="bottom"/>
          </w:tcPr>
          <w:p w14:paraId="4F4D17BC" w14:textId="77777777" w:rsidR="00EF21AA" w:rsidRPr="00862C4A" w:rsidRDefault="00EF21AA" w:rsidP="00EF21AA">
            <w:pPr>
              <w:pStyle w:val="NormalWeb"/>
              <w:spacing w:before="0" w:beforeAutospacing="0" w:after="0" w:afterAutospacing="0"/>
              <w:rPr>
                <w:rFonts w:asciiTheme="minorHAnsi" w:hAnsiTheme="minorHAnsi"/>
              </w:rPr>
            </w:pPr>
            <w:r w:rsidRPr="00862C4A">
              <w:rPr>
                <w:rFonts w:asciiTheme="minorHAnsi" w:hAnsiTheme="minorHAnsi"/>
              </w:rPr>
              <w:t>Pre-ballot Approval</w:t>
            </w:r>
          </w:p>
          <w:p w14:paraId="149DCA5E" w14:textId="730CDB7C" w:rsidR="0074217B" w:rsidRPr="00862C4A" w:rsidRDefault="0074217B" w:rsidP="005B20D9">
            <w:pPr>
              <w:jc w:val="left"/>
              <w:rPr>
                <w:rFonts w:asciiTheme="minorHAnsi" w:hAnsiTheme="minorHAnsi" w:cs="Courier New"/>
                <w:szCs w:val="24"/>
              </w:rPr>
            </w:pPr>
          </w:p>
        </w:tc>
        <w:tc>
          <w:tcPr>
            <w:tcW w:w="2610" w:type="dxa"/>
            <w:tcBorders>
              <w:right w:val="thinThickSmallGap" w:sz="24" w:space="0" w:color="auto"/>
            </w:tcBorders>
            <w:shd w:val="clear" w:color="auto" w:fill="auto"/>
            <w:vAlign w:val="bottom"/>
          </w:tcPr>
          <w:p w14:paraId="7855A46F" w14:textId="60EB071B" w:rsidR="00EF21AA" w:rsidRPr="00862C4A" w:rsidRDefault="00925D19" w:rsidP="00EF21AA">
            <w:pPr>
              <w:pStyle w:val="NormalWeb"/>
              <w:spacing w:before="0" w:beforeAutospacing="0" w:after="0" w:afterAutospacing="0"/>
              <w:rPr>
                <w:rFonts w:asciiTheme="minorHAnsi" w:hAnsiTheme="minorHAnsi"/>
              </w:rPr>
            </w:pPr>
            <w:del w:id="44" w:author="Zabrina Gonzaga" w:date="2016-10-19T13:26:00Z">
              <w:r w:rsidDel="001906C8">
                <w:rPr>
                  <w:rFonts w:asciiTheme="minorHAnsi" w:hAnsiTheme="minorHAnsi"/>
                </w:rPr>
                <w:delText>Thursday, March 24, 2016</w:delText>
              </w:r>
            </w:del>
            <w:ins w:id="45" w:author="Zabrina Gonzaga" w:date="2016-10-19T13:26:00Z">
              <w:r w:rsidR="001906C8">
                <w:rPr>
                  <w:rFonts w:asciiTheme="minorHAnsi" w:hAnsiTheme="minorHAnsi"/>
                </w:rPr>
                <w:t>August 2017</w:t>
              </w:r>
            </w:ins>
          </w:p>
          <w:p w14:paraId="04692855" w14:textId="584F6153" w:rsidR="00CC0C52" w:rsidRPr="00862C4A" w:rsidRDefault="00CC0C52" w:rsidP="005B20D9">
            <w:pPr>
              <w:jc w:val="left"/>
              <w:rPr>
                <w:rFonts w:asciiTheme="minorHAnsi" w:hAnsiTheme="minorHAnsi"/>
                <w:szCs w:val="24"/>
              </w:rPr>
            </w:pPr>
          </w:p>
        </w:tc>
      </w:tr>
      <w:tr w:rsidR="005253DE" w:rsidRPr="005253DE" w14:paraId="2B194817" w14:textId="77777777" w:rsidTr="003D2C4C">
        <w:tc>
          <w:tcPr>
            <w:tcW w:w="7657" w:type="dxa"/>
            <w:tcBorders>
              <w:left w:val="thinThickSmallGap" w:sz="24" w:space="0" w:color="auto"/>
            </w:tcBorders>
            <w:vAlign w:val="bottom"/>
          </w:tcPr>
          <w:p w14:paraId="723BC1E8" w14:textId="67CB55AD" w:rsidR="00EF21AA" w:rsidRPr="00862C4A" w:rsidRDefault="00EF21AA" w:rsidP="00EF21AA">
            <w:pPr>
              <w:pStyle w:val="NormalWeb"/>
              <w:spacing w:before="0" w:beforeAutospacing="0" w:after="0" w:afterAutospacing="0"/>
              <w:rPr>
                <w:rFonts w:asciiTheme="minorHAnsi" w:hAnsiTheme="minorHAnsi"/>
              </w:rPr>
            </w:pPr>
            <w:r w:rsidRPr="00862C4A">
              <w:rPr>
                <w:rFonts w:asciiTheme="minorHAnsi" w:hAnsiTheme="minorHAnsi"/>
              </w:rPr>
              <w:t xml:space="preserve">Final </w:t>
            </w:r>
            <w:r w:rsidR="00862C4A" w:rsidRPr="00862C4A">
              <w:rPr>
                <w:rFonts w:asciiTheme="minorHAnsi" w:hAnsiTheme="minorHAnsi"/>
              </w:rPr>
              <w:t xml:space="preserve">Ballot </w:t>
            </w:r>
            <w:r w:rsidRPr="00862C4A">
              <w:rPr>
                <w:rFonts w:asciiTheme="minorHAnsi" w:hAnsiTheme="minorHAnsi"/>
              </w:rPr>
              <w:t>Content Due</w:t>
            </w:r>
          </w:p>
          <w:p w14:paraId="29E2BA50" w14:textId="05463A6B" w:rsidR="005253DE" w:rsidRPr="00862C4A" w:rsidRDefault="005253DE" w:rsidP="005253DE">
            <w:pPr>
              <w:jc w:val="left"/>
              <w:rPr>
                <w:rFonts w:asciiTheme="minorHAnsi" w:hAnsiTheme="minorHAnsi" w:cs="Courier New"/>
                <w:szCs w:val="24"/>
                <w:highlight w:val="cyan"/>
              </w:rPr>
            </w:pPr>
          </w:p>
        </w:tc>
        <w:tc>
          <w:tcPr>
            <w:tcW w:w="2610" w:type="dxa"/>
            <w:tcBorders>
              <w:right w:val="thinThickSmallGap" w:sz="24" w:space="0" w:color="auto"/>
            </w:tcBorders>
            <w:vAlign w:val="bottom"/>
          </w:tcPr>
          <w:p w14:paraId="424AB4AB" w14:textId="5D9F4068" w:rsidR="00EF21AA" w:rsidRPr="00862C4A" w:rsidRDefault="00925D19" w:rsidP="00EF21AA">
            <w:pPr>
              <w:pStyle w:val="NormalWeb"/>
              <w:spacing w:before="0" w:beforeAutospacing="0" w:after="0" w:afterAutospacing="0"/>
              <w:rPr>
                <w:rFonts w:asciiTheme="minorHAnsi" w:hAnsiTheme="minorHAnsi"/>
              </w:rPr>
            </w:pPr>
            <w:del w:id="46" w:author="Zabrina Gonzaga" w:date="2016-10-19T13:26:00Z">
              <w:r w:rsidDel="001906C8">
                <w:rPr>
                  <w:rFonts w:asciiTheme="minorHAnsi" w:hAnsiTheme="minorHAnsi"/>
                </w:rPr>
                <w:delText>Sunday, March 27, 2016</w:delText>
              </w:r>
            </w:del>
            <w:ins w:id="47" w:author="Zabrina Gonzaga" w:date="2016-10-19T13:26:00Z">
              <w:r w:rsidR="001906C8">
                <w:rPr>
                  <w:rFonts w:asciiTheme="minorHAnsi" w:hAnsiTheme="minorHAnsi"/>
                </w:rPr>
                <w:t>August 2017</w:t>
              </w:r>
            </w:ins>
          </w:p>
          <w:p w14:paraId="7A124CCD" w14:textId="535A17AA" w:rsidR="005253DE" w:rsidRPr="00862C4A" w:rsidRDefault="005253DE" w:rsidP="005253DE">
            <w:pPr>
              <w:jc w:val="left"/>
              <w:rPr>
                <w:rFonts w:asciiTheme="minorHAnsi" w:hAnsiTheme="minorHAnsi" w:cs="Courier New"/>
                <w:szCs w:val="24"/>
                <w:highlight w:val="cyan"/>
              </w:rPr>
            </w:pPr>
          </w:p>
        </w:tc>
      </w:tr>
      <w:tr w:rsidR="005253DE" w:rsidRPr="005253DE" w14:paraId="229BD2CF" w14:textId="77777777" w:rsidTr="003D2C4C">
        <w:tc>
          <w:tcPr>
            <w:tcW w:w="7657" w:type="dxa"/>
            <w:tcBorders>
              <w:left w:val="thinThickSmallGap" w:sz="24" w:space="0" w:color="auto"/>
            </w:tcBorders>
            <w:vAlign w:val="bottom"/>
          </w:tcPr>
          <w:p w14:paraId="41EA34D3" w14:textId="77777777" w:rsidR="00EF21AA" w:rsidRPr="00862C4A" w:rsidRDefault="00EF21AA" w:rsidP="00EF21AA">
            <w:pPr>
              <w:pStyle w:val="NormalWeb"/>
              <w:spacing w:before="0" w:beforeAutospacing="0" w:after="0" w:afterAutospacing="0"/>
              <w:rPr>
                <w:rFonts w:asciiTheme="minorHAnsi" w:hAnsiTheme="minorHAnsi"/>
              </w:rPr>
            </w:pPr>
            <w:r w:rsidRPr="00862C4A">
              <w:rPr>
                <w:rFonts w:asciiTheme="minorHAnsi" w:hAnsiTheme="minorHAnsi"/>
              </w:rPr>
              <w:t>Ballot Opens for Voting</w:t>
            </w:r>
          </w:p>
          <w:p w14:paraId="03EF5853" w14:textId="77959E63" w:rsidR="005253DE" w:rsidRPr="00862C4A" w:rsidRDefault="005253DE" w:rsidP="005253DE">
            <w:pPr>
              <w:jc w:val="left"/>
              <w:rPr>
                <w:rFonts w:asciiTheme="minorHAnsi" w:hAnsiTheme="minorHAnsi" w:cs="Courier New"/>
                <w:szCs w:val="24"/>
                <w:highlight w:val="cyan"/>
              </w:rPr>
            </w:pPr>
          </w:p>
        </w:tc>
        <w:tc>
          <w:tcPr>
            <w:tcW w:w="2610" w:type="dxa"/>
            <w:tcBorders>
              <w:right w:val="thinThickSmallGap" w:sz="24" w:space="0" w:color="auto"/>
            </w:tcBorders>
            <w:vAlign w:val="bottom"/>
          </w:tcPr>
          <w:p w14:paraId="7D4923BA" w14:textId="6E14B93E" w:rsidR="00EF21AA" w:rsidRPr="00862C4A" w:rsidRDefault="00925D19" w:rsidP="00EF21AA">
            <w:pPr>
              <w:pStyle w:val="NormalWeb"/>
              <w:spacing w:before="0" w:beforeAutospacing="0" w:after="0" w:afterAutospacing="0"/>
              <w:rPr>
                <w:rFonts w:asciiTheme="minorHAnsi" w:hAnsiTheme="minorHAnsi"/>
              </w:rPr>
            </w:pPr>
            <w:del w:id="48" w:author="Zabrina Gonzaga" w:date="2016-10-19T13:26:00Z">
              <w:r w:rsidDel="001906C8">
                <w:rPr>
                  <w:rFonts w:asciiTheme="minorHAnsi" w:hAnsiTheme="minorHAnsi"/>
                </w:rPr>
                <w:delText>Friday, April 1, 2016</w:delText>
              </w:r>
            </w:del>
            <w:ins w:id="49" w:author="Zabrina Gonzaga" w:date="2016-10-19T13:27:00Z">
              <w:r w:rsidR="001906C8">
                <w:rPr>
                  <w:rFonts w:asciiTheme="minorHAnsi" w:hAnsiTheme="minorHAnsi"/>
                </w:rPr>
                <w:t xml:space="preserve">August to </w:t>
              </w:r>
            </w:ins>
            <w:proofErr w:type="gramStart"/>
            <w:ins w:id="50" w:author="Zabrina Gonzaga" w:date="2016-10-19T13:26:00Z">
              <w:r w:rsidR="001906C8">
                <w:rPr>
                  <w:rFonts w:asciiTheme="minorHAnsi" w:hAnsiTheme="minorHAnsi"/>
                </w:rPr>
                <w:t>September  2017</w:t>
              </w:r>
            </w:ins>
            <w:proofErr w:type="gramEnd"/>
          </w:p>
          <w:p w14:paraId="101C23F3" w14:textId="76A3999D" w:rsidR="005253DE" w:rsidRPr="00862C4A" w:rsidRDefault="005253DE" w:rsidP="005253DE">
            <w:pPr>
              <w:jc w:val="left"/>
              <w:rPr>
                <w:rFonts w:asciiTheme="minorHAnsi" w:hAnsiTheme="minorHAnsi" w:cs="Courier New"/>
                <w:szCs w:val="24"/>
                <w:highlight w:val="cyan"/>
              </w:rPr>
            </w:pPr>
          </w:p>
        </w:tc>
      </w:tr>
      <w:tr w:rsidR="005253DE" w:rsidRPr="005253DE" w14:paraId="52C20619" w14:textId="77777777" w:rsidTr="003D2C4C">
        <w:tc>
          <w:tcPr>
            <w:tcW w:w="7657" w:type="dxa"/>
            <w:tcBorders>
              <w:left w:val="thinThickSmallGap" w:sz="24" w:space="0" w:color="auto"/>
            </w:tcBorders>
          </w:tcPr>
          <w:p w14:paraId="4EF30526" w14:textId="7C9F7587" w:rsidR="005253DE" w:rsidRPr="00862C4A" w:rsidRDefault="0051605A" w:rsidP="005253DE">
            <w:pPr>
              <w:jc w:val="left"/>
              <w:rPr>
                <w:rFonts w:asciiTheme="minorHAnsi" w:hAnsiTheme="minorHAnsi" w:cs="Courier New"/>
                <w:szCs w:val="24"/>
              </w:rPr>
            </w:pPr>
            <w:r w:rsidRPr="00862C4A">
              <w:rPr>
                <w:rFonts w:asciiTheme="minorHAnsi" w:hAnsiTheme="minorHAnsi" w:cs="Courier New"/>
                <w:szCs w:val="24"/>
              </w:rPr>
              <w:t>Ballot Reconciliation</w:t>
            </w:r>
          </w:p>
        </w:tc>
        <w:tc>
          <w:tcPr>
            <w:tcW w:w="2610" w:type="dxa"/>
            <w:tcBorders>
              <w:right w:val="thinThickSmallGap" w:sz="24" w:space="0" w:color="auto"/>
            </w:tcBorders>
            <w:vAlign w:val="bottom"/>
          </w:tcPr>
          <w:p w14:paraId="5C195440" w14:textId="54D9ABA1" w:rsidR="005253DE" w:rsidRPr="00862C4A" w:rsidRDefault="0051605A" w:rsidP="005253DE">
            <w:pPr>
              <w:jc w:val="left"/>
              <w:rPr>
                <w:rFonts w:asciiTheme="minorHAnsi" w:hAnsiTheme="minorHAnsi" w:cs="Courier New"/>
                <w:szCs w:val="24"/>
              </w:rPr>
            </w:pPr>
            <w:del w:id="51" w:author="Zabrina Gonzaga" w:date="2016-10-19T13:27:00Z">
              <w:r w:rsidRPr="00862C4A" w:rsidDel="001906C8">
                <w:rPr>
                  <w:rFonts w:asciiTheme="minorHAnsi" w:hAnsiTheme="minorHAnsi" w:cs="Courier New"/>
                  <w:szCs w:val="24"/>
                </w:rPr>
                <w:delText xml:space="preserve">May to </w:delText>
              </w:r>
            </w:del>
            <w:r w:rsidRPr="00862C4A">
              <w:rPr>
                <w:rFonts w:asciiTheme="minorHAnsi" w:hAnsiTheme="minorHAnsi" w:cs="Courier New"/>
                <w:szCs w:val="24"/>
              </w:rPr>
              <w:t xml:space="preserve">September </w:t>
            </w:r>
            <w:ins w:id="52" w:author="Zabrina Gonzaga" w:date="2016-10-19T13:27:00Z">
              <w:r w:rsidR="001906C8">
                <w:rPr>
                  <w:rFonts w:asciiTheme="minorHAnsi" w:hAnsiTheme="minorHAnsi" w:cs="Courier New"/>
                  <w:szCs w:val="24"/>
                </w:rPr>
                <w:t xml:space="preserve">to December </w:t>
              </w:r>
            </w:ins>
            <w:r w:rsidR="00925D19">
              <w:rPr>
                <w:rFonts w:asciiTheme="minorHAnsi" w:hAnsiTheme="minorHAnsi" w:cs="Courier New"/>
                <w:szCs w:val="24"/>
              </w:rPr>
              <w:t>201</w:t>
            </w:r>
            <w:ins w:id="53" w:author="Zabrina Gonzaga" w:date="2016-10-19T13:27:00Z">
              <w:r w:rsidR="001906C8">
                <w:rPr>
                  <w:rFonts w:asciiTheme="minorHAnsi" w:hAnsiTheme="minorHAnsi" w:cs="Courier New"/>
                  <w:szCs w:val="24"/>
                </w:rPr>
                <w:t>7</w:t>
              </w:r>
            </w:ins>
            <w:del w:id="54" w:author="Zabrina Gonzaga" w:date="2016-10-19T13:27:00Z">
              <w:r w:rsidR="00925D19" w:rsidDel="001906C8">
                <w:rPr>
                  <w:rFonts w:asciiTheme="minorHAnsi" w:hAnsiTheme="minorHAnsi" w:cs="Courier New"/>
                  <w:szCs w:val="24"/>
                </w:rPr>
                <w:delText>6</w:delText>
              </w:r>
            </w:del>
            <w:r w:rsidR="00925D19">
              <w:rPr>
                <w:rFonts w:asciiTheme="minorHAnsi" w:hAnsiTheme="minorHAnsi" w:cs="Courier New"/>
                <w:szCs w:val="24"/>
              </w:rPr>
              <w:t xml:space="preserve"> </w:t>
            </w:r>
            <w:del w:id="55" w:author="Zabrina Gonzaga" w:date="2016-10-19T13:27:00Z">
              <w:r w:rsidRPr="00862C4A" w:rsidDel="001906C8">
                <w:rPr>
                  <w:rFonts w:asciiTheme="minorHAnsi" w:hAnsiTheme="minorHAnsi" w:cs="Courier New"/>
                  <w:szCs w:val="24"/>
                </w:rPr>
                <w:delText>(estimate</w:delText>
              </w:r>
              <w:r w:rsidR="00925D19" w:rsidDel="001906C8">
                <w:rPr>
                  <w:rFonts w:asciiTheme="minorHAnsi" w:hAnsiTheme="minorHAnsi" w:cs="Courier New"/>
                  <w:szCs w:val="24"/>
                </w:rPr>
                <w:delText>d</w:delText>
              </w:r>
              <w:r w:rsidRPr="00862C4A" w:rsidDel="001906C8">
                <w:rPr>
                  <w:rFonts w:asciiTheme="minorHAnsi" w:hAnsiTheme="minorHAnsi" w:cs="Courier New"/>
                  <w:szCs w:val="24"/>
                </w:rPr>
                <w:delText>)</w:delText>
              </w:r>
            </w:del>
          </w:p>
        </w:tc>
      </w:tr>
      <w:tr w:rsidR="005253DE" w:rsidRPr="005253DE" w14:paraId="7E111B13" w14:textId="77777777" w:rsidTr="007F03B6">
        <w:tc>
          <w:tcPr>
            <w:tcW w:w="7657" w:type="dxa"/>
            <w:tcBorders>
              <w:left w:val="thinThickSmallGap" w:sz="24" w:space="0" w:color="auto"/>
            </w:tcBorders>
          </w:tcPr>
          <w:p w14:paraId="7870C7AB" w14:textId="3427F89D" w:rsidR="005253DE" w:rsidRPr="00862C4A" w:rsidRDefault="0051605A" w:rsidP="005253DE">
            <w:pPr>
              <w:jc w:val="left"/>
              <w:rPr>
                <w:rFonts w:asciiTheme="minorHAnsi" w:hAnsiTheme="minorHAnsi" w:cs="Courier New"/>
                <w:szCs w:val="24"/>
              </w:rPr>
            </w:pPr>
            <w:r w:rsidRPr="00862C4A">
              <w:rPr>
                <w:rFonts w:asciiTheme="minorHAnsi" w:hAnsiTheme="minorHAnsi" w:cs="Courier New"/>
                <w:szCs w:val="24"/>
              </w:rPr>
              <w:t>Publication</w:t>
            </w:r>
          </w:p>
        </w:tc>
        <w:tc>
          <w:tcPr>
            <w:tcW w:w="2610" w:type="dxa"/>
            <w:tcBorders>
              <w:right w:val="thinThickSmallGap" w:sz="24" w:space="0" w:color="auto"/>
            </w:tcBorders>
            <w:vAlign w:val="bottom"/>
          </w:tcPr>
          <w:p w14:paraId="19A8DC1E" w14:textId="00620F93" w:rsidR="005253DE" w:rsidRPr="00862C4A" w:rsidRDefault="0051605A" w:rsidP="005253DE">
            <w:pPr>
              <w:jc w:val="left"/>
              <w:rPr>
                <w:rFonts w:asciiTheme="minorHAnsi" w:hAnsiTheme="minorHAnsi" w:cs="Courier New"/>
                <w:szCs w:val="24"/>
              </w:rPr>
            </w:pPr>
            <w:del w:id="56" w:author="Zabrina Gonzaga" w:date="2016-10-19T13:28:00Z">
              <w:r w:rsidRPr="00862C4A" w:rsidDel="001906C8">
                <w:rPr>
                  <w:rFonts w:asciiTheme="minorHAnsi" w:hAnsiTheme="minorHAnsi" w:cs="Courier New"/>
                  <w:szCs w:val="24"/>
                </w:rPr>
                <w:delText>September to</w:delText>
              </w:r>
            </w:del>
            <w:del w:id="57" w:author="Zabrina Gonzaga" w:date="2016-10-19T13:27:00Z">
              <w:r w:rsidRPr="00862C4A" w:rsidDel="001906C8">
                <w:rPr>
                  <w:rFonts w:asciiTheme="minorHAnsi" w:hAnsiTheme="minorHAnsi" w:cs="Courier New"/>
                  <w:szCs w:val="24"/>
                </w:rPr>
                <w:delText xml:space="preserve"> October</w:delText>
              </w:r>
            </w:del>
            <w:del w:id="58" w:author="Zabrina Gonzaga" w:date="2016-10-19T13:28:00Z">
              <w:r w:rsidR="00925D19" w:rsidDel="001906C8">
                <w:rPr>
                  <w:rFonts w:asciiTheme="minorHAnsi" w:hAnsiTheme="minorHAnsi" w:cs="Courier New"/>
                  <w:szCs w:val="24"/>
                </w:rPr>
                <w:delText xml:space="preserve"> 201</w:delText>
              </w:r>
            </w:del>
            <w:del w:id="59" w:author="Zabrina Gonzaga" w:date="2016-10-19T13:27:00Z">
              <w:r w:rsidR="00925D19" w:rsidDel="001906C8">
                <w:rPr>
                  <w:rFonts w:asciiTheme="minorHAnsi" w:hAnsiTheme="minorHAnsi" w:cs="Courier New"/>
                  <w:szCs w:val="24"/>
                </w:rPr>
                <w:delText>6</w:delText>
              </w:r>
            </w:del>
            <w:del w:id="60" w:author="Zabrina Gonzaga" w:date="2016-10-19T13:28:00Z">
              <w:r w:rsidR="00925D19" w:rsidDel="001906C8">
                <w:rPr>
                  <w:rFonts w:asciiTheme="minorHAnsi" w:hAnsiTheme="minorHAnsi" w:cs="Courier New"/>
                  <w:szCs w:val="24"/>
                </w:rPr>
                <w:delText xml:space="preserve"> (estimated)</w:delText>
              </w:r>
            </w:del>
            <w:ins w:id="61" w:author="Zabrina Gonzaga" w:date="2016-10-19T13:28:00Z">
              <w:r w:rsidR="001906C8">
                <w:rPr>
                  <w:rFonts w:asciiTheme="minorHAnsi" w:hAnsiTheme="minorHAnsi" w:cs="Courier New"/>
                  <w:szCs w:val="24"/>
                </w:rPr>
                <w:t>January 2018</w:t>
              </w:r>
            </w:ins>
          </w:p>
        </w:tc>
      </w:tr>
      <w:tr w:rsidR="0051605A" w:rsidRPr="005253DE" w14:paraId="6AAC2FE3" w14:textId="77777777" w:rsidTr="007F03B6">
        <w:tc>
          <w:tcPr>
            <w:tcW w:w="7657" w:type="dxa"/>
            <w:tcBorders>
              <w:left w:val="thinThickSmallGap" w:sz="24" w:space="0" w:color="auto"/>
            </w:tcBorders>
          </w:tcPr>
          <w:p w14:paraId="7955DB70" w14:textId="6AB5FF63" w:rsidR="0051605A" w:rsidRPr="00862C4A" w:rsidRDefault="0051605A" w:rsidP="005253DE">
            <w:pPr>
              <w:jc w:val="left"/>
              <w:rPr>
                <w:rFonts w:asciiTheme="minorHAnsi" w:hAnsiTheme="minorHAnsi" w:cs="Courier New"/>
                <w:szCs w:val="24"/>
              </w:rPr>
            </w:pPr>
            <w:r w:rsidRPr="00862C4A">
              <w:rPr>
                <w:rFonts w:asciiTheme="minorHAnsi" w:hAnsiTheme="minorHAnsi" w:cs="Courier New"/>
                <w:szCs w:val="24"/>
              </w:rPr>
              <w:t>STU</w:t>
            </w:r>
          </w:p>
        </w:tc>
        <w:tc>
          <w:tcPr>
            <w:tcW w:w="2610" w:type="dxa"/>
            <w:tcBorders>
              <w:right w:val="thinThickSmallGap" w:sz="24" w:space="0" w:color="auto"/>
            </w:tcBorders>
            <w:vAlign w:val="bottom"/>
          </w:tcPr>
          <w:p w14:paraId="6DD049CD" w14:textId="1B82514E" w:rsidR="0051605A" w:rsidRPr="00862C4A" w:rsidRDefault="0051605A" w:rsidP="005253DE">
            <w:pPr>
              <w:jc w:val="left"/>
              <w:rPr>
                <w:rFonts w:asciiTheme="minorHAnsi" w:hAnsiTheme="minorHAnsi" w:cs="Courier New"/>
                <w:szCs w:val="24"/>
              </w:rPr>
            </w:pPr>
            <w:del w:id="62" w:author="Zabrina Gonzaga" w:date="2016-10-19T13:28:00Z">
              <w:r w:rsidRPr="00862C4A" w:rsidDel="001906C8">
                <w:rPr>
                  <w:rFonts w:asciiTheme="minorHAnsi" w:hAnsiTheme="minorHAnsi" w:cs="Courier New"/>
                  <w:szCs w:val="24"/>
                </w:rPr>
                <w:delText xml:space="preserve">Fall </w:delText>
              </w:r>
            </w:del>
            <w:r w:rsidRPr="00862C4A">
              <w:rPr>
                <w:rFonts w:asciiTheme="minorHAnsi" w:hAnsiTheme="minorHAnsi" w:cs="Courier New"/>
                <w:szCs w:val="24"/>
              </w:rPr>
              <w:t>201</w:t>
            </w:r>
            <w:ins w:id="63" w:author="Zabrina Gonzaga" w:date="2016-10-19T13:28:00Z">
              <w:r w:rsidR="001906C8">
                <w:rPr>
                  <w:rFonts w:asciiTheme="minorHAnsi" w:hAnsiTheme="minorHAnsi" w:cs="Courier New"/>
                  <w:szCs w:val="24"/>
                </w:rPr>
                <w:t>8</w:t>
              </w:r>
            </w:ins>
            <w:del w:id="64" w:author="Zabrina Gonzaga" w:date="2016-10-19T13:28:00Z">
              <w:r w:rsidRPr="00862C4A" w:rsidDel="001906C8">
                <w:rPr>
                  <w:rFonts w:asciiTheme="minorHAnsi" w:hAnsiTheme="minorHAnsi" w:cs="Courier New"/>
                  <w:szCs w:val="24"/>
                </w:rPr>
                <w:delText>6</w:delText>
              </w:r>
            </w:del>
            <w:r w:rsidRPr="00862C4A">
              <w:rPr>
                <w:rFonts w:asciiTheme="minorHAnsi" w:hAnsiTheme="minorHAnsi" w:cs="Courier New"/>
                <w:szCs w:val="24"/>
              </w:rPr>
              <w:t xml:space="preserve"> to </w:t>
            </w:r>
            <w:del w:id="65" w:author="Zabrina Gonzaga" w:date="2016-10-19T13:28:00Z">
              <w:r w:rsidRPr="00862C4A" w:rsidDel="001906C8">
                <w:rPr>
                  <w:rFonts w:asciiTheme="minorHAnsi" w:hAnsiTheme="minorHAnsi" w:cs="Courier New"/>
                  <w:szCs w:val="24"/>
                </w:rPr>
                <w:delText>Fall</w:delText>
              </w:r>
            </w:del>
            <w:r w:rsidRPr="00862C4A">
              <w:rPr>
                <w:rFonts w:asciiTheme="minorHAnsi" w:hAnsiTheme="minorHAnsi" w:cs="Courier New"/>
                <w:szCs w:val="24"/>
              </w:rPr>
              <w:t xml:space="preserve"> 20</w:t>
            </w:r>
            <w:ins w:id="66" w:author="Zabrina Gonzaga" w:date="2016-10-19T13:28:00Z">
              <w:r w:rsidR="001906C8">
                <w:rPr>
                  <w:rFonts w:asciiTheme="minorHAnsi" w:hAnsiTheme="minorHAnsi" w:cs="Courier New"/>
                  <w:szCs w:val="24"/>
                </w:rPr>
                <w:t>20</w:t>
              </w:r>
            </w:ins>
            <w:del w:id="67" w:author="Zabrina Gonzaga" w:date="2016-10-19T13:28:00Z">
              <w:r w:rsidRPr="00862C4A" w:rsidDel="001906C8">
                <w:rPr>
                  <w:rFonts w:asciiTheme="minorHAnsi" w:hAnsiTheme="minorHAnsi" w:cs="Courier New"/>
                  <w:szCs w:val="24"/>
                </w:rPr>
                <w:delText>18</w:delText>
              </w:r>
            </w:del>
          </w:p>
        </w:tc>
      </w:tr>
      <w:tr w:rsidR="0051605A" w:rsidRPr="005253DE" w14:paraId="349759B9" w14:textId="77777777" w:rsidTr="003D2C4C">
        <w:tc>
          <w:tcPr>
            <w:tcW w:w="7657" w:type="dxa"/>
            <w:tcBorders>
              <w:left w:val="thinThickSmallGap" w:sz="24" w:space="0" w:color="auto"/>
              <w:bottom w:val="thinThickSmallGap" w:sz="24" w:space="0" w:color="auto"/>
            </w:tcBorders>
          </w:tcPr>
          <w:p w14:paraId="24F4EC41" w14:textId="2D59DB16" w:rsidR="0051605A" w:rsidRPr="00862C4A" w:rsidRDefault="0051605A" w:rsidP="005253DE">
            <w:pPr>
              <w:jc w:val="left"/>
              <w:rPr>
                <w:rFonts w:asciiTheme="minorHAnsi" w:hAnsiTheme="minorHAnsi" w:cs="Courier New"/>
                <w:szCs w:val="24"/>
              </w:rPr>
            </w:pPr>
            <w:r w:rsidRPr="00862C4A">
              <w:rPr>
                <w:rFonts w:asciiTheme="minorHAnsi" w:hAnsiTheme="minorHAnsi" w:cs="Courier New"/>
                <w:szCs w:val="24"/>
              </w:rPr>
              <w:t>Normative</w:t>
            </w:r>
          </w:p>
        </w:tc>
        <w:tc>
          <w:tcPr>
            <w:tcW w:w="2610" w:type="dxa"/>
            <w:tcBorders>
              <w:bottom w:val="thinThickSmallGap" w:sz="24" w:space="0" w:color="auto"/>
              <w:right w:val="thinThickSmallGap" w:sz="24" w:space="0" w:color="auto"/>
            </w:tcBorders>
            <w:vAlign w:val="bottom"/>
          </w:tcPr>
          <w:p w14:paraId="6318418B" w14:textId="0956EE91" w:rsidR="0051605A" w:rsidRPr="00862C4A" w:rsidRDefault="0051605A" w:rsidP="005253DE">
            <w:pPr>
              <w:jc w:val="left"/>
              <w:rPr>
                <w:rFonts w:asciiTheme="minorHAnsi" w:hAnsiTheme="minorHAnsi" w:cs="Courier New"/>
                <w:szCs w:val="24"/>
              </w:rPr>
            </w:pPr>
            <w:r w:rsidRPr="00862C4A">
              <w:rPr>
                <w:rFonts w:asciiTheme="minorHAnsi" w:hAnsiTheme="minorHAnsi" w:cs="Courier New"/>
                <w:szCs w:val="24"/>
              </w:rPr>
              <w:t>TBD</w:t>
            </w:r>
          </w:p>
        </w:tc>
      </w:tr>
    </w:tbl>
    <w:p w14:paraId="7148A03C" w14:textId="77777777" w:rsidR="00AC2F71" w:rsidRDefault="005253DE">
      <w:pPr>
        <w:pStyle w:val="Heading5-BoldNumbered"/>
        <w:numPr>
          <w:ilvl w:val="1"/>
          <w:numId w:val="3"/>
        </w:numPr>
        <w:spacing w:before="120"/>
      </w:pPr>
      <w:r w:rsidRPr="006D076E">
        <w:t>Common Names / Keywords / Aliases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5253DE" w:rsidRPr="00934E61" w14:paraId="2445CA5F" w14:textId="77777777" w:rsidTr="005253DE">
        <w:tc>
          <w:tcPr>
            <w:tcW w:w="10296" w:type="dxa"/>
            <w:shd w:val="clear" w:color="auto" w:fill="auto"/>
          </w:tcPr>
          <w:p w14:paraId="0A381337" w14:textId="1C2879A6" w:rsidR="005253DE" w:rsidRPr="009032E9" w:rsidRDefault="009032E9" w:rsidP="005253DE">
            <w:pPr>
              <w:jc w:val="left"/>
              <w:rPr>
                <w:rFonts w:ascii="Courier New" w:hAnsi="Courier New" w:cs="Courier New"/>
                <w:b/>
                <w:sz w:val="20"/>
              </w:rPr>
            </w:pPr>
            <w:r w:rsidRPr="009032E9">
              <w:rPr>
                <w:rFonts w:ascii="Courier New" w:hAnsi="Courier New" w:cs="Courier New"/>
                <w:b/>
                <w:sz w:val="20"/>
              </w:rPr>
              <w:t xml:space="preserve">Clinical Pharmacy Care Plan, Pharmacist Care Plan, </w:t>
            </w:r>
            <w:r w:rsidR="009D2AFA">
              <w:rPr>
                <w:rFonts w:ascii="Courier New" w:hAnsi="Courier New" w:cs="Courier New"/>
                <w:b/>
                <w:sz w:val="20"/>
              </w:rPr>
              <w:t>Medicati</w:t>
            </w:r>
            <w:r w:rsidR="00925D19">
              <w:rPr>
                <w:rFonts w:ascii="Courier New" w:hAnsi="Courier New" w:cs="Courier New"/>
                <w:b/>
                <w:sz w:val="20"/>
              </w:rPr>
              <w:t>on Therapy Management Care Plan</w:t>
            </w:r>
            <w:r w:rsidR="009D2AFA">
              <w:rPr>
                <w:rFonts w:ascii="Courier New" w:hAnsi="Courier New" w:cs="Courier New"/>
                <w:b/>
                <w:sz w:val="20"/>
              </w:rPr>
              <w:t xml:space="preserve"> </w:t>
            </w:r>
          </w:p>
        </w:tc>
      </w:tr>
    </w:tbl>
    <w:p w14:paraId="24716A7E" w14:textId="77777777" w:rsidR="00AC2F71" w:rsidRDefault="005253DE">
      <w:pPr>
        <w:pStyle w:val="Heading5-BoldNumbered"/>
        <w:numPr>
          <w:ilvl w:val="1"/>
          <w:numId w:val="3"/>
        </w:numPr>
        <w:spacing w:before="120"/>
      </w:pPr>
      <w:bookmarkStart w:id="68" w:name="Lineage"/>
      <w:bookmarkEnd w:id="68"/>
      <w:r>
        <w:t>Lineage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5253DE" w:rsidRPr="00934E61" w14:paraId="1509F7C5" w14:textId="77777777" w:rsidTr="005253DE">
        <w:tc>
          <w:tcPr>
            <w:tcW w:w="10296" w:type="dxa"/>
            <w:shd w:val="clear" w:color="auto" w:fill="auto"/>
          </w:tcPr>
          <w:p w14:paraId="2E0F1E4B" w14:textId="77777777" w:rsidR="005253DE" w:rsidRPr="00934E61" w:rsidRDefault="009032E9" w:rsidP="005253DE">
            <w:pPr>
              <w:jc w:val="left"/>
              <w:rPr>
                <w:rFonts w:ascii="Courier New" w:hAnsi="Courier New" w:cs="Courier New"/>
                <w:b/>
                <w:sz w:val="20"/>
                <w:highlight w:val="cyan"/>
              </w:rPr>
            </w:pPr>
            <w:proofErr w:type="gramStart"/>
            <w:r w:rsidRPr="009032E9">
              <w:rPr>
                <w:rFonts w:ascii="Courier New" w:hAnsi="Courier New" w:cs="Courier New"/>
                <w:b/>
                <w:sz w:val="20"/>
              </w:rPr>
              <w:t>n</w:t>
            </w:r>
            <w:proofErr w:type="gramEnd"/>
            <w:r w:rsidRPr="009032E9">
              <w:rPr>
                <w:rFonts w:ascii="Courier New" w:hAnsi="Courier New" w:cs="Courier New"/>
                <w:b/>
                <w:sz w:val="20"/>
              </w:rPr>
              <w:t>/a</w:t>
            </w:r>
          </w:p>
        </w:tc>
      </w:tr>
    </w:tbl>
    <w:p w14:paraId="3A72EFD9" w14:textId="77777777" w:rsidR="00AC2F71" w:rsidRDefault="00C73E4F">
      <w:pPr>
        <w:pStyle w:val="Heading5-BoldNumbered"/>
        <w:numPr>
          <w:ilvl w:val="1"/>
          <w:numId w:val="3"/>
        </w:numPr>
        <w:spacing w:before="120"/>
      </w:pPr>
      <w:r w:rsidRPr="006A5B4E">
        <w:t xml:space="preserve">Project </w:t>
      </w:r>
      <w:r>
        <w:t>Requirements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C73E4F" w:rsidRPr="00822A3D" w14:paraId="44101EA2" w14:textId="77777777" w:rsidTr="009C3B14">
        <w:trPr>
          <w:cantSplit/>
        </w:trPr>
        <w:tc>
          <w:tcPr>
            <w:tcW w:w="10278" w:type="dxa"/>
          </w:tcPr>
          <w:p w14:paraId="666822E8" w14:textId="66D685DC" w:rsidR="00C73E4F" w:rsidRPr="00210673" w:rsidRDefault="000A13FE" w:rsidP="009D2AFA">
            <w:pPr>
              <w:jc w:val="left"/>
              <w:rPr>
                <w:rFonts w:ascii="Courier New" w:hAnsi="Courier New" w:cs="Courier New"/>
                <w:b/>
                <w:sz w:val="20"/>
              </w:rPr>
            </w:pPr>
            <w:r>
              <w:rPr>
                <w:rFonts w:ascii="Courier New" w:hAnsi="Courier New" w:cs="Courier New"/>
                <w:b/>
                <w:sz w:val="20"/>
              </w:rPr>
              <w:t xml:space="preserve">Project requirements are still being accumulated.  They will be documented </w:t>
            </w:r>
            <w:r w:rsidR="000A6DEC">
              <w:rPr>
                <w:rFonts w:ascii="Courier New" w:hAnsi="Courier New" w:cs="Courier New"/>
                <w:b/>
                <w:sz w:val="20"/>
              </w:rPr>
              <w:t xml:space="preserve">on the NCPDP </w:t>
            </w:r>
            <w:r w:rsidR="000A6DEC" w:rsidRPr="000A6DEC">
              <w:rPr>
                <w:rFonts w:ascii="Courier New" w:hAnsi="Courier New" w:cs="Courier New"/>
                <w:b/>
                <w:sz w:val="20"/>
              </w:rPr>
              <w:t>Collaborative Workspace</w:t>
            </w:r>
            <w:r w:rsidR="009D2AFA">
              <w:rPr>
                <w:rFonts w:ascii="Courier New" w:hAnsi="Courier New" w:cs="Courier New"/>
                <w:b/>
                <w:sz w:val="20"/>
              </w:rPr>
              <w:t>. See link below in 3.I.</w:t>
            </w:r>
          </w:p>
        </w:tc>
      </w:tr>
    </w:tbl>
    <w:p w14:paraId="39740C76" w14:textId="77777777" w:rsidR="00AC2F71" w:rsidRDefault="004C7732">
      <w:pPr>
        <w:pStyle w:val="Heading5-BoldNumbered"/>
        <w:numPr>
          <w:ilvl w:val="1"/>
          <w:numId w:val="3"/>
        </w:numPr>
        <w:spacing w:before="120"/>
      </w:pPr>
      <w:r w:rsidRPr="006A5B4E">
        <w:t>Project Dependencies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22A3D" w14:paraId="6882C4AB" w14:textId="77777777" w:rsidTr="009C3B14">
        <w:trPr>
          <w:cantSplit/>
        </w:trPr>
        <w:tc>
          <w:tcPr>
            <w:tcW w:w="10278" w:type="dxa"/>
          </w:tcPr>
          <w:p w14:paraId="340EDC04" w14:textId="77777777" w:rsidR="004C7732" w:rsidRDefault="000A13FE" w:rsidP="00A9638F">
            <w:pPr>
              <w:jc w:val="left"/>
              <w:rPr>
                <w:rFonts w:ascii="Courier New" w:hAnsi="Courier New" w:cs="Courier New"/>
                <w:b/>
                <w:sz w:val="20"/>
              </w:rPr>
            </w:pPr>
            <w:r>
              <w:rPr>
                <w:rFonts w:ascii="Courier New" w:hAnsi="Courier New" w:cs="Courier New"/>
                <w:b/>
                <w:sz w:val="20"/>
              </w:rPr>
              <w:t>No known dependencies</w:t>
            </w:r>
          </w:p>
          <w:p w14:paraId="391B546E" w14:textId="77777777" w:rsidR="00160738" w:rsidRPr="00210673" w:rsidRDefault="00160738" w:rsidP="00A9638F">
            <w:pPr>
              <w:jc w:val="left"/>
              <w:rPr>
                <w:rFonts w:ascii="Courier New" w:hAnsi="Courier New" w:cs="Courier New"/>
                <w:b/>
                <w:sz w:val="20"/>
              </w:rPr>
            </w:pPr>
          </w:p>
        </w:tc>
      </w:tr>
    </w:tbl>
    <w:p w14:paraId="7BBFC39C" w14:textId="77777777" w:rsidR="00AC2F71" w:rsidRDefault="00463818">
      <w:pPr>
        <w:pStyle w:val="Heading5-BoldNumbered"/>
        <w:numPr>
          <w:ilvl w:val="1"/>
          <w:numId w:val="3"/>
        </w:numPr>
        <w:spacing w:before="120"/>
      </w:pPr>
      <w:r w:rsidRPr="006A5B4E">
        <w:t xml:space="preserve">Project </w:t>
      </w:r>
      <w:r w:rsidR="004C7732" w:rsidRPr="006A5B4E">
        <w:t xml:space="preserve">Document Repository Location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3F3A76" w14:paraId="18CA4B80" w14:textId="77777777" w:rsidTr="00CB42A8">
        <w:trPr>
          <w:cantSplit/>
        </w:trPr>
        <w:tc>
          <w:tcPr>
            <w:tcW w:w="10278" w:type="dxa"/>
            <w:tcBorders>
              <w:top w:val="thinThickSmallGap" w:sz="24" w:space="0" w:color="auto"/>
              <w:left w:val="thinThickSmallGap" w:sz="24" w:space="0" w:color="auto"/>
              <w:bottom w:val="thickThinSmallGap" w:sz="24" w:space="0" w:color="auto"/>
              <w:right w:val="thickThinSmallGap" w:sz="24" w:space="0" w:color="auto"/>
            </w:tcBorders>
          </w:tcPr>
          <w:p w14:paraId="06C042AB" w14:textId="6EB317F3" w:rsidR="004C7732" w:rsidRPr="00522825" w:rsidRDefault="000A13FE" w:rsidP="001C78CA">
            <w:pPr>
              <w:jc w:val="left"/>
              <w:rPr>
                <w:b/>
                <w:sz w:val="20"/>
              </w:rPr>
            </w:pPr>
            <w:r>
              <w:rPr>
                <w:rFonts w:ascii="Courier New" w:hAnsi="Courier New" w:cs="Courier New"/>
                <w:b/>
                <w:sz w:val="20"/>
              </w:rPr>
              <w:t xml:space="preserve">All project </w:t>
            </w:r>
            <w:r w:rsidR="001C78CA">
              <w:rPr>
                <w:rFonts w:ascii="Courier New" w:hAnsi="Courier New" w:cs="Courier New"/>
                <w:b/>
                <w:sz w:val="20"/>
              </w:rPr>
              <w:t>materials will be maintained at:</w:t>
            </w:r>
            <w:r w:rsidR="001C78CA">
              <w:t xml:space="preserve"> </w:t>
            </w:r>
            <w:hyperlink r:id="rId11" w:history="1">
              <w:r w:rsidR="001C78CA" w:rsidRPr="007E6683">
                <w:rPr>
                  <w:rStyle w:val="Hyperlink"/>
                  <w:rFonts w:ascii="Courier New" w:hAnsi="Courier New" w:cs="Courier New"/>
                  <w:b/>
                  <w:sz w:val="20"/>
                </w:rPr>
                <w:t>http://dms.ncpdp.org/</w:t>
              </w:r>
            </w:hyperlink>
            <w:r w:rsidR="00925D19">
              <w:rPr>
                <w:rFonts w:ascii="Courier New" w:hAnsi="Courier New" w:cs="Courier New"/>
                <w:b/>
                <w:sz w:val="20"/>
              </w:rPr>
              <w:t xml:space="preserve"> </w:t>
            </w:r>
            <w:r w:rsidR="001B0261">
              <w:rPr>
                <w:rFonts w:ascii="Courier New" w:hAnsi="Courier New" w:cs="Courier New"/>
                <w:b/>
                <w:sz w:val="20"/>
              </w:rPr>
              <w:t>(</w:t>
            </w:r>
            <w:r w:rsidR="000A6DEC">
              <w:rPr>
                <w:rFonts w:ascii="Courier New" w:hAnsi="Courier New" w:cs="Courier New"/>
                <w:b/>
                <w:sz w:val="20"/>
              </w:rPr>
              <w:t>N</w:t>
            </w:r>
            <w:r w:rsidR="00ED4D97">
              <w:rPr>
                <w:rFonts w:ascii="Courier New" w:hAnsi="Courier New" w:cs="Courier New"/>
                <w:b/>
                <w:sz w:val="20"/>
              </w:rPr>
              <w:t xml:space="preserve">CPDP Collaborative </w:t>
            </w:r>
            <w:proofErr w:type="gramStart"/>
            <w:r w:rsidR="00ED4D97">
              <w:rPr>
                <w:rFonts w:ascii="Courier New" w:hAnsi="Courier New" w:cs="Courier New"/>
                <w:b/>
                <w:sz w:val="20"/>
              </w:rPr>
              <w:t>site)</w:t>
            </w:r>
            <w:r w:rsidR="000A6DEC">
              <w:rPr>
                <w:rFonts w:ascii="Courier New" w:hAnsi="Courier New" w:cs="Courier New"/>
                <w:b/>
                <w:sz w:val="20"/>
              </w:rPr>
              <w:t>under</w:t>
            </w:r>
            <w:proofErr w:type="gramEnd"/>
            <w:r w:rsidR="000A6DEC">
              <w:rPr>
                <w:rFonts w:ascii="Courier New" w:hAnsi="Courier New" w:cs="Courier New"/>
                <w:b/>
                <w:sz w:val="20"/>
              </w:rPr>
              <w:t xml:space="preserve"> WG10 Professional Pharmacy Services/</w:t>
            </w:r>
            <w:r w:rsidR="00C42B8D">
              <w:rPr>
                <w:rFonts w:ascii="Courier New" w:hAnsi="Courier New" w:cs="Courier New"/>
                <w:b/>
                <w:sz w:val="20"/>
              </w:rPr>
              <w:t>MTM Communications Task Group which is p</w:t>
            </w:r>
            <w:r w:rsidR="006D777D">
              <w:rPr>
                <w:rFonts w:ascii="Courier New" w:hAnsi="Courier New" w:cs="Courier New"/>
                <w:b/>
                <w:sz w:val="20"/>
              </w:rPr>
              <w:t xml:space="preserve">ublically available. NCPDP </w:t>
            </w:r>
            <w:r w:rsidR="00CC45D4">
              <w:rPr>
                <w:rFonts w:ascii="Courier New" w:hAnsi="Courier New" w:cs="Courier New"/>
                <w:b/>
                <w:sz w:val="20"/>
              </w:rPr>
              <w:t>Registration is required (no fee).</w:t>
            </w:r>
          </w:p>
        </w:tc>
      </w:tr>
    </w:tbl>
    <w:p w14:paraId="23BF3BE1" w14:textId="77777777" w:rsidR="00AC2F71" w:rsidRDefault="0094033A">
      <w:pPr>
        <w:pStyle w:val="Heading5-BoldNumbered"/>
        <w:numPr>
          <w:ilvl w:val="1"/>
          <w:numId w:val="3"/>
        </w:numPr>
        <w:spacing w:before="120"/>
      </w:pPr>
      <w:r w:rsidRPr="006A5B4E">
        <w:t>Backwards Compatibility</w:t>
      </w:r>
    </w:p>
    <w:p w14:paraId="7A68DA10" w14:textId="77777777" w:rsidR="0094033A" w:rsidRDefault="006021BF" w:rsidP="0094033A">
      <w:pPr>
        <w:jc w:val="left"/>
        <w:rPr>
          <w:i/>
          <w:color w:val="008000"/>
          <w:sz w:val="16"/>
        </w:rPr>
      </w:pPr>
      <w:hyperlink w:anchor="Backwards_Compatibility_help" w:history="1">
        <w:r w:rsidR="0094033A" w:rsidRPr="000C56EA">
          <w:rPr>
            <w:i/>
            <w:color w:val="008000"/>
            <w:sz w:val="16"/>
            <w:szCs w:val="16"/>
            <w:u w:val="single"/>
          </w:rPr>
          <w:t>Click here</w:t>
        </w:r>
      </w:hyperlink>
      <w:r w:rsidR="0094033A">
        <w:rPr>
          <w:i/>
          <w:color w:val="008000"/>
          <w:sz w:val="16"/>
        </w:rPr>
        <w:t xml:space="preserve"> </w:t>
      </w:r>
      <w:r w:rsidR="0094033A" w:rsidRPr="007B7CFE">
        <w:rPr>
          <w:i/>
          <w:color w:val="008000"/>
          <w:sz w:val="16"/>
        </w:rPr>
        <w:t>to go to Appendix A for more information regarding this section</w:t>
      </w:r>
      <w:r w:rsidR="0094033A">
        <w:rPr>
          <w:i/>
          <w:color w:val="008000"/>
          <w:sz w:val="16"/>
        </w:rPr>
        <w:t xml:space="preserve"> and FHIR project instructions</w:t>
      </w:r>
      <w:r w:rsidR="0094033A" w:rsidRPr="007B7CFE">
        <w:rPr>
          <w:i/>
          <w:color w:val="008000"/>
          <w:sz w:val="16"/>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810"/>
        <w:gridCol w:w="720"/>
        <w:gridCol w:w="1260"/>
        <w:gridCol w:w="990"/>
      </w:tblGrid>
      <w:tr w:rsidR="0094033A" w:rsidRPr="001B22FD" w14:paraId="0DC68750" w14:textId="77777777" w:rsidTr="009C3B14">
        <w:tc>
          <w:tcPr>
            <w:tcW w:w="6498" w:type="dxa"/>
            <w:tcBorders>
              <w:bottom w:val="single" w:sz="4" w:space="0" w:color="auto"/>
              <w:right w:val="nil"/>
            </w:tcBorders>
            <w:shd w:val="clear" w:color="auto" w:fill="auto"/>
          </w:tcPr>
          <w:p w14:paraId="238281EA" w14:textId="77777777" w:rsidR="0094033A" w:rsidRPr="00EF4BA2" w:rsidRDefault="0094033A" w:rsidP="0094033A">
            <w:pPr>
              <w:jc w:val="left"/>
              <w:rPr>
                <w:rFonts w:cs="Arial"/>
                <w:b/>
                <w:sz w:val="20"/>
              </w:rPr>
            </w:pPr>
            <w:r w:rsidRPr="00EF4BA2">
              <w:rPr>
                <w:rFonts w:cs="Arial"/>
                <w:sz w:val="20"/>
              </w:rPr>
              <w:t>Are the items being produced by this project backward compatible?</w:t>
            </w:r>
          </w:p>
        </w:tc>
        <w:tc>
          <w:tcPr>
            <w:tcW w:w="810" w:type="dxa"/>
            <w:tcBorders>
              <w:left w:val="nil"/>
              <w:bottom w:val="single" w:sz="4" w:space="0" w:color="auto"/>
              <w:right w:val="nil"/>
            </w:tcBorders>
            <w:shd w:val="clear" w:color="auto" w:fill="auto"/>
          </w:tcPr>
          <w:p w14:paraId="60BEA946" w14:textId="77777777" w:rsidR="0094033A" w:rsidRPr="000B2CB9" w:rsidRDefault="00AB1B3F" w:rsidP="0094033A">
            <w:pPr>
              <w:jc w:val="left"/>
              <w:rPr>
                <w:sz w:val="16"/>
                <w:szCs w:val="16"/>
              </w:rPr>
            </w:pPr>
            <w:r w:rsidRPr="000B2CB9">
              <w:rPr>
                <w:sz w:val="16"/>
                <w:szCs w:val="16"/>
              </w:rPr>
              <w:fldChar w:fldCharType="begin">
                <w:ffData>
                  <w:name w:val=""/>
                  <w:enabled/>
                  <w:calcOnExit w:val="0"/>
                  <w:checkBox>
                    <w:size w:val="16"/>
                    <w:default w:val="0"/>
                    <w:checked w:val="0"/>
                  </w:checkBox>
                </w:ffData>
              </w:fldChar>
            </w:r>
            <w:r w:rsidR="0094033A" w:rsidRPr="000B2CB9">
              <w:rPr>
                <w:sz w:val="16"/>
                <w:szCs w:val="16"/>
              </w:rPr>
              <w:instrText xml:space="preserve"> FORMCHECKBOX </w:instrText>
            </w:r>
            <w:r w:rsidRPr="000B2CB9">
              <w:rPr>
                <w:sz w:val="16"/>
                <w:szCs w:val="16"/>
              </w:rPr>
            </w:r>
            <w:r w:rsidRPr="000B2CB9">
              <w:rPr>
                <w:sz w:val="16"/>
                <w:szCs w:val="16"/>
              </w:rPr>
              <w:fldChar w:fldCharType="end"/>
            </w:r>
            <w:r w:rsidR="0094033A" w:rsidRPr="000B2CB9">
              <w:rPr>
                <w:sz w:val="16"/>
                <w:szCs w:val="16"/>
              </w:rPr>
              <w:t xml:space="preserve"> Yes</w:t>
            </w:r>
          </w:p>
        </w:tc>
        <w:tc>
          <w:tcPr>
            <w:tcW w:w="720" w:type="dxa"/>
            <w:tcBorders>
              <w:left w:val="nil"/>
              <w:bottom w:val="single" w:sz="4" w:space="0" w:color="auto"/>
              <w:right w:val="nil"/>
            </w:tcBorders>
            <w:shd w:val="clear" w:color="auto" w:fill="auto"/>
          </w:tcPr>
          <w:p w14:paraId="0D70D646" w14:textId="77777777" w:rsidR="0094033A" w:rsidRPr="000B2CB9" w:rsidRDefault="00AB1B3F" w:rsidP="0094033A">
            <w:pPr>
              <w:jc w:val="left"/>
              <w:rPr>
                <w:sz w:val="16"/>
                <w:szCs w:val="16"/>
              </w:rPr>
            </w:pPr>
            <w:r w:rsidRPr="000B2CB9">
              <w:rPr>
                <w:sz w:val="16"/>
                <w:szCs w:val="16"/>
              </w:rPr>
              <w:fldChar w:fldCharType="begin">
                <w:ffData>
                  <w:name w:val=""/>
                  <w:enabled/>
                  <w:calcOnExit w:val="0"/>
                  <w:checkBox>
                    <w:size w:val="16"/>
                    <w:default w:val="0"/>
                  </w:checkBox>
                </w:ffData>
              </w:fldChar>
            </w:r>
            <w:r w:rsidR="0094033A" w:rsidRPr="000B2CB9">
              <w:rPr>
                <w:sz w:val="16"/>
                <w:szCs w:val="16"/>
              </w:rPr>
              <w:instrText xml:space="preserve"> FORMCHECKBOX </w:instrText>
            </w:r>
            <w:r w:rsidRPr="000B2CB9">
              <w:rPr>
                <w:sz w:val="16"/>
                <w:szCs w:val="16"/>
              </w:rPr>
            </w:r>
            <w:r w:rsidRPr="000B2CB9">
              <w:rPr>
                <w:sz w:val="16"/>
                <w:szCs w:val="16"/>
              </w:rPr>
              <w:fldChar w:fldCharType="end"/>
            </w:r>
            <w:r w:rsidR="0094033A" w:rsidRPr="000B2CB9">
              <w:rPr>
                <w:sz w:val="16"/>
                <w:szCs w:val="16"/>
              </w:rPr>
              <w:t xml:space="preserve"> No</w:t>
            </w:r>
          </w:p>
        </w:tc>
        <w:tc>
          <w:tcPr>
            <w:tcW w:w="1260" w:type="dxa"/>
            <w:tcBorders>
              <w:left w:val="nil"/>
              <w:bottom w:val="single" w:sz="4" w:space="0" w:color="auto"/>
              <w:right w:val="nil"/>
            </w:tcBorders>
            <w:shd w:val="clear" w:color="auto" w:fill="auto"/>
          </w:tcPr>
          <w:p w14:paraId="3CD8E7DD" w14:textId="77777777" w:rsidR="0094033A" w:rsidRPr="001B22FD" w:rsidRDefault="00AB1B3F" w:rsidP="0094033A">
            <w:pPr>
              <w:jc w:val="left"/>
              <w:rPr>
                <w:rFonts w:cs="Arial"/>
                <w:sz w:val="20"/>
              </w:rPr>
            </w:pPr>
            <w:r w:rsidRPr="006C1678">
              <w:rPr>
                <w:sz w:val="20"/>
              </w:rPr>
              <w:fldChar w:fldCharType="begin">
                <w:ffData>
                  <w:name w:val=""/>
                  <w:enabled/>
                  <w:calcOnExit w:val="0"/>
                  <w:checkBox>
                    <w:size w:val="16"/>
                    <w:default w:val="0"/>
                  </w:checkBox>
                </w:ffData>
              </w:fldChar>
            </w:r>
            <w:r w:rsidR="0094033A" w:rsidRPr="006C1678">
              <w:rPr>
                <w:sz w:val="20"/>
              </w:rPr>
              <w:instrText xml:space="preserve"> FORMCHECKBOX </w:instrText>
            </w:r>
            <w:r w:rsidRPr="006C1678">
              <w:rPr>
                <w:sz w:val="20"/>
              </w:rPr>
            </w:r>
            <w:r w:rsidRPr="006C1678">
              <w:rPr>
                <w:sz w:val="20"/>
              </w:rPr>
              <w:fldChar w:fldCharType="end"/>
            </w:r>
            <w:r w:rsidR="0094033A" w:rsidRPr="006C1678">
              <w:rPr>
                <w:sz w:val="20"/>
              </w:rPr>
              <w:t xml:space="preserve"> </w:t>
            </w:r>
            <w:r w:rsidR="0094033A">
              <w:rPr>
                <w:sz w:val="16"/>
                <w:szCs w:val="16"/>
              </w:rPr>
              <w:t>Unknown</w:t>
            </w:r>
          </w:p>
        </w:tc>
        <w:tc>
          <w:tcPr>
            <w:tcW w:w="990" w:type="dxa"/>
            <w:tcBorders>
              <w:left w:val="nil"/>
              <w:bottom w:val="single" w:sz="4" w:space="0" w:color="auto"/>
            </w:tcBorders>
            <w:shd w:val="clear" w:color="auto" w:fill="auto"/>
          </w:tcPr>
          <w:p w14:paraId="6843D81C" w14:textId="77777777" w:rsidR="0094033A" w:rsidRPr="001B22FD" w:rsidRDefault="00C33062" w:rsidP="0094033A">
            <w:pPr>
              <w:jc w:val="left"/>
              <w:rPr>
                <w:rFonts w:cs="Arial"/>
                <w:sz w:val="20"/>
              </w:rPr>
            </w:pPr>
            <w:r>
              <w:rPr>
                <w:sz w:val="20"/>
              </w:rPr>
              <w:fldChar w:fldCharType="begin">
                <w:ffData>
                  <w:name w:val=""/>
                  <w:enabled/>
                  <w:calcOnExit w:val="0"/>
                  <w:checkBox>
                    <w:size w:val="16"/>
                    <w:default w:val="1"/>
                  </w:checkBox>
                </w:ffData>
              </w:fldChar>
            </w:r>
            <w:r>
              <w:rPr>
                <w:sz w:val="20"/>
              </w:rPr>
              <w:instrText xml:space="preserve"> FORMCHECKBOX </w:instrText>
            </w:r>
            <w:r>
              <w:rPr>
                <w:sz w:val="20"/>
              </w:rPr>
            </w:r>
            <w:r>
              <w:rPr>
                <w:sz w:val="20"/>
              </w:rPr>
              <w:fldChar w:fldCharType="end"/>
            </w:r>
            <w:r w:rsidR="0094033A" w:rsidRPr="006C1678">
              <w:rPr>
                <w:sz w:val="20"/>
              </w:rPr>
              <w:t xml:space="preserve"> </w:t>
            </w:r>
            <w:r w:rsidR="0094033A" w:rsidRPr="006C1678">
              <w:rPr>
                <w:sz w:val="16"/>
                <w:szCs w:val="16"/>
              </w:rPr>
              <w:t>N/A</w:t>
            </w:r>
          </w:p>
        </w:tc>
      </w:tr>
      <w:tr w:rsidR="0094033A" w:rsidRPr="001B22FD" w14:paraId="377F9D6B" w14:textId="77777777" w:rsidTr="009C3B14">
        <w:tc>
          <w:tcPr>
            <w:tcW w:w="10278" w:type="dxa"/>
            <w:gridSpan w:val="5"/>
            <w:tcBorders>
              <w:top w:val="single" w:sz="4" w:space="0" w:color="auto"/>
              <w:left w:val="nil"/>
              <w:bottom w:val="single" w:sz="4" w:space="0" w:color="auto"/>
              <w:right w:val="nil"/>
            </w:tcBorders>
            <w:shd w:val="clear" w:color="auto" w:fill="auto"/>
          </w:tcPr>
          <w:p w14:paraId="1441B313" w14:textId="77777777" w:rsidR="0094033A" w:rsidRPr="001B22FD" w:rsidRDefault="0094033A" w:rsidP="0094033A">
            <w:pPr>
              <w:jc w:val="left"/>
              <w:rPr>
                <w:rFonts w:cs="Arial"/>
                <w:sz w:val="20"/>
              </w:rPr>
            </w:pPr>
          </w:p>
        </w:tc>
      </w:tr>
      <w:tr w:rsidR="0094033A" w:rsidRPr="001B22FD" w14:paraId="0948D16B" w14:textId="77777777" w:rsidTr="009C3B14">
        <w:tc>
          <w:tcPr>
            <w:tcW w:w="6498" w:type="dxa"/>
            <w:tcBorders>
              <w:top w:val="single" w:sz="4" w:space="0" w:color="auto"/>
              <w:right w:val="nil"/>
            </w:tcBorders>
            <w:shd w:val="clear" w:color="auto" w:fill="auto"/>
          </w:tcPr>
          <w:p w14:paraId="35C6F095" w14:textId="77777777" w:rsidR="0094033A" w:rsidRPr="0094033A" w:rsidRDefault="0094033A" w:rsidP="0094033A">
            <w:pPr>
              <w:jc w:val="left"/>
              <w:rPr>
                <w:rFonts w:cs="Arial"/>
                <w:sz w:val="20"/>
              </w:rPr>
            </w:pPr>
            <w:r w:rsidRPr="00EF4BA2">
              <w:rPr>
                <w:rFonts w:cs="Arial"/>
                <w:sz w:val="20"/>
              </w:rPr>
              <w:t xml:space="preserve">For V3, are you using the current data types?  </w:t>
            </w:r>
          </w:p>
        </w:tc>
        <w:tc>
          <w:tcPr>
            <w:tcW w:w="810" w:type="dxa"/>
            <w:tcBorders>
              <w:top w:val="single" w:sz="4" w:space="0" w:color="auto"/>
              <w:left w:val="nil"/>
              <w:right w:val="nil"/>
            </w:tcBorders>
            <w:shd w:val="clear" w:color="auto" w:fill="auto"/>
          </w:tcPr>
          <w:p w14:paraId="2C084E62" w14:textId="77777777" w:rsidR="0094033A" w:rsidRPr="000B2CB9" w:rsidRDefault="00AB1B3F" w:rsidP="0094033A">
            <w:pPr>
              <w:jc w:val="left"/>
              <w:rPr>
                <w:sz w:val="16"/>
                <w:szCs w:val="16"/>
              </w:rPr>
            </w:pPr>
            <w:r w:rsidRPr="000B2CB9">
              <w:rPr>
                <w:sz w:val="16"/>
                <w:szCs w:val="16"/>
              </w:rPr>
              <w:fldChar w:fldCharType="begin">
                <w:ffData>
                  <w:name w:val=""/>
                  <w:enabled/>
                  <w:calcOnExit w:val="0"/>
                  <w:checkBox>
                    <w:size w:val="16"/>
                    <w:default w:val="0"/>
                    <w:checked w:val="0"/>
                  </w:checkBox>
                </w:ffData>
              </w:fldChar>
            </w:r>
            <w:r w:rsidR="0094033A" w:rsidRPr="000B2CB9">
              <w:rPr>
                <w:sz w:val="16"/>
                <w:szCs w:val="16"/>
              </w:rPr>
              <w:instrText xml:space="preserve"> FORMCHECKBOX </w:instrText>
            </w:r>
            <w:r w:rsidRPr="000B2CB9">
              <w:rPr>
                <w:sz w:val="16"/>
                <w:szCs w:val="16"/>
              </w:rPr>
            </w:r>
            <w:r w:rsidRPr="000B2CB9">
              <w:rPr>
                <w:sz w:val="16"/>
                <w:szCs w:val="16"/>
              </w:rPr>
              <w:fldChar w:fldCharType="end"/>
            </w:r>
            <w:r w:rsidR="0094033A" w:rsidRPr="000B2CB9">
              <w:rPr>
                <w:sz w:val="16"/>
                <w:szCs w:val="16"/>
              </w:rPr>
              <w:t xml:space="preserve"> Yes</w:t>
            </w:r>
          </w:p>
        </w:tc>
        <w:tc>
          <w:tcPr>
            <w:tcW w:w="720" w:type="dxa"/>
            <w:tcBorders>
              <w:top w:val="single" w:sz="4" w:space="0" w:color="auto"/>
              <w:left w:val="nil"/>
              <w:right w:val="nil"/>
            </w:tcBorders>
            <w:shd w:val="clear" w:color="auto" w:fill="auto"/>
          </w:tcPr>
          <w:p w14:paraId="55B3DFAA" w14:textId="4EDA2BAD" w:rsidR="0094033A" w:rsidRPr="000B2CB9" w:rsidRDefault="00225C4C" w:rsidP="0094033A">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94033A" w:rsidRPr="000B2CB9">
              <w:rPr>
                <w:sz w:val="16"/>
                <w:szCs w:val="16"/>
              </w:rPr>
              <w:t xml:space="preserve"> No</w:t>
            </w:r>
          </w:p>
        </w:tc>
        <w:tc>
          <w:tcPr>
            <w:tcW w:w="1260" w:type="dxa"/>
            <w:tcBorders>
              <w:top w:val="single" w:sz="4" w:space="0" w:color="auto"/>
              <w:left w:val="nil"/>
              <w:right w:val="nil"/>
            </w:tcBorders>
            <w:shd w:val="clear" w:color="auto" w:fill="auto"/>
          </w:tcPr>
          <w:p w14:paraId="70986355" w14:textId="77777777" w:rsidR="0094033A" w:rsidRPr="001B22FD" w:rsidRDefault="0094033A" w:rsidP="0094033A">
            <w:pPr>
              <w:jc w:val="left"/>
              <w:rPr>
                <w:rFonts w:cs="Arial"/>
                <w:sz w:val="20"/>
              </w:rPr>
            </w:pPr>
          </w:p>
        </w:tc>
        <w:tc>
          <w:tcPr>
            <w:tcW w:w="990" w:type="dxa"/>
            <w:tcBorders>
              <w:top w:val="single" w:sz="4" w:space="0" w:color="auto"/>
              <w:left w:val="nil"/>
            </w:tcBorders>
            <w:shd w:val="clear" w:color="auto" w:fill="auto"/>
          </w:tcPr>
          <w:p w14:paraId="2127A745" w14:textId="77777777" w:rsidR="0094033A" w:rsidRPr="001B22FD" w:rsidRDefault="0094033A" w:rsidP="0094033A">
            <w:pPr>
              <w:jc w:val="left"/>
              <w:rPr>
                <w:rFonts w:cs="Arial"/>
                <w:sz w:val="20"/>
              </w:rPr>
            </w:pPr>
          </w:p>
        </w:tc>
      </w:tr>
      <w:tr w:rsidR="0094033A" w:rsidRPr="00EF4BA2" w14:paraId="35F99557" w14:textId="77777777" w:rsidTr="009C3B14">
        <w:trPr>
          <w:trHeight w:val="512"/>
        </w:trPr>
        <w:tc>
          <w:tcPr>
            <w:tcW w:w="10278" w:type="dxa"/>
            <w:gridSpan w:val="5"/>
          </w:tcPr>
          <w:p w14:paraId="4996B70F" w14:textId="3F7250C7" w:rsidR="0094033A" w:rsidRPr="00EF4BA2" w:rsidRDefault="0094033A" w:rsidP="006D777D">
            <w:pPr>
              <w:jc w:val="left"/>
              <w:rPr>
                <w:rFonts w:cs="Arial"/>
                <w:sz w:val="20"/>
              </w:rPr>
            </w:pPr>
            <w:r w:rsidRPr="00EF4BA2">
              <w:rPr>
                <w:rFonts w:cs="Arial"/>
                <w:sz w:val="20"/>
              </w:rPr>
              <w:t xml:space="preserve">If you check 'No' please explain the reason: </w:t>
            </w:r>
            <w:r w:rsidR="006D777D">
              <w:rPr>
                <w:rFonts w:cs="Arial"/>
                <w:sz w:val="20"/>
              </w:rPr>
              <w:t xml:space="preserve">Built on </w:t>
            </w:r>
            <w:r w:rsidR="00225C4C">
              <w:rPr>
                <w:rFonts w:cs="Arial"/>
                <w:sz w:val="20"/>
              </w:rPr>
              <w:t xml:space="preserve">CDA </w:t>
            </w:r>
            <w:proofErr w:type="gramStart"/>
            <w:r w:rsidR="006D777D">
              <w:rPr>
                <w:rFonts w:cs="Arial"/>
                <w:sz w:val="20"/>
              </w:rPr>
              <w:t>R2 which</w:t>
            </w:r>
            <w:proofErr w:type="gramEnd"/>
            <w:r w:rsidR="006D777D">
              <w:rPr>
                <w:rFonts w:cs="Arial"/>
                <w:sz w:val="20"/>
              </w:rPr>
              <w:t xml:space="preserve"> uses data types from R1</w:t>
            </w:r>
            <w:r w:rsidR="009D2AFA">
              <w:rPr>
                <w:rFonts w:cs="Arial"/>
                <w:sz w:val="20"/>
              </w:rPr>
              <w:t>.</w:t>
            </w:r>
          </w:p>
        </w:tc>
      </w:tr>
      <w:tr w:rsidR="0094033A" w:rsidRPr="003468EB" w14:paraId="16546773" w14:textId="77777777" w:rsidTr="009C3B14">
        <w:trPr>
          <w:trHeight w:val="287"/>
        </w:trPr>
        <w:tc>
          <w:tcPr>
            <w:tcW w:w="10278" w:type="dxa"/>
            <w:gridSpan w:val="5"/>
          </w:tcPr>
          <w:p w14:paraId="42E2EABF" w14:textId="77777777" w:rsidR="0094033A" w:rsidRPr="00405ACB" w:rsidRDefault="0094033A" w:rsidP="0094033A">
            <w:pPr>
              <w:jc w:val="left"/>
              <w:rPr>
                <w:rFonts w:ascii="Courier New" w:hAnsi="Courier New" w:cs="Courier New"/>
                <w:b/>
                <w:sz w:val="20"/>
              </w:rPr>
            </w:pPr>
          </w:p>
        </w:tc>
      </w:tr>
    </w:tbl>
    <w:p w14:paraId="3F1153E2" w14:textId="77777777" w:rsidR="00AC2F71" w:rsidRDefault="0094033A">
      <w:pPr>
        <w:pStyle w:val="Heading5-BoldNumbered"/>
        <w:numPr>
          <w:ilvl w:val="1"/>
          <w:numId w:val="3"/>
        </w:numPr>
        <w:spacing w:before="120"/>
      </w:pPr>
      <w:bookmarkStart w:id="69" w:name="External_Vocabularies"/>
      <w:bookmarkEnd w:id="69"/>
      <w:r>
        <w:t>External Vocabularies</w:t>
      </w:r>
    </w:p>
    <w:p w14:paraId="16CBEC48" w14:textId="77777777" w:rsidR="0094033A" w:rsidRDefault="006021BF" w:rsidP="0094033A">
      <w:pPr>
        <w:ind w:left="90"/>
        <w:jc w:val="left"/>
        <w:rPr>
          <w:i/>
          <w:color w:val="008000"/>
          <w:sz w:val="16"/>
        </w:rPr>
      </w:pPr>
      <w:hyperlink w:anchor="External_Vocabularies_help" w:history="1">
        <w:r w:rsidR="0094033A" w:rsidRPr="00F45582">
          <w:rPr>
            <w:rStyle w:val="Hyperlink"/>
            <w:i/>
            <w:sz w:val="16"/>
          </w:rPr>
          <w:t>Click here</w:t>
        </w:r>
      </w:hyperlink>
      <w:r w:rsidR="0094033A"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810"/>
        <w:gridCol w:w="720"/>
        <w:gridCol w:w="1260"/>
        <w:gridCol w:w="990"/>
      </w:tblGrid>
      <w:tr w:rsidR="0094033A" w:rsidRPr="001B22FD" w14:paraId="5B0F0D0E" w14:textId="77777777" w:rsidTr="009C3B14">
        <w:tc>
          <w:tcPr>
            <w:tcW w:w="6498" w:type="dxa"/>
            <w:shd w:val="clear" w:color="auto" w:fill="auto"/>
          </w:tcPr>
          <w:p w14:paraId="28343E34" w14:textId="77777777" w:rsidR="0094033A" w:rsidRPr="001B22FD" w:rsidRDefault="0094033A" w:rsidP="0094033A">
            <w:pPr>
              <w:jc w:val="left"/>
              <w:rPr>
                <w:rFonts w:cs="Arial"/>
                <w:sz w:val="20"/>
              </w:rPr>
            </w:pPr>
            <w:r w:rsidRPr="001B22FD">
              <w:rPr>
                <w:rFonts w:cs="Arial"/>
                <w:sz w:val="20"/>
              </w:rPr>
              <w:t xml:space="preserve">Will </w:t>
            </w:r>
            <w:proofErr w:type="gramStart"/>
            <w:r w:rsidRPr="001B22FD">
              <w:rPr>
                <w:rFonts w:cs="Arial"/>
                <w:sz w:val="20"/>
              </w:rPr>
              <w:t xml:space="preserve">this project </w:t>
            </w:r>
            <w:r>
              <w:rPr>
                <w:rFonts w:cs="Arial"/>
                <w:sz w:val="20"/>
              </w:rPr>
              <w:t>include/reference external vocabularies</w:t>
            </w:r>
            <w:proofErr w:type="gramEnd"/>
            <w:r w:rsidRPr="001B22FD">
              <w:rPr>
                <w:rFonts w:cs="Arial"/>
                <w:sz w:val="20"/>
              </w:rPr>
              <w:t>?</w:t>
            </w:r>
          </w:p>
        </w:tc>
        <w:tc>
          <w:tcPr>
            <w:tcW w:w="810" w:type="dxa"/>
            <w:shd w:val="clear" w:color="auto" w:fill="auto"/>
          </w:tcPr>
          <w:p w14:paraId="774325A2" w14:textId="77777777" w:rsidR="0094033A" w:rsidRPr="000B2CB9" w:rsidRDefault="00C33062" w:rsidP="0094033A">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94033A" w:rsidRPr="000B2CB9">
              <w:rPr>
                <w:sz w:val="16"/>
                <w:szCs w:val="16"/>
              </w:rPr>
              <w:t xml:space="preserve"> Yes</w:t>
            </w:r>
          </w:p>
        </w:tc>
        <w:tc>
          <w:tcPr>
            <w:tcW w:w="720" w:type="dxa"/>
            <w:shd w:val="clear" w:color="auto" w:fill="auto"/>
          </w:tcPr>
          <w:p w14:paraId="6607A266" w14:textId="77777777" w:rsidR="0094033A" w:rsidRPr="000B2CB9" w:rsidRDefault="00AB1B3F" w:rsidP="0094033A">
            <w:pPr>
              <w:jc w:val="left"/>
              <w:rPr>
                <w:sz w:val="16"/>
                <w:szCs w:val="16"/>
              </w:rPr>
            </w:pPr>
            <w:r w:rsidRPr="000B2CB9">
              <w:rPr>
                <w:sz w:val="16"/>
                <w:szCs w:val="16"/>
              </w:rPr>
              <w:fldChar w:fldCharType="begin">
                <w:ffData>
                  <w:name w:val=""/>
                  <w:enabled/>
                  <w:calcOnExit w:val="0"/>
                  <w:checkBox>
                    <w:size w:val="16"/>
                    <w:default w:val="0"/>
                  </w:checkBox>
                </w:ffData>
              </w:fldChar>
            </w:r>
            <w:r w:rsidR="0094033A" w:rsidRPr="000B2CB9">
              <w:rPr>
                <w:sz w:val="16"/>
                <w:szCs w:val="16"/>
              </w:rPr>
              <w:instrText xml:space="preserve"> FORMCHECKBOX </w:instrText>
            </w:r>
            <w:r w:rsidRPr="000B2CB9">
              <w:rPr>
                <w:sz w:val="16"/>
                <w:szCs w:val="16"/>
              </w:rPr>
            </w:r>
            <w:r w:rsidRPr="000B2CB9">
              <w:rPr>
                <w:sz w:val="16"/>
                <w:szCs w:val="16"/>
              </w:rPr>
              <w:fldChar w:fldCharType="end"/>
            </w:r>
            <w:r w:rsidR="0094033A" w:rsidRPr="000B2CB9">
              <w:rPr>
                <w:sz w:val="16"/>
                <w:szCs w:val="16"/>
              </w:rPr>
              <w:t xml:space="preserve"> No</w:t>
            </w:r>
          </w:p>
        </w:tc>
        <w:tc>
          <w:tcPr>
            <w:tcW w:w="1260" w:type="dxa"/>
            <w:shd w:val="clear" w:color="auto" w:fill="auto"/>
          </w:tcPr>
          <w:p w14:paraId="4DEE0848" w14:textId="77777777" w:rsidR="0094033A" w:rsidRPr="001B22FD" w:rsidRDefault="00AB1B3F" w:rsidP="0094033A">
            <w:pPr>
              <w:jc w:val="left"/>
              <w:rPr>
                <w:rFonts w:cs="Arial"/>
                <w:sz w:val="20"/>
              </w:rPr>
            </w:pPr>
            <w:r w:rsidRPr="006C1678">
              <w:rPr>
                <w:sz w:val="20"/>
              </w:rPr>
              <w:fldChar w:fldCharType="begin">
                <w:ffData>
                  <w:name w:val=""/>
                  <w:enabled/>
                  <w:calcOnExit w:val="0"/>
                  <w:checkBox>
                    <w:size w:val="16"/>
                    <w:default w:val="0"/>
                  </w:checkBox>
                </w:ffData>
              </w:fldChar>
            </w:r>
            <w:r w:rsidR="0094033A" w:rsidRPr="006C1678">
              <w:rPr>
                <w:sz w:val="20"/>
              </w:rPr>
              <w:instrText xml:space="preserve"> FORMCHECKBOX </w:instrText>
            </w:r>
            <w:r w:rsidRPr="006C1678">
              <w:rPr>
                <w:sz w:val="20"/>
              </w:rPr>
            </w:r>
            <w:r w:rsidRPr="006C1678">
              <w:rPr>
                <w:sz w:val="20"/>
              </w:rPr>
              <w:fldChar w:fldCharType="end"/>
            </w:r>
            <w:r w:rsidR="0094033A" w:rsidRPr="006C1678">
              <w:rPr>
                <w:sz w:val="20"/>
              </w:rPr>
              <w:t xml:space="preserve"> </w:t>
            </w:r>
            <w:r w:rsidR="0094033A">
              <w:rPr>
                <w:sz w:val="16"/>
                <w:szCs w:val="16"/>
              </w:rPr>
              <w:t>Unknown</w:t>
            </w:r>
          </w:p>
        </w:tc>
        <w:tc>
          <w:tcPr>
            <w:tcW w:w="990" w:type="dxa"/>
            <w:shd w:val="clear" w:color="auto" w:fill="auto"/>
          </w:tcPr>
          <w:p w14:paraId="3FC09B35" w14:textId="77777777" w:rsidR="0094033A" w:rsidRPr="001B22FD" w:rsidRDefault="00AB1B3F" w:rsidP="0094033A">
            <w:pPr>
              <w:jc w:val="left"/>
              <w:rPr>
                <w:rFonts w:cs="Arial"/>
                <w:sz w:val="20"/>
              </w:rPr>
            </w:pPr>
            <w:r w:rsidRPr="006C1678">
              <w:rPr>
                <w:sz w:val="20"/>
              </w:rPr>
              <w:fldChar w:fldCharType="begin">
                <w:ffData>
                  <w:name w:val=""/>
                  <w:enabled/>
                  <w:calcOnExit w:val="0"/>
                  <w:checkBox>
                    <w:size w:val="16"/>
                    <w:default w:val="0"/>
                  </w:checkBox>
                </w:ffData>
              </w:fldChar>
            </w:r>
            <w:r w:rsidR="0094033A" w:rsidRPr="006C1678">
              <w:rPr>
                <w:sz w:val="20"/>
              </w:rPr>
              <w:instrText xml:space="preserve"> FORMCHECKBOX </w:instrText>
            </w:r>
            <w:r w:rsidRPr="006C1678">
              <w:rPr>
                <w:sz w:val="20"/>
              </w:rPr>
            </w:r>
            <w:r w:rsidRPr="006C1678">
              <w:rPr>
                <w:sz w:val="20"/>
              </w:rPr>
              <w:fldChar w:fldCharType="end"/>
            </w:r>
            <w:r w:rsidR="0094033A" w:rsidRPr="006C1678">
              <w:rPr>
                <w:sz w:val="20"/>
              </w:rPr>
              <w:t xml:space="preserve"> </w:t>
            </w:r>
            <w:r w:rsidR="0094033A" w:rsidRPr="006C1678">
              <w:rPr>
                <w:sz w:val="16"/>
                <w:szCs w:val="16"/>
              </w:rPr>
              <w:t>N/A</w:t>
            </w:r>
          </w:p>
        </w:tc>
      </w:tr>
      <w:tr w:rsidR="0094033A" w:rsidRPr="001B22FD" w14:paraId="4DC4FADD" w14:textId="77777777" w:rsidTr="009C3B14">
        <w:tc>
          <w:tcPr>
            <w:tcW w:w="10278" w:type="dxa"/>
            <w:gridSpan w:val="5"/>
            <w:shd w:val="clear" w:color="auto" w:fill="auto"/>
          </w:tcPr>
          <w:p w14:paraId="6B74B2E4" w14:textId="77777777" w:rsidR="0094033A" w:rsidRDefault="0094033A" w:rsidP="0094033A">
            <w:pPr>
              <w:jc w:val="left"/>
              <w:rPr>
                <w:rFonts w:cs="Arial"/>
                <w:sz w:val="20"/>
              </w:rPr>
            </w:pPr>
            <w:r>
              <w:rPr>
                <w:rFonts w:cs="Arial"/>
                <w:sz w:val="20"/>
              </w:rPr>
              <w:t>If yes, please list the vocabularies:</w:t>
            </w:r>
          </w:p>
          <w:p w14:paraId="76FFC8BD" w14:textId="71BC10B6" w:rsidR="0094033A" w:rsidRPr="001B22FD" w:rsidRDefault="00C33062" w:rsidP="0094033A">
            <w:pPr>
              <w:jc w:val="left"/>
              <w:rPr>
                <w:rFonts w:cs="Arial"/>
                <w:sz w:val="20"/>
              </w:rPr>
            </w:pPr>
            <w:r>
              <w:rPr>
                <w:rFonts w:cs="Arial"/>
                <w:sz w:val="20"/>
              </w:rPr>
              <w:t>SNOMED CT, LOINC</w:t>
            </w:r>
            <w:r w:rsidR="009D2AFA">
              <w:rPr>
                <w:rFonts w:cs="Arial"/>
                <w:sz w:val="20"/>
              </w:rPr>
              <w:t>, NCPDP, HL7 vocabularies</w:t>
            </w:r>
            <w:r w:rsidR="00BE7843">
              <w:rPr>
                <w:rFonts w:cs="Arial"/>
                <w:sz w:val="20"/>
              </w:rPr>
              <w:t>, RxNorm, and others TBD.</w:t>
            </w:r>
          </w:p>
        </w:tc>
      </w:tr>
    </w:tbl>
    <w:p w14:paraId="18D8C209" w14:textId="77777777" w:rsidR="00AC2F71" w:rsidRDefault="00490726">
      <w:pPr>
        <w:pStyle w:val="Heading5-BoldNumbered"/>
        <w:numPr>
          <w:ilvl w:val="0"/>
          <w:numId w:val="3"/>
        </w:numPr>
        <w:spacing w:before="120"/>
      </w:pPr>
      <w:bookmarkStart w:id="70" w:name="Project_Approval_Dates"/>
      <w:bookmarkEnd w:id="70"/>
      <w:r>
        <w:t xml:space="preserve">Products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184"/>
      </w:tblGrid>
      <w:tr w:rsidR="00DB2C0E" w14:paraId="4EA1C2F5"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64805853" w14:textId="77777777" w:rsidTr="000167AF">
              <w:tc>
                <w:tcPr>
                  <w:tcW w:w="436" w:type="dxa"/>
                </w:tcPr>
                <w:p w14:paraId="4E988D43" w14:textId="77777777" w:rsidR="00DB2C0E" w:rsidRPr="00E85046" w:rsidRDefault="00AB1B3F" w:rsidP="000167AF">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4D7033CF" w14:textId="77777777" w:rsidR="00DB2C0E" w:rsidRPr="00E85046" w:rsidRDefault="00DB2C0E" w:rsidP="000167AF">
                  <w:pPr>
                    <w:jc w:val="left"/>
                    <w:rPr>
                      <w:sz w:val="16"/>
                      <w:szCs w:val="16"/>
                    </w:rPr>
                  </w:pPr>
                  <w:r w:rsidRPr="00DB2C0E">
                    <w:rPr>
                      <w:sz w:val="16"/>
                      <w:szCs w:val="16"/>
                    </w:rPr>
                    <w:t>Non Product Project- (Educ. Marketing, Elec. Services, etc.)</w:t>
                  </w:r>
                  <w:r>
                    <w:rPr>
                      <w:sz w:val="16"/>
                      <w:szCs w:val="16"/>
                    </w:rPr>
                    <w:t xml:space="preserve"> </w:t>
                  </w:r>
                </w:p>
              </w:tc>
            </w:tr>
          </w:tbl>
          <w:p w14:paraId="2AC956F9" w14:textId="77777777" w:rsidR="00DB2C0E" w:rsidRPr="00E85046"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280"/>
            </w:tblGrid>
            <w:tr w:rsidR="00DB2C0E" w:rsidRPr="00E85046" w14:paraId="4F7BAE56" w14:textId="77777777" w:rsidTr="000167AF">
              <w:tc>
                <w:tcPr>
                  <w:tcW w:w="436" w:type="dxa"/>
                </w:tcPr>
                <w:p w14:paraId="091A5ABD"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280" w:type="dxa"/>
                </w:tcPr>
                <w:p w14:paraId="5317B4B0" w14:textId="77777777" w:rsidR="00DB2C0E" w:rsidRPr="00E85046" w:rsidRDefault="000167AF" w:rsidP="00DB2C0E">
                  <w:pPr>
                    <w:jc w:val="left"/>
                    <w:rPr>
                      <w:sz w:val="16"/>
                      <w:szCs w:val="16"/>
                    </w:rPr>
                  </w:pPr>
                  <w:r w:rsidRPr="000167AF">
                    <w:rPr>
                      <w:sz w:val="16"/>
                      <w:szCs w:val="16"/>
                      <w:lang w:val="fr-FR"/>
                    </w:rPr>
                    <w:t>V3 Domain Information Model (DIM / DMIM)</w:t>
                  </w:r>
                </w:p>
              </w:tc>
            </w:tr>
          </w:tbl>
          <w:p w14:paraId="56DBF062" w14:textId="77777777" w:rsidR="00DB2C0E" w:rsidRPr="00E85046" w:rsidRDefault="00DB2C0E" w:rsidP="00DB2C0E">
            <w:pPr>
              <w:jc w:val="center"/>
              <w:rPr>
                <w:sz w:val="16"/>
                <w:szCs w:val="16"/>
              </w:rPr>
            </w:pPr>
          </w:p>
        </w:tc>
      </w:tr>
      <w:tr w:rsidR="00DB2C0E" w14:paraId="261817F8"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7F34EC8E" w14:textId="77777777" w:rsidTr="000167AF">
              <w:tc>
                <w:tcPr>
                  <w:tcW w:w="436" w:type="dxa"/>
                </w:tcPr>
                <w:p w14:paraId="2EC1054D"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3DF51BB6" w14:textId="77777777" w:rsidR="00DB2C0E" w:rsidRPr="00E85046" w:rsidRDefault="00DB2C0E" w:rsidP="00DB2C0E">
                  <w:pPr>
                    <w:jc w:val="left"/>
                    <w:rPr>
                      <w:sz w:val="16"/>
                      <w:szCs w:val="16"/>
                    </w:rPr>
                  </w:pPr>
                  <w:r w:rsidRPr="00E85046">
                    <w:rPr>
                      <w:sz w:val="16"/>
                      <w:szCs w:val="16"/>
                    </w:rPr>
                    <w:t>Arden Syntax</w:t>
                  </w:r>
                </w:p>
              </w:tc>
            </w:tr>
          </w:tbl>
          <w:p w14:paraId="2C6402D1" w14:textId="77777777" w:rsidR="00DB2C0E" w:rsidRPr="00D222F5"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14:paraId="2041DFB1" w14:textId="77777777" w:rsidTr="000167AF">
              <w:tc>
                <w:tcPr>
                  <w:tcW w:w="436" w:type="dxa"/>
                </w:tcPr>
                <w:p w14:paraId="13CCCFE4"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335007A4" w14:textId="77777777" w:rsidR="00DB2C0E" w:rsidRPr="00DB2C0E" w:rsidRDefault="00DB2C0E" w:rsidP="00DB2C0E">
                  <w:pPr>
                    <w:jc w:val="left"/>
                    <w:rPr>
                      <w:sz w:val="16"/>
                      <w:szCs w:val="16"/>
                    </w:rPr>
                  </w:pPr>
                  <w:r w:rsidRPr="00DB2C0E">
                    <w:rPr>
                      <w:sz w:val="16"/>
                      <w:szCs w:val="16"/>
                    </w:rPr>
                    <w:t>V3 Documents – Administrative (e.g. SPL)</w:t>
                  </w:r>
                </w:p>
              </w:tc>
            </w:tr>
          </w:tbl>
          <w:p w14:paraId="1A2F5D39" w14:textId="77777777" w:rsidR="00DB2C0E" w:rsidRPr="00D222F5" w:rsidRDefault="00DB2C0E" w:rsidP="00DB2C0E">
            <w:pPr>
              <w:jc w:val="center"/>
              <w:rPr>
                <w:sz w:val="16"/>
                <w:szCs w:val="16"/>
              </w:rPr>
            </w:pPr>
          </w:p>
        </w:tc>
      </w:tr>
      <w:tr w:rsidR="00DB2C0E" w14:paraId="03FC1303"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5CC544F0" w14:textId="77777777" w:rsidTr="000167AF">
              <w:tc>
                <w:tcPr>
                  <w:tcW w:w="436" w:type="dxa"/>
                </w:tcPr>
                <w:p w14:paraId="055C4AC8"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40AD8B49" w14:textId="77777777" w:rsidR="00DB2C0E" w:rsidRPr="00E85046" w:rsidRDefault="00DB2C0E" w:rsidP="00DB2C0E">
                  <w:pPr>
                    <w:jc w:val="left"/>
                    <w:rPr>
                      <w:sz w:val="16"/>
                      <w:szCs w:val="16"/>
                    </w:rPr>
                  </w:pPr>
                  <w:r w:rsidRPr="00E85046">
                    <w:rPr>
                      <w:sz w:val="16"/>
                      <w:szCs w:val="16"/>
                    </w:rPr>
                    <w:t>Clinical Context Object Workgroup (CCOW)</w:t>
                  </w:r>
                </w:p>
              </w:tc>
            </w:tr>
          </w:tbl>
          <w:p w14:paraId="16F287BA" w14:textId="77777777" w:rsidR="00DB2C0E" w:rsidRPr="00D222F5"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14:paraId="3057941D" w14:textId="77777777" w:rsidTr="000167AF">
              <w:tc>
                <w:tcPr>
                  <w:tcW w:w="436" w:type="dxa"/>
                </w:tcPr>
                <w:p w14:paraId="714DAA8E" w14:textId="77777777" w:rsidR="00DB2C0E" w:rsidRPr="00E85046" w:rsidRDefault="00C33062" w:rsidP="00DB2C0E">
                  <w:pPr>
                    <w:jc w:val="center"/>
                    <w:rPr>
                      <w:sz w:val="16"/>
                      <w:szCs w:val="16"/>
                    </w:rPr>
                  </w:pPr>
                  <w:r>
                    <w:rPr>
                      <w:sz w:val="16"/>
                      <w:szCs w:val="16"/>
                    </w:rPr>
                    <w:fldChar w:fldCharType="begin">
                      <w:ffData>
                        <w:name w:val="StdCreateNew"/>
                        <w:enabled/>
                        <w:calcOnExit w:val="0"/>
                        <w:checkBox>
                          <w:sizeAuto/>
                          <w:default w:val="1"/>
                        </w:checkBox>
                      </w:ffData>
                    </w:fldChar>
                  </w:r>
                  <w:bookmarkStart w:id="71" w:name="StdCreateNew"/>
                  <w:r>
                    <w:rPr>
                      <w:sz w:val="16"/>
                      <w:szCs w:val="16"/>
                    </w:rPr>
                    <w:instrText xml:space="preserve"> FORMCHECKBOX </w:instrText>
                  </w:r>
                  <w:r>
                    <w:rPr>
                      <w:sz w:val="16"/>
                      <w:szCs w:val="16"/>
                    </w:rPr>
                  </w:r>
                  <w:r>
                    <w:rPr>
                      <w:sz w:val="16"/>
                      <w:szCs w:val="16"/>
                    </w:rPr>
                    <w:fldChar w:fldCharType="end"/>
                  </w:r>
                  <w:bookmarkEnd w:id="71"/>
                </w:p>
              </w:tc>
              <w:tc>
                <w:tcPr>
                  <w:tcW w:w="4424" w:type="dxa"/>
                </w:tcPr>
                <w:p w14:paraId="4B950E6F" w14:textId="77777777" w:rsidR="00DB2C0E" w:rsidRPr="00DB2C0E" w:rsidRDefault="00DB2C0E" w:rsidP="00DB2C0E">
                  <w:pPr>
                    <w:jc w:val="left"/>
                    <w:rPr>
                      <w:sz w:val="16"/>
                      <w:szCs w:val="16"/>
                    </w:rPr>
                  </w:pPr>
                  <w:r w:rsidRPr="00DB2C0E">
                    <w:rPr>
                      <w:sz w:val="16"/>
                      <w:szCs w:val="16"/>
                    </w:rPr>
                    <w:t>V3 Documents – Clinical (e.g. CDA)</w:t>
                  </w:r>
                </w:p>
              </w:tc>
            </w:tr>
          </w:tbl>
          <w:p w14:paraId="2AD9E392" w14:textId="77777777" w:rsidR="00DB2C0E" w:rsidRPr="00DB2C0E" w:rsidRDefault="00DB2C0E" w:rsidP="00DB2C0E">
            <w:pPr>
              <w:jc w:val="center"/>
              <w:rPr>
                <w:sz w:val="16"/>
                <w:szCs w:val="16"/>
              </w:rPr>
            </w:pPr>
          </w:p>
        </w:tc>
      </w:tr>
      <w:tr w:rsidR="00DB2C0E" w14:paraId="4CEF4407"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A22F83" w14:paraId="4AB3E988" w14:textId="77777777" w:rsidTr="000167AF">
              <w:tc>
                <w:tcPr>
                  <w:tcW w:w="436" w:type="dxa"/>
                </w:tcPr>
                <w:p w14:paraId="78720BB0" w14:textId="77777777" w:rsidR="00DB2C0E" w:rsidRPr="00A22F83"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4A376895" w14:textId="77777777" w:rsidR="00DB2C0E" w:rsidRPr="00A22F83" w:rsidRDefault="00DB2C0E" w:rsidP="00DB2C0E">
                  <w:pPr>
                    <w:jc w:val="left"/>
                    <w:rPr>
                      <w:sz w:val="16"/>
                      <w:szCs w:val="16"/>
                    </w:rPr>
                  </w:pPr>
                  <w:r w:rsidRPr="00A22F83">
                    <w:rPr>
                      <w:sz w:val="16"/>
                      <w:szCs w:val="16"/>
                    </w:rPr>
                    <w:t>Domain Analysis Model (DAM)</w:t>
                  </w:r>
                </w:p>
              </w:tc>
            </w:tr>
          </w:tbl>
          <w:p w14:paraId="7312D23B"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33EE1EC9" w14:textId="77777777" w:rsidTr="000167AF">
              <w:tc>
                <w:tcPr>
                  <w:tcW w:w="436" w:type="dxa"/>
                </w:tcPr>
                <w:p w14:paraId="34181ABE"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1BC6C7DD" w14:textId="77777777" w:rsidR="00DB2C0E" w:rsidRPr="00E85046" w:rsidRDefault="00DB2C0E" w:rsidP="00DB2C0E">
                  <w:pPr>
                    <w:jc w:val="left"/>
                    <w:rPr>
                      <w:sz w:val="16"/>
                      <w:szCs w:val="16"/>
                    </w:rPr>
                  </w:pPr>
                  <w:r w:rsidRPr="00E85046">
                    <w:rPr>
                      <w:sz w:val="16"/>
                      <w:szCs w:val="16"/>
                    </w:rPr>
                    <w:t>V3 Documents - Knowledge</w:t>
                  </w:r>
                </w:p>
              </w:tc>
            </w:tr>
          </w:tbl>
          <w:p w14:paraId="511FD305" w14:textId="77777777" w:rsidR="00DB2C0E" w:rsidRPr="00D222F5" w:rsidRDefault="00DB2C0E" w:rsidP="00DB2C0E">
            <w:pPr>
              <w:jc w:val="center"/>
              <w:rPr>
                <w:sz w:val="16"/>
                <w:szCs w:val="16"/>
              </w:rPr>
            </w:pPr>
          </w:p>
        </w:tc>
      </w:tr>
      <w:tr w:rsidR="00DB2C0E" w14:paraId="01E9097E"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003ED803" w14:textId="77777777" w:rsidTr="000167AF">
              <w:tc>
                <w:tcPr>
                  <w:tcW w:w="436" w:type="dxa"/>
                </w:tcPr>
                <w:p w14:paraId="121198E3"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4822F5DC" w14:textId="77777777" w:rsidR="00DB2C0E" w:rsidRPr="00E85046" w:rsidRDefault="00DB2C0E" w:rsidP="000167AF">
                  <w:pPr>
                    <w:jc w:val="left"/>
                    <w:rPr>
                      <w:sz w:val="16"/>
                      <w:szCs w:val="16"/>
                    </w:rPr>
                  </w:pPr>
                  <w:r w:rsidRPr="00F75C0D">
                    <w:rPr>
                      <w:sz w:val="16"/>
                      <w:szCs w:val="16"/>
                    </w:rPr>
                    <w:t xml:space="preserve">Electronic Health Record (EHR) </w:t>
                  </w:r>
                  <w:r w:rsidR="000167AF" w:rsidRPr="000167AF">
                    <w:rPr>
                      <w:sz w:val="16"/>
                      <w:szCs w:val="16"/>
                    </w:rPr>
                    <w:t>Functional Profile</w:t>
                  </w:r>
                </w:p>
              </w:tc>
            </w:tr>
          </w:tbl>
          <w:p w14:paraId="05F18B76"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6E6D15EA" w14:textId="77777777" w:rsidTr="000167AF">
              <w:tc>
                <w:tcPr>
                  <w:tcW w:w="436" w:type="dxa"/>
                </w:tcPr>
                <w:p w14:paraId="1E7FF354"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2DA6ADFA" w14:textId="77777777" w:rsidR="00DB2C0E" w:rsidRPr="00E85046" w:rsidRDefault="00DB2C0E" w:rsidP="00DB2C0E">
                  <w:pPr>
                    <w:jc w:val="left"/>
                    <w:rPr>
                      <w:sz w:val="16"/>
                      <w:szCs w:val="16"/>
                    </w:rPr>
                  </w:pPr>
                  <w:r w:rsidRPr="00E85046">
                    <w:rPr>
                      <w:sz w:val="16"/>
                      <w:szCs w:val="16"/>
                    </w:rPr>
                    <w:t>V3 Foundation – RIM</w:t>
                  </w:r>
                </w:p>
              </w:tc>
            </w:tr>
          </w:tbl>
          <w:p w14:paraId="69EE9C24" w14:textId="77777777" w:rsidR="00DB2C0E" w:rsidRPr="00D222F5" w:rsidRDefault="00DB2C0E" w:rsidP="00DB2C0E">
            <w:pPr>
              <w:jc w:val="center"/>
              <w:rPr>
                <w:sz w:val="16"/>
                <w:szCs w:val="16"/>
              </w:rPr>
            </w:pPr>
          </w:p>
        </w:tc>
      </w:tr>
      <w:tr w:rsidR="00DB2C0E" w:rsidRPr="00A22F83" w14:paraId="43DDE2CF"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3C9253EC" w14:textId="77777777" w:rsidTr="000167AF">
              <w:tc>
                <w:tcPr>
                  <w:tcW w:w="436" w:type="dxa"/>
                </w:tcPr>
                <w:p w14:paraId="641DD647"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67B241C7" w14:textId="77777777" w:rsidR="00DB2C0E" w:rsidRPr="00E85046" w:rsidRDefault="000167AF" w:rsidP="00DB2C0E">
                  <w:pPr>
                    <w:jc w:val="left"/>
                    <w:rPr>
                      <w:sz w:val="16"/>
                      <w:szCs w:val="16"/>
                    </w:rPr>
                  </w:pPr>
                  <w:r w:rsidRPr="000167AF">
                    <w:rPr>
                      <w:sz w:val="16"/>
                      <w:szCs w:val="16"/>
                    </w:rPr>
                    <w:t>Logical Model</w:t>
                  </w:r>
                </w:p>
              </w:tc>
            </w:tr>
          </w:tbl>
          <w:p w14:paraId="54AA5C66"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0EE7D698" w14:textId="77777777" w:rsidTr="000167AF">
              <w:tc>
                <w:tcPr>
                  <w:tcW w:w="436" w:type="dxa"/>
                </w:tcPr>
                <w:p w14:paraId="26A7A2D4"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081E5677" w14:textId="77777777" w:rsidR="00DB2C0E" w:rsidRPr="00E85046" w:rsidRDefault="00DB2C0E" w:rsidP="00DB2C0E">
                  <w:pPr>
                    <w:jc w:val="left"/>
                    <w:rPr>
                      <w:sz w:val="16"/>
                      <w:szCs w:val="16"/>
                    </w:rPr>
                  </w:pPr>
                  <w:r w:rsidRPr="00E85046">
                    <w:rPr>
                      <w:sz w:val="16"/>
                      <w:szCs w:val="16"/>
                    </w:rPr>
                    <w:t>V3 Foundation – Vocab Domains &amp; Value Sets</w:t>
                  </w:r>
                </w:p>
              </w:tc>
            </w:tr>
          </w:tbl>
          <w:p w14:paraId="6F204402" w14:textId="77777777" w:rsidR="00DB2C0E" w:rsidRPr="00D222F5" w:rsidRDefault="00DB2C0E" w:rsidP="00DB2C0E">
            <w:pPr>
              <w:jc w:val="center"/>
              <w:rPr>
                <w:sz w:val="16"/>
                <w:szCs w:val="16"/>
              </w:rPr>
            </w:pPr>
          </w:p>
        </w:tc>
      </w:tr>
      <w:tr w:rsidR="00DB2C0E" w14:paraId="2601E792"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46D7A8A1" w14:textId="77777777" w:rsidTr="000167AF">
              <w:tc>
                <w:tcPr>
                  <w:tcW w:w="436" w:type="dxa"/>
                </w:tcPr>
                <w:p w14:paraId="3252F033"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32D59591" w14:textId="77777777" w:rsidR="00DB2C0E" w:rsidRPr="00E85046" w:rsidRDefault="00DB2C0E" w:rsidP="00DB2C0E">
                  <w:pPr>
                    <w:jc w:val="left"/>
                    <w:rPr>
                      <w:sz w:val="16"/>
                      <w:szCs w:val="16"/>
                    </w:rPr>
                  </w:pPr>
                  <w:r w:rsidRPr="00E85046">
                    <w:rPr>
                      <w:sz w:val="16"/>
                      <w:szCs w:val="16"/>
                    </w:rPr>
                    <w:t>V2 Messages – Administrative</w:t>
                  </w:r>
                </w:p>
              </w:tc>
            </w:tr>
          </w:tbl>
          <w:p w14:paraId="5A6CF0DE"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A22F83" w14:paraId="1EE6E800" w14:textId="77777777" w:rsidTr="000167AF">
              <w:tc>
                <w:tcPr>
                  <w:tcW w:w="436" w:type="dxa"/>
                </w:tcPr>
                <w:p w14:paraId="20616053" w14:textId="77777777" w:rsidR="00DB2C0E" w:rsidRPr="00A22F83" w:rsidRDefault="00AB1B3F" w:rsidP="00DB2C0E">
                  <w:pPr>
                    <w:jc w:val="center"/>
                    <w:rPr>
                      <w:sz w:val="16"/>
                      <w:szCs w:val="16"/>
                    </w:rPr>
                  </w:pPr>
                  <w:r w:rsidRPr="00A22F83">
                    <w:rPr>
                      <w:sz w:val="16"/>
                      <w:szCs w:val="16"/>
                    </w:rPr>
                    <w:fldChar w:fldCharType="begin">
                      <w:ffData>
                        <w:name w:val=""/>
                        <w:enabled/>
                        <w:calcOnExit w:val="0"/>
                        <w:checkBox>
                          <w:sizeAuto/>
                          <w:default w:val="0"/>
                        </w:checkBox>
                      </w:ffData>
                    </w:fldChar>
                  </w:r>
                  <w:r w:rsidR="00DB2C0E" w:rsidRPr="00A22F83">
                    <w:rPr>
                      <w:sz w:val="16"/>
                      <w:szCs w:val="16"/>
                    </w:rPr>
                    <w:instrText xml:space="preserve"> FORMCHECKBOX </w:instrText>
                  </w:r>
                  <w:r w:rsidRPr="00A22F83">
                    <w:rPr>
                      <w:sz w:val="16"/>
                      <w:szCs w:val="16"/>
                    </w:rPr>
                  </w:r>
                  <w:r w:rsidRPr="00A22F83">
                    <w:rPr>
                      <w:sz w:val="16"/>
                      <w:szCs w:val="16"/>
                    </w:rPr>
                    <w:fldChar w:fldCharType="end"/>
                  </w:r>
                </w:p>
              </w:tc>
              <w:tc>
                <w:tcPr>
                  <w:tcW w:w="4460" w:type="dxa"/>
                </w:tcPr>
                <w:p w14:paraId="52B9044D" w14:textId="77777777" w:rsidR="00DB2C0E" w:rsidRPr="00A22F83" w:rsidRDefault="00DB2C0E" w:rsidP="00DB2C0E">
                  <w:pPr>
                    <w:jc w:val="left"/>
                    <w:rPr>
                      <w:sz w:val="16"/>
                      <w:szCs w:val="16"/>
                    </w:rPr>
                  </w:pPr>
                  <w:r w:rsidRPr="00A22F83">
                    <w:rPr>
                      <w:sz w:val="16"/>
                      <w:szCs w:val="16"/>
                    </w:rPr>
                    <w:t>V3 Messages - Administrative</w:t>
                  </w:r>
                </w:p>
              </w:tc>
            </w:tr>
          </w:tbl>
          <w:p w14:paraId="1B5EFC4D" w14:textId="77777777" w:rsidR="00DB2C0E" w:rsidRPr="00D222F5" w:rsidRDefault="00DB2C0E" w:rsidP="00DB2C0E">
            <w:pPr>
              <w:jc w:val="center"/>
              <w:rPr>
                <w:sz w:val="16"/>
                <w:szCs w:val="16"/>
              </w:rPr>
            </w:pPr>
          </w:p>
        </w:tc>
      </w:tr>
      <w:tr w:rsidR="00DB2C0E" w14:paraId="74F210F1"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1536F45C" w14:textId="77777777" w:rsidTr="000167AF">
              <w:tc>
                <w:tcPr>
                  <w:tcW w:w="436" w:type="dxa"/>
                </w:tcPr>
                <w:p w14:paraId="321D9E76"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3554E737" w14:textId="77777777" w:rsidR="00DB2C0E" w:rsidRPr="00E85046" w:rsidRDefault="00DB2C0E" w:rsidP="00DB2C0E">
                  <w:pPr>
                    <w:jc w:val="left"/>
                    <w:rPr>
                      <w:sz w:val="16"/>
                      <w:szCs w:val="16"/>
                    </w:rPr>
                  </w:pPr>
                  <w:r w:rsidRPr="00E85046">
                    <w:rPr>
                      <w:sz w:val="16"/>
                      <w:szCs w:val="16"/>
                    </w:rPr>
                    <w:t xml:space="preserve">V2 Messages </w:t>
                  </w:r>
                  <w:r w:rsidR="000A13FE">
                    <w:rPr>
                      <w:sz w:val="16"/>
                      <w:szCs w:val="16"/>
                    </w:rPr>
                    <w:t>–</w:t>
                  </w:r>
                  <w:r w:rsidRPr="00E85046">
                    <w:rPr>
                      <w:sz w:val="16"/>
                      <w:szCs w:val="16"/>
                    </w:rPr>
                    <w:t xml:space="preserve"> Clinical</w:t>
                  </w:r>
                </w:p>
              </w:tc>
            </w:tr>
          </w:tbl>
          <w:p w14:paraId="78493CEB"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085DBBEE" w14:textId="77777777" w:rsidTr="000167AF">
              <w:tc>
                <w:tcPr>
                  <w:tcW w:w="436" w:type="dxa"/>
                </w:tcPr>
                <w:p w14:paraId="2CB2F8DC" w14:textId="77777777" w:rsidR="00DB2C0E" w:rsidRPr="00E85046" w:rsidRDefault="00AB1B3F" w:rsidP="00DB2C0E">
                  <w:pPr>
                    <w:jc w:val="center"/>
                    <w:rPr>
                      <w:sz w:val="16"/>
                      <w:szCs w:val="16"/>
                    </w:rPr>
                  </w:pPr>
                  <w:r w:rsidRPr="00E85046">
                    <w:rPr>
                      <w:sz w:val="16"/>
                      <w:szCs w:val="16"/>
                    </w:rPr>
                    <w:fldChar w:fldCharType="begin">
                      <w:ffData>
                        <w:name w:val=""/>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6901E291" w14:textId="77777777" w:rsidR="00DB2C0E" w:rsidRPr="00E85046" w:rsidRDefault="00DB2C0E" w:rsidP="00DB2C0E">
                  <w:pPr>
                    <w:jc w:val="left"/>
                    <w:rPr>
                      <w:sz w:val="16"/>
                      <w:szCs w:val="16"/>
                    </w:rPr>
                  </w:pPr>
                  <w:r w:rsidRPr="00E85046">
                    <w:rPr>
                      <w:sz w:val="16"/>
                      <w:szCs w:val="16"/>
                    </w:rPr>
                    <w:t>V3 Messages - Clinical</w:t>
                  </w:r>
                </w:p>
              </w:tc>
            </w:tr>
          </w:tbl>
          <w:p w14:paraId="0EFF587B" w14:textId="77777777" w:rsidR="00DB2C0E" w:rsidRPr="00D222F5" w:rsidRDefault="00DB2C0E" w:rsidP="00DB2C0E">
            <w:pPr>
              <w:jc w:val="center"/>
              <w:rPr>
                <w:sz w:val="16"/>
                <w:szCs w:val="16"/>
              </w:rPr>
            </w:pPr>
          </w:p>
        </w:tc>
      </w:tr>
      <w:tr w:rsidR="00DB2C0E" w14:paraId="77DAA0E2"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297B1D55" w14:textId="77777777" w:rsidTr="000167AF">
              <w:tc>
                <w:tcPr>
                  <w:tcW w:w="436" w:type="dxa"/>
                </w:tcPr>
                <w:p w14:paraId="0580D87A"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3AFD7B97" w14:textId="77777777" w:rsidR="00DB2C0E" w:rsidRPr="00E85046" w:rsidRDefault="00DB2C0E" w:rsidP="00DB2C0E">
                  <w:pPr>
                    <w:jc w:val="left"/>
                    <w:rPr>
                      <w:sz w:val="16"/>
                      <w:szCs w:val="16"/>
                    </w:rPr>
                  </w:pPr>
                  <w:r w:rsidRPr="00E85046">
                    <w:rPr>
                      <w:sz w:val="16"/>
                      <w:szCs w:val="16"/>
                    </w:rPr>
                    <w:t>V2 Messages - Departmental</w:t>
                  </w:r>
                </w:p>
              </w:tc>
            </w:tr>
          </w:tbl>
          <w:p w14:paraId="732118AC"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053D2723" w14:textId="77777777" w:rsidTr="000167AF">
              <w:tc>
                <w:tcPr>
                  <w:tcW w:w="436" w:type="dxa"/>
                </w:tcPr>
                <w:p w14:paraId="57BC73AC"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73AE6A9E" w14:textId="77777777" w:rsidR="00DB2C0E" w:rsidRPr="00E85046" w:rsidRDefault="00DB2C0E" w:rsidP="00DB2C0E">
                  <w:pPr>
                    <w:jc w:val="left"/>
                    <w:rPr>
                      <w:sz w:val="16"/>
                      <w:szCs w:val="16"/>
                    </w:rPr>
                  </w:pPr>
                  <w:r w:rsidRPr="00E85046">
                    <w:rPr>
                      <w:sz w:val="16"/>
                      <w:szCs w:val="16"/>
                    </w:rPr>
                    <w:t>V3 Messages - Departmental</w:t>
                  </w:r>
                </w:p>
              </w:tc>
            </w:tr>
          </w:tbl>
          <w:p w14:paraId="16132762" w14:textId="77777777" w:rsidR="00DB2C0E" w:rsidRPr="00D222F5" w:rsidRDefault="00DB2C0E" w:rsidP="00DB2C0E">
            <w:pPr>
              <w:jc w:val="center"/>
              <w:rPr>
                <w:sz w:val="16"/>
                <w:szCs w:val="16"/>
              </w:rPr>
            </w:pPr>
          </w:p>
        </w:tc>
      </w:tr>
      <w:tr w:rsidR="00DB2C0E" w14:paraId="77E52695"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32C324C2" w14:textId="77777777" w:rsidTr="000167AF">
              <w:tc>
                <w:tcPr>
                  <w:tcW w:w="436" w:type="dxa"/>
                </w:tcPr>
                <w:p w14:paraId="195AE67B"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4F48B135" w14:textId="77777777" w:rsidR="00DB2C0E" w:rsidRPr="00E85046" w:rsidRDefault="00DB2C0E" w:rsidP="00DB2C0E">
                  <w:pPr>
                    <w:jc w:val="left"/>
                    <w:rPr>
                      <w:sz w:val="16"/>
                      <w:szCs w:val="16"/>
                    </w:rPr>
                  </w:pPr>
                  <w:r w:rsidRPr="00E85046">
                    <w:rPr>
                      <w:sz w:val="16"/>
                      <w:szCs w:val="16"/>
                    </w:rPr>
                    <w:t>V2 Messages – Infrastructure</w:t>
                  </w:r>
                </w:p>
              </w:tc>
            </w:tr>
          </w:tbl>
          <w:p w14:paraId="0365EC8A"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3F7ACFBA" w14:textId="77777777" w:rsidTr="000167AF">
              <w:tc>
                <w:tcPr>
                  <w:tcW w:w="436" w:type="dxa"/>
                </w:tcPr>
                <w:p w14:paraId="7830173D"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67F86656" w14:textId="77777777" w:rsidR="00DB2C0E" w:rsidRPr="00E85046" w:rsidRDefault="00DB2C0E" w:rsidP="00DB2C0E">
                  <w:pPr>
                    <w:jc w:val="left"/>
                    <w:rPr>
                      <w:sz w:val="16"/>
                      <w:szCs w:val="16"/>
                    </w:rPr>
                  </w:pPr>
                  <w:r w:rsidRPr="00E85046">
                    <w:rPr>
                      <w:sz w:val="16"/>
                      <w:szCs w:val="16"/>
                    </w:rPr>
                    <w:t>V3 Messages - Infrastructure</w:t>
                  </w:r>
                </w:p>
              </w:tc>
            </w:tr>
          </w:tbl>
          <w:p w14:paraId="657FEE48" w14:textId="77777777" w:rsidR="00DB2C0E" w:rsidRPr="00D222F5" w:rsidRDefault="00DB2C0E" w:rsidP="00DB2C0E">
            <w:pPr>
              <w:jc w:val="center"/>
              <w:rPr>
                <w:sz w:val="16"/>
                <w:szCs w:val="16"/>
              </w:rPr>
            </w:pPr>
          </w:p>
        </w:tc>
      </w:tr>
      <w:tr w:rsidR="00DB2C0E" w14:paraId="42FDF7E7" w14:textId="77777777"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A22F83" w14:paraId="353D5763" w14:textId="77777777" w:rsidTr="000167AF">
              <w:tc>
                <w:tcPr>
                  <w:tcW w:w="450" w:type="dxa"/>
                </w:tcPr>
                <w:p w14:paraId="2D060795"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5282" w:type="dxa"/>
                </w:tcPr>
                <w:p w14:paraId="5B5DB6DE" w14:textId="77777777" w:rsidR="00DB2C0E" w:rsidRPr="00A22F83" w:rsidRDefault="000167AF" w:rsidP="00DB2C0E">
                  <w:pPr>
                    <w:jc w:val="left"/>
                    <w:rPr>
                      <w:sz w:val="16"/>
                      <w:szCs w:val="16"/>
                    </w:rPr>
                  </w:pPr>
                  <w:r w:rsidRPr="000167AF">
                    <w:rPr>
                      <w:sz w:val="16"/>
                      <w:szCs w:val="16"/>
                    </w:rPr>
                    <w:t>FHIR Resources</w:t>
                  </w:r>
                </w:p>
              </w:tc>
            </w:tr>
          </w:tbl>
          <w:p w14:paraId="0D4E4AA8"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0C570139" w14:textId="77777777" w:rsidTr="000167AF">
              <w:tc>
                <w:tcPr>
                  <w:tcW w:w="436" w:type="dxa"/>
                </w:tcPr>
                <w:p w14:paraId="0F92D2C5"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0EAC8AD7" w14:textId="77777777" w:rsidR="00DB2C0E" w:rsidRPr="00E85046" w:rsidRDefault="00DB2C0E" w:rsidP="00DB2C0E">
                  <w:pPr>
                    <w:jc w:val="left"/>
                    <w:rPr>
                      <w:sz w:val="16"/>
                      <w:szCs w:val="16"/>
                    </w:rPr>
                  </w:pPr>
                  <w:r w:rsidRPr="00E85046">
                    <w:rPr>
                      <w:sz w:val="16"/>
                      <w:szCs w:val="16"/>
                    </w:rPr>
                    <w:t>V3 Rules - GELLO</w:t>
                  </w:r>
                </w:p>
              </w:tc>
            </w:tr>
          </w:tbl>
          <w:p w14:paraId="00D69425" w14:textId="77777777" w:rsidR="00DB2C0E" w:rsidRPr="00D222F5" w:rsidRDefault="00DB2C0E" w:rsidP="00DB2C0E">
            <w:pPr>
              <w:jc w:val="center"/>
              <w:rPr>
                <w:sz w:val="16"/>
                <w:szCs w:val="16"/>
              </w:rPr>
            </w:pPr>
          </w:p>
        </w:tc>
      </w:tr>
      <w:tr w:rsidR="00DB2C0E" w14:paraId="0CA8A2D1" w14:textId="77777777"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A22F83" w14:paraId="2001A099" w14:textId="77777777" w:rsidTr="000167AF">
              <w:tc>
                <w:tcPr>
                  <w:tcW w:w="450" w:type="dxa"/>
                </w:tcPr>
                <w:p w14:paraId="241C360F"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5282" w:type="dxa"/>
                </w:tcPr>
                <w:p w14:paraId="695293EB" w14:textId="77777777" w:rsidR="00DB2C0E" w:rsidRPr="00DB2C0E" w:rsidRDefault="000167AF" w:rsidP="00DB2C0E">
                  <w:pPr>
                    <w:jc w:val="left"/>
                    <w:rPr>
                      <w:sz w:val="16"/>
                      <w:szCs w:val="16"/>
                    </w:rPr>
                  </w:pPr>
                  <w:r w:rsidRPr="000167AF">
                    <w:rPr>
                      <w:sz w:val="16"/>
                      <w:szCs w:val="16"/>
                    </w:rPr>
                    <w:t>FHIR Profiles</w:t>
                  </w:r>
                </w:p>
              </w:tc>
            </w:tr>
          </w:tbl>
          <w:p w14:paraId="797ADB94" w14:textId="77777777" w:rsidR="00DB2C0E" w:rsidRPr="00DB2C0E"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7F4AA0BE" w14:textId="77777777" w:rsidTr="000167AF">
              <w:tc>
                <w:tcPr>
                  <w:tcW w:w="436" w:type="dxa"/>
                </w:tcPr>
                <w:p w14:paraId="7946C056"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2A4DA1F3" w14:textId="77777777" w:rsidR="00DB2C0E" w:rsidRPr="00E85046" w:rsidRDefault="00DB2C0E" w:rsidP="00DB2C0E">
                  <w:pPr>
                    <w:jc w:val="left"/>
                    <w:rPr>
                      <w:sz w:val="16"/>
                      <w:szCs w:val="16"/>
                    </w:rPr>
                  </w:pPr>
                  <w:r w:rsidRPr="00E85046">
                    <w:rPr>
                      <w:sz w:val="16"/>
                      <w:szCs w:val="16"/>
                    </w:rPr>
                    <w:t>V3 Services – Java Services (ITS Work Group)</w:t>
                  </w:r>
                </w:p>
              </w:tc>
            </w:tr>
          </w:tbl>
          <w:p w14:paraId="6D05A570" w14:textId="77777777" w:rsidR="00DB2C0E" w:rsidRPr="00D222F5" w:rsidRDefault="00DB2C0E" w:rsidP="00DB2C0E">
            <w:pPr>
              <w:jc w:val="center"/>
              <w:rPr>
                <w:sz w:val="16"/>
                <w:szCs w:val="16"/>
              </w:rPr>
            </w:pPr>
          </w:p>
        </w:tc>
      </w:tr>
      <w:tr w:rsidR="00DB2C0E" w14:paraId="2DE96C52" w14:textId="77777777"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DB2C0E" w14:paraId="4414E87E" w14:textId="77777777" w:rsidTr="000167AF">
              <w:tc>
                <w:tcPr>
                  <w:tcW w:w="450" w:type="dxa"/>
                </w:tcPr>
                <w:p w14:paraId="3C7AD968"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5282" w:type="dxa"/>
                </w:tcPr>
                <w:p w14:paraId="4FF34E6F" w14:textId="77777777" w:rsidR="00DB2C0E" w:rsidRPr="00DB2C0E" w:rsidRDefault="00DB2C0E" w:rsidP="00DB2C0E">
                  <w:pPr>
                    <w:jc w:val="left"/>
                    <w:rPr>
                      <w:sz w:val="16"/>
                      <w:szCs w:val="16"/>
                    </w:rPr>
                  </w:pPr>
                  <w:r>
                    <w:rPr>
                      <w:sz w:val="16"/>
                      <w:szCs w:val="16"/>
                    </w:rPr>
                    <w:t>New/Modified/HL7 Policy/Procedure/Process</w:t>
                  </w:r>
                </w:p>
              </w:tc>
            </w:tr>
          </w:tbl>
          <w:p w14:paraId="71280063" w14:textId="77777777" w:rsidR="00DB2C0E" w:rsidRPr="00DB2C0E"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17605CD2" w14:textId="77777777" w:rsidTr="000167AF">
              <w:tc>
                <w:tcPr>
                  <w:tcW w:w="436" w:type="dxa"/>
                </w:tcPr>
                <w:p w14:paraId="26A3D545"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763982EB" w14:textId="77777777" w:rsidR="00DB2C0E" w:rsidRPr="00E85046" w:rsidRDefault="00DB2C0E" w:rsidP="000167AF">
                  <w:pPr>
                    <w:jc w:val="left"/>
                    <w:rPr>
                      <w:sz w:val="16"/>
                      <w:szCs w:val="16"/>
                    </w:rPr>
                  </w:pPr>
                  <w:r w:rsidRPr="00E85046">
                    <w:rPr>
                      <w:sz w:val="16"/>
                      <w:szCs w:val="16"/>
                    </w:rPr>
                    <w:t>V3 Services – Web Services</w:t>
                  </w:r>
                  <w:r>
                    <w:rPr>
                      <w:sz w:val="16"/>
                      <w:szCs w:val="16"/>
                    </w:rPr>
                    <w:t xml:space="preserve"> </w:t>
                  </w:r>
                  <w:r w:rsidR="000167AF" w:rsidRPr="000167AF">
                    <w:rPr>
                      <w:sz w:val="16"/>
                      <w:szCs w:val="16"/>
                    </w:rPr>
                    <w:t>(SOA)</w:t>
                  </w:r>
                </w:p>
              </w:tc>
            </w:tr>
          </w:tbl>
          <w:p w14:paraId="66D5AA0C" w14:textId="77777777" w:rsidR="00DB2C0E" w:rsidRPr="00D222F5" w:rsidRDefault="00DB2C0E" w:rsidP="00DB2C0E">
            <w:pPr>
              <w:jc w:val="center"/>
              <w:rPr>
                <w:sz w:val="16"/>
                <w:szCs w:val="16"/>
              </w:rPr>
            </w:pPr>
          </w:p>
        </w:tc>
      </w:tr>
      <w:tr w:rsidR="00DB2C0E" w14:paraId="043BEDBA"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14:paraId="109257C0" w14:textId="77777777" w:rsidTr="000167AF">
              <w:trPr>
                <w:trHeight w:val="80"/>
              </w:trPr>
              <w:tc>
                <w:tcPr>
                  <w:tcW w:w="436" w:type="dxa"/>
                </w:tcPr>
                <w:p w14:paraId="6EED5715" w14:textId="77777777" w:rsidR="00DB2C0E" w:rsidRPr="00E85046" w:rsidRDefault="00AB1B3F" w:rsidP="00DB2C0E">
                  <w:pPr>
                    <w:jc w:val="center"/>
                    <w:rPr>
                      <w:sz w:val="16"/>
                      <w:szCs w:val="16"/>
                    </w:rPr>
                  </w:pPr>
                  <w:r w:rsidRPr="00E85046">
                    <w:rPr>
                      <w:sz w:val="16"/>
                      <w:szCs w:val="16"/>
                    </w:rPr>
                    <w:fldChar w:fldCharType="begin">
                      <w:ffData>
                        <w:name w:val=""/>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vAlign w:val="bottom"/>
                </w:tcPr>
                <w:p w14:paraId="2232C3E8" w14:textId="77777777" w:rsidR="00DB2C0E" w:rsidRPr="00DB2C0E" w:rsidRDefault="000167AF" w:rsidP="00DB2C0E">
                  <w:pPr>
                    <w:jc w:val="left"/>
                    <w:rPr>
                      <w:sz w:val="16"/>
                      <w:szCs w:val="16"/>
                    </w:rPr>
                  </w:pPr>
                  <w:r w:rsidRPr="000167AF">
                    <w:rPr>
                      <w:sz w:val="16"/>
                      <w:szCs w:val="16"/>
                    </w:rPr>
                    <w:t>New Product Definition</w:t>
                  </w:r>
                </w:p>
              </w:tc>
            </w:tr>
          </w:tbl>
          <w:p w14:paraId="593D2AA1" w14:textId="77777777" w:rsidR="00DB2C0E" w:rsidRPr="00DB2C0E" w:rsidRDefault="00DB2C0E" w:rsidP="00DB2C0E">
            <w:pPr>
              <w:jc w:val="center"/>
              <w:rPr>
                <w:sz w:val="16"/>
                <w:szCs w:val="16"/>
              </w:rPr>
            </w:pPr>
          </w:p>
        </w:tc>
        <w:tc>
          <w:tcPr>
            <w:tcW w:w="5184" w:type="dxa"/>
          </w:tcPr>
          <w:p w14:paraId="1A994014" w14:textId="77777777" w:rsidR="00DB2C0E" w:rsidRPr="00D222F5" w:rsidRDefault="00DB2C0E" w:rsidP="00DB2C0E">
            <w:pPr>
              <w:jc w:val="center"/>
              <w:rPr>
                <w:sz w:val="16"/>
                <w:szCs w:val="16"/>
              </w:rPr>
            </w:pPr>
          </w:p>
        </w:tc>
      </w:tr>
      <w:tr w:rsidR="00DB2C0E" w14:paraId="192FD287" w14:textId="77777777" w:rsidTr="009C3B14">
        <w:tc>
          <w:tcPr>
            <w:tcW w:w="509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5E9E6BB9" w14:textId="77777777" w:rsidTr="000167AF">
              <w:tc>
                <w:tcPr>
                  <w:tcW w:w="436" w:type="dxa"/>
                </w:tcPr>
                <w:p w14:paraId="0A1B9D5D" w14:textId="77777777" w:rsidR="00DB2C0E" w:rsidRPr="00E85046" w:rsidRDefault="00AB1B3F" w:rsidP="00DB2C0E">
                  <w:pPr>
                    <w:jc w:val="center"/>
                    <w:rPr>
                      <w:sz w:val="16"/>
                      <w:szCs w:val="16"/>
                    </w:rPr>
                  </w:pPr>
                  <w:r w:rsidRPr="00E85046">
                    <w:rPr>
                      <w:sz w:val="16"/>
                      <w:szCs w:val="16"/>
                    </w:rPr>
                    <w:fldChar w:fldCharType="begin">
                      <w:ffData>
                        <w:name w:val=""/>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6070B361" w14:textId="77777777" w:rsidR="00DB2C0E" w:rsidRPr="00E85046" w:rsidRDefault="00DB2C0E" w:rsidP="00DB2C0E">
                  <w:pPr>
                    <w:jc w:val="left"/>
                    <w:rPr>
                      <w:sz w:val="16"/>
                      <w:szCs w:val="16"/>
                    </w:rPr>
                  </w:pPr>
                  <w:r w:rsidRPr="00E85046">
                    <w:rPr>
                      <w:sz w:val="16"/>
                      <w:szCs w:val="16"/>
                    </w:rPr>
                    <w:t xml:space="preserve">New Product </w:t>
                  </w:r>
                  <w:r>
                    <w:rPr>
                      <w:sz w:val="16"/>
                      <w:szCs w:val="16"/>
                    </w:rPr>
                    <w:t xml:space="preserve">Family </w:t>
                  </w:r>
                </w:p>
              </w:tc>
            </w:tr>
          </w:tbl>
          <w:p w14:paraId="7E979017" w14:textId="77777777" w:rsidR="00DB2C0E" w:rsidRPr="00D222F5" w:rsidRDefault="00DB2C0E" w:rsidP="00DB2C0E">
            <w:pPr>
              <w:jc w:val="center"/>
              <w:rPr>
                <w:sz w:val="16"/>
                <w:szCs w:val="16"/>
              </w:rPr>
            </w:pPr>
          </w:p>
        </w:tc>
        <w:tc>
          <w:tcPr>
            <w:tcW w:w="5184" w:type="dxa"/>
          </w:tcPr>
          <w:p w14:paraId="177FB42D" w14:textId="77777777" w:rsidR="00DB2C0E" w:rsidRPr="00DB2C0E" w:rsidRDefault="00DB2C0E" w:rsidP="00DB2C0E">
            <w:pPr>
              <w:jc w:val="center"/>
              <w:rPr>
                <w:sz w:val="16"/>
                <w:szCs w:val="16"/>
              </w:rPr>
            </w:pPr>
          </w:p>
        </w:tc>
      </w:tr>
      <w:tr w:rsidR="00DB2C0E" w:rsidRPr="00D222F5" w14:paraId="2093035B" w14:textId="77777777" w:rsidTr="009C3B14">
        <w:tc>
          <w:tcPr>
            <w:tcW w:w="10278" w:type="dxa"/>
            <w:gridSpan w:val="2"/>
            <w:shd w:val="clear" w:color="auto" w:fill="auto"/>
          </w:tcPr>
          <w:p w14:paraId="5AAC5703" w14:textId="77777777" w:rsidR="00DB2C0E" w:rsidRPr="00D222F5" w:rsidRDefault="00DB2C0E" w:rsidP="000167AF">
            <w:pPr>
              <w:jc w:val="left"/>
              <w:rPr>
                <w:sz w:val="16"/>
                <w:szCs w:val="16"/>
              </w:rPr>
            </w:pPr>
          </w:p>
        </w:tc>
      </w:tr>
    </w:tbl>
    <w:p w14:paraId="42F477CD" w14:textId="77777777" w:rsidR="00AC2F71" w:rsidRDefault="00490726">
      <w:pPr>
        <w:pStyle w:val="Heading5-BoldNumbered"/>
        <w:numPr>
          <w:ilvl w:val="0"/>
          <w:numId w:val="3"/>
        </w:numPr>
        <w:spacing w:before="120"/>
      </w:pPr>
      <w:r>
        <w:t>Project Intent (check all that apply)</w:t>
      </w:r>
    </w:p>
    <w:p w14:paraId="37A4C0B9" w14:textId="77777777" w:rsidR="00490726" w:rsidRPr="00E95252" w:rsidRDefault="006021BF" w:rsidP="00490726">
      <w:pPr>
        <w:jc w:val="left"/>
        <w:rPr>
          <w:i/>
          <w:color w:val="008000"/>
          <w:sz w:val="16"/>
        </w:rPr>
      </w:pPr>
      <w:hyperlink w:anchor="Project_Intent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220"/>
      </w:tblGrid>
      <w:tr w:rsidR="00490726" w:rsidRPr="00522825" w14:paraId="1C7E25A9" w14:textId="77777777" w:rsidTr="009C3B14">
        <w:trPr>
          <w:trHeight w:val="46"/>
        </w:trPr>
        <w:tc>
          <w:tcPr>
            <w:tcW w:w="5058" w:type="dxa"/>
          </w:tcPr>
          <w:tbl>
            <w:tblPr>
              <w:tblW w:w="4860" w:type="dxa"/>
              <w:tblLayout w:type="fixed"/>
              <w:tblCellMar>
                <w:left w:w="0" w:type="dxa"/>
                <w:right w:w="0" w:type="dxa"/>
              </w:tblCellMar>
              <w:tblLook w:val="01E0" w:firstRow="1" w:lastRow="1" w:firstColumn="1" w:lastColumn="1" w:noHBand="0" w:noVBand="0"/>
            </w:tblPr>
            <w:tblGrid>
              <w:gridCol w:w="436"/>
              <w:gridCol w:w="4424"/>
            </w:tblGrid>
            <w:tr w:rsidR="00490726" w:rsidRPr="00522825" w14:paraId="7BA71C18" w14:textId="77777777" w:rsidTr="00955EBA">
              <w:tc>
                <w:tcPr>
                  <w:tcW w:w="436" w:type="dxa"/>
                </w:tcPr>
                <w:p w14:paraId="46825D76" w14:textId="22CA7520" w:rsidR="00490726" w:rsidRPr="00522825" w:rsidRDefault="003E06A8" w:rsidP="00955EBA">
                  <w:pPr>
                    <w:jc w:val="center"/>
                    <w:rPr>
                      <w:sz w:val="20"/>
                    </w:rPr>
                  </w:pPr>
                  <w:r>
                    <w:rPr>
                      <w:sz w:val="16"/>
                      <w:szCs w:val="16"/>
                    </w:rPr>
                    <w:fldChar w:fldCharType="begin">
                      <w:ffData>
                        <w:name w:val=""/>
                        <w:enabled/>
                        <w:calcOnExit w:val="0"/>
                        <w:checkBox>
                          <w:size w:val="16"/>
                          <w:default w:val="0"/>
                        </w:checkBox>
                      </w:ffData>
                    </w:fldChar>
                  </w:r>
                  <w:r>
                    <w:rPr>
                      <w:sz w:val="16"/>
                      <w:szCs w:val="16"/>
                    </w:rPr>
                    <w:instrText xml:space="preserve"> FORMCHECKBOX </w:instrText>
                  </w:r>
                  <w:r>
                    <w:rPr>
                      <w:sz w:val="16"/>
                      <w:szCs w:val="16"/>
                    </w:rPr>
                  </w:r>
                  <w:r>
                    <w:rPr>
                      <w:sz w:val="16"/>
                      <w:szCs w:val="16"/>
                    </w:rPr>
                    <w:fldChar w:fldCharType="end"/>
                  </w:r>
                </w:p>
              </w:tc>
              <w:tc>
                <w:tcPr>
                  <w:tcW w:w="4424" w:type="dxa"/>
                </w:tcPr>
                <w:p w14:paraId="1248530F" w14:textId="77777777" w:rsidR="00490726" w:rsidRPr="00522825" w:rsidRDefault="00490726" w:rsidP="00955EBA">
                  <w:pPr>
                    <w:jc w:val="left"/>
                    <w:rPr>
                      <w:sz w:val="16"/>
                      <w:szCs w:val="16"/>
                    </w:rPr>
                  </w:pPr>
                  <w:r w:rsidRPr="00522825">
                    <w:rPr>
                      <w:sz w:val="16"/>
                      <w:szCs w:val="16"/>
                    </w:rPr>
                    <w:t>Create new standard</w:t>
                  </w:r>
                </w:p>
              </w:tc>
            </w:tr>
            <w:tr w:rsidR="00490726" w:rsidRPr="00522825" w14:paraId="26B0DAFB" w14:textId="77777777" w:rsidTr="00955EBA">
              <w:tc>
                <w:tcPr>
                  <w:tcW w:w="436" w:type="dxa"/>
                </w:tcPr>
                <w:p w14:paraId="54EDC705" w14:textId="77777777" w:rsidR="00490726"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40F8DFDC" w14:textId="77777777" w:rsidR="00490726" w:rsidRPr="00522825" w:rsidRDefault="00490726" w:rsidP="00955EBA">
                  <w:pPr>
                    <w:tabs>
                      <w:tab w:val="right" w:pos="4424"/>
                    </w:tabs>
                    <w:jc w:val="left"/>
                    <w:rPr>
                      <w:sz w:val="16"/>
                      <w:szCs w:val="16"/>
                    </w:rPr>
                  </w:pPr>
                  <w:r w:rsidRPr="00522825">
                    <w:rPr>
                      <w:sz w:val="16"/>
                      <w:szCs w:val="16"/>
                    </w:rPr>
                    <w:t>Revise current standard</w:t>
                  </w:r>
                  <w:r w:rsidR="00345D9C">
                    <w:rPr>
                      <w:sz w:val="16"/>
                      <w:szCs w:val="16"/>
                    </w:rPr>
                    <w:t xml:space="preserve"> (</w:t>
                  </w:r>
                  <w:r w:rsidR="009700B9" w:rsidRPr="009700B9">
                    <w:rPr>
                      <w:b/>
                      <w:sz w:val="16"/>
                      <w:szCs w:val="16"/>
                    </w:rPr>
                    <w:t>see text box below</w:t>
                  </w:r>
                  <w:r w:rsidR="00345D9C">
                    <w:rPr>
                      <w:sz w:val="16"/>
                      <w:szCs w:val="16"/>
                    </w:rPr>
                    <w:t>)</w:t>
                  </w:r>
                </w:p>
              </w:tc>
            </w:tr>
            <w:tr w:rsidR="00490726" w:rsidRPr="00522825" w14:paraId="5050BC3D" w14:textId="77777777" w:rsidTr="00955EBA">
              <w:tc>
                <w:tcPr>
                  <w:tcW w:w="436" w:type="dxa"/>
                </w:tcPr>
                <w:p w14:paraId="69CDA3C7" w14:textId="77777777" w:rsidR="00490726"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Box>
                      </w:ffData>
                    </w:fldChar>
                  </w:r>
                  <w:r w:rsidR="00490726"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1110E5E8" w14:textId="77777777" w:rsidR="00490726" w:rsidRPr="00522825" w:rsidRDefault="00490726" w:rsidP="00955EBA">
                  <w:pPr>
                    <w:tabs>
                      <w:tab w:val="right" w:pos="4424"/>
                    </w:tabs>
                    <w:jc w:val="left"/>
                    <w:rPr>
                      <w:sz w:val="16"/>
                      <w:szCs w:val="16"/>
                    </w:rPr>
                  </w:pPr>
                  <w:r w:rsidRPr="00522825">
                    <w:rPr>
                      <w:sz w:val="16"/>
                      <w:szCs w:val="16"/>
                    </w:rPr>
                    <w:t>Reaffirmation of a standard</w:t>
                  </w:r>
                </w:p>
              </w:tc>
            </w:tr>
            <w:tr w:rsidR="00490726" w:rsidRPr="00522825" w14:paraId="71AE9C5A" w14:textId="77777777" w:rsidTr="00955EBA">
              <w:tc>
                <w:tcPr>
                  <w:tcW w:w="436" w:type="dxa"/>
                </w:tcPr>
                <w:p w14:paraId="44524A86" w14:textId="77777777" w:rsidR="00490726" w:rsidRDefault="00AB1B3F"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Pr="00522825">
                    <w:rPr>
                      <w:sz w:val="16"/>
                      <w:szCs w:val="16"/>
                    </w:rPr>
                  </w:r>
                  <w:r w:rsidRPr="00522825">
                    <w:rPr>
                      <w:sz w:val="16"/>
                      <w:szCs w:val="16"/>
                    </w:rPr>
                    <w:fldChar w:fldCharType="end"/>
                  </w:r>
                </w:p>
                <w:p w14:paraId="2401D2C5" w14:textId="77777777" w:rsidR="005C2426"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5C2426"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74FF8C1B" w14:textId="77777777" w:rsidR="005C2426" w:rsidRDefault="00490726" w:rsidP="004B142C">
                  <w:pPr>
                    <w:jc w:val="left"/>
                    <w:rPr>
                      <w:sz w:val="16"/>
                      <w:szCs w:val="16"/>
                    </w:rPr>
                  </w:pPr>
                  <w:r w:rsidRPr="00355251">
                    <w:rPr>
                      <w:sz w:val="16"/>
                      <w:szCs w:val="16"/>
                    </w:rPr>
                    <w:t xml:space="preserve">New/Modified HL7 </w:t>
                  </w:r>
                  <w:r w:rsidR="00121ADC">
                    <w:rPr>
                      <w:sz w:val="16"/>
                      <w:szCs w:val="16"/>
                    </w:rPr>
                    <w:t>Policy/Procedure/</w:t>
                  </w:r>
                  <w:r w:rsidRPr="00355251">
                    <w:rPr>
                      <w:sz w:val="16"/>
                      <w:szCs w:val="16"/>
                    </w:rPr>
                    <w:t>Process</w:t>
                  </w:r>
                </w:p>
                <w:p w14:paraId="0AAEDF06" w14:textId="77777777" w:rsidR="00490726" w:rsidRPr="00355251" w:rsidRDefault="00490726" w:rsidP="00157D16">
                  <w:pPr>
                    <w:jc w:val="left"/>
                    <w:rPr>
                      <w:sz w:val="16"/>
                      <w:szCs w:val="16"/>
                    </w:rPr>
                  </w:pPr>
                  <w:r w:rsidRPr="00522825">
                    <w:rPr>
                      <w:sz w:val="16"/>
                      <w:szCs w:val="16"/>
                    </w:rPr>
                    <w:t xml:space="preserve">Withdraw </w:t>
                  </w:r>
                  <w:r w:rsidR="00157D16">
                    <w:rPr>
                      <w:sz w:val="16"/>
                      <w:szCs w:val="16"/>
                    </w:rPr>
                    <w:t>an Informative Document</w:t>
                  </w:r>
                </w:p>
              </w:tc>
            </w:tr>
            <w:tr w:rsidR="00490726" w:rsidRPr="00522825" w14:paraId="6A4609CF" w14:textId="77777777" w:rsidTr="00955EBA">
              <w:tc>
                <w:tcPr>
                  <w:tcW w:w="436" w:type="dxa"/>
                </w:tcPr>
                <w:p w14:paraId="52B12B38" w14:textId="77777777" w:rsidR="00490726"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71D3ED5D" w14:textId="77777777" w:rsidR="00490726" w:rsidRPr="00522825" w:rsidRDefault="00490726" w:rsidP="00955EBA">
                  <w:pPr>
                    <w:tabs>
                      <w:tab w:val="right" w:pos="4424"/>
                    </w:tabs>
                    <w:jc w:val="left"/>
                    <w:rPr>
                      <w:sz w:val="16"/>
                      <w:szCs w:val="16"/>
                    </w:rPr>
                  </w:pPr>
                  <w:r w:rsidRPr="00522825">
                    <w:rPr>
                      <w:sz w:val="16"/>
                      <w:szCs w:val="16"/>
                    </w:rPr>
                    <w:t>N/A  (Project not directly related to an HL7 Standard)</w:t>
                  </w:r>
                </w:p>
              </w:tc>
            </w:tr>
          </w:tbl>
          <w:p w14:paraId="1BF34250" w14:textId="77777777" w:rsidR="00490726" w:rsidRPr="00522825" w:rsidRDefault="00490726" w:rsidP="00955EBA">
            <w:pPr>
              <w:jc w:val="center"/>
              <w:rPr>
                <w:sz w:val="16"/>
                <w:szCs w:val="16"/>
              </w:rPr>
            </w:pPr>
          </w:p>
        </w:tc>
        <w:tc>
          <w:tcPr>
            <w:tcW w:w="5220" w:type="dxa"/>
          </w:tcPr>
          <w:tbl>
            <w:tblPr>
              <w:tblW w:w="10380" w:type="dxa"/>
              <w:tblLayout w:type="fixed"/>
              <w:tblCellMar>
                <w:left w:w="0" w:type="dxa"/>
                <w:right w:w="0" w:type="dxa"/>
              </w:tblCellMar>
              <w:tblLook w:val="01E0" w:firstRow="1" w:lastRow="1" w:firstColumn="1" w:lastColumn="1" w:noHBand="0" w:noVBand="0"/>
            </w:tblPr>
            <w:tblGrid>
              <w:gridCol w:w="436"/>
              <w:gridCol w:w="4424"/>
              <w:gridCol w:w="2760"/>
              <w:gridCol w:w="2760"/>
            </w:tblGrid>
            <w:tr w:rsidR="00490726" w:rsidRPr="00522825" w14:paraId="36C151B7" w14:textId="77777777" w:rsidTr="009649AC">
              <w:trPr>
                <w:gridAfter w:val="2"/>
                <w:wAfter w:w="5520" w:type="dxa"/>
              </w:trPr>
              <w:tc>
                <w:tcPr>
                  <w:tcW w:w="436" w:type="dxa"/>
                </w:tcPr>
                <w:p w14:paraId="5E43B10E" w14:textId="77777777" w:rsidR="00490726" w:rsidRPr="00522825" w:rsidRDefault="00AB1B3F" w:rsidP="00955EBA">
                  <w:pPr>
                    <w:jc w:val="center"/>
                    <w:rPr>
                      <w:sz w:val="20"/>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65EC568D" w14:textId="77777777" w:rsidR="00490726" w:rsidRPr="00522825" w:rsidRDefault="00490726" w:rsidP="00955EBA">
                  <w:pPr>
                    <w:jc w:val="left"/>
                    <w:rPr>
                      <w:sz w:val="16"/>
                      <w:szCs w:val="16"/>
                    </w:rPr>
                  </w:pPr>
                  <w:r w:rsidRPr="00522825">
                    <w:rPr>
                      <w:sz w:val="16"/>
                      <w:szCs w:val="16"/>
                    </w:rPr>
                    <w:t>Supplement to a current standard</w:t>
                  </w:r>
                </w:p>
              </w:tc>
            </w:tr>
            <w:tr w:rsidR="00490726" w:rsidRPr="00522825" w14:paraId="61CAEB9F" w14:textId="77777777" w:rsidTr="009649AC">
              <w:trPr>
                <w:gridAfter w:val="2"/>
                <w:wAfter w:w="5520" w:type="dxa"/>
              </w:trPr>
              <w:tc>
                <w:tcPr>
                  <w:tcW w:w="436" w:type="dxa"/>
                </w:tcPr>
                <w:p w14:paraId="3168A1F0" w14:textId="4BFC07F8" w:rsidR="00490726" w:rsidRPr="00522825" w:rsidRDefault="003E06A8" w:rsidP="00955EBA">
                  <w:pPr>
                    <w:jc w:val="center"/>
                    <w:rPr>
                      <w:sz w:val="20"/>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p>
              </w:tc>
              <w:tc>
                <w:tcPr>
                  <w:tcW w:w="4424" w:type="dxa"/>
                </w:tcPr>
                <w:p w14:paraId="16194078" w14:textId="77777777" w:rsidR="00490726" w:rsidRPr="00522825" w:rsidRDefault="00490726" w:rsidP="00955EBA">
                  <w:pPr>
                    <w:ind w:left="284"/>
                    <w:jc w:val="left"/>
                    <w:rPr>
                      <w:sz w:val="16"/>
                      <w:szCs w:val="16"/>
                    </w:rPr>
                  </w:pPr>
                  <w:r w:rsidRPr="00522825">
                    <w:rPr>
                      <w:sz w:val="16"/>
                      <w:szCs w:val="16"/>
                    </w:rPr>
                    <w:t>Implementation Guide (IG) will be created/modified</w:t>
                  </w:r>
                </w:p>
              </w:tc>
            </w:tr>
            <w:tr w:rsidR="009649AC" w:rsidRPr="00522825" w14:paraId="078B076C" w14:textId="77777777" w:rsidTr="009649AC">
              <w:trPr>
                <w:gridAfter w:val="2"/>
                <w:wAfter w:w="5520" w:type="dxa"/>
              </w:trPr>
              <w:tc>
                <w:tcPr>
                  <w:tcW w:w="436" w:type="dxa"/>
                </w:tcPr>
                <w:p w14:paraId="40BE1D29" w14:textId="77777777" w:rsidR="009649AC" w:rsidRPr="00522825" w:rsidRDefault="009649AC" w:rsidP="00955EBA">
                  <w:pPr>
                    <w:jc w:val="center"/>
                    <w:rPr>
                      <w:sz w:val="16"/>
                      <w:szCs w:val="16"/>
                    </w:rPr>
                  </w:pPr>
                </w:p>
              </w:tc>
              <w:tc>
                <w:tcPr>
                  <w:tcW w:w="4424" w:type="dxa"/>
                </w:tcPr>
                <w:p w14:paraId="58718509" w14:textId="77777777" w:rsidR="009649AC" w:rsidRPr="0043572D" w:rsidRDefault="009649AC" w:rsidP="002522C4">
                  <w:pPr>
                    <w:jc w:val="left"/>
                    <w:rPr>
                      <w:sz w:val="16"/>
                      <w:szCs w:val="16"/>
                    </w:rPr>
                  </w:pPr>
                  <w:r w:rsidRPr="00522825">
                    <w:rPr>
                      <w:sz w:val="16"/>
                      <w:szCs w:val="16"/>
                    </w:rPr>
                    <w:t>Project is adopting/endorsing an externally developed IG</w:t>
                  </w:r>
                  <w:r>
                    <w:rPr>
                      <w:sz w:val="16"/>
                      <w:szCs w:val="16"/>
                    </w:rPr>
                    <w:t>: S</w:t>
                  </w:r>
                  <w:r w:rsidRPr="0043572D">
                    <w:rPr>
                      <w:sz w:val="16"/>
                      <w:szCs w:val="16"/>
                    </w:rPr>
                    <w:t xml:space="preserve">pecify external organization in Sec. </w:t>
                  </w:r>
                  <w:r w:rsidR="00723D0A">
                    <w:rPr>
                      <w:sz w:val="16"/>
                      <w:szCs w:val="16"/>
                    </w:rPr>
                    <w:t>6</w:t>
                  </w:r>
                  <w:r>
                    <w:rPr>
                      <w:sz w:val="16"/>
                      <w:szCs w:val="16"/>
                    </w:rPr>
                    <w:t xml:space="preserve"> below; </w:t>
                  </w:r>
                </w:p>
                <w:p w14:paraId="16098DA1" w14:textId="77777777" w:rsidR="00AC2F71" w:rsidRDefault="009649AC">
                  <w:pPr>
                    <w:jc w:val="left"/>
                    <w:rPr>
                      <w:rStyle w:val="CommentReference"/>
                    </w:rPr>
                  </w:pPr>
                  <w:r>
                    <w:rPr>
                      <w:sz w:val="16"/>
                      <w:szCs w:val="16"/>
                    </w:rPr>
                    <w:t>E</w:t>
                  </w:r>
                  <w:r w:rsidRPr="00522825">
                    <w:rPr>
                      <w:sz w:val="16"/>
                      <w:szCs w:val="16"/>
                    </w:rPr>
                    <w:t>xternally developed IG</w:t>
                  </w:r>
                  <w:r>
                    <w:rPr>
                      <w:sz w:val="16"/>
                      <w:szCs w:val="16"/>
                    </w:rPr>
                    <w:t xml:space="preserve"> is to be (select one):</w:t>
                  </w:r>
                </w:p>
              </w:tc>
            </w:tr>
            <w:tr w:rsidR="009649AC" w:rsidRPr="00522825" w14:paraId="7E356CA2" w14:textId="77777777" w:rsidTr="009649AC">
              <w:tc>
                <w:tcPr>
                  <w:tcW w:w="436" w:type="dxa"/>
                </w:tcPr>
                <w:p w14:paraId="7BA87AF8" w14:textId="77777777" w:rsidR="009649AC"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Box>
                      </w:ffData>
                    </w:fldChar>
                  </w:r>
                  <w:r w:rsidR="009649AC"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098279E7" w14:textId="77777777" w:rsidR="009649AC" w:rsidRPr="00522825" w:rsidRDefault="009649AC" w:rsidP="009649AC">
                  <w:pPr>
                    <w:jc w:val="left"/>
                    <w:rPr>
                      <w:sz w:val="16"/>
                      <w:szCs w:val="16"/>
                    </w:rPr>
                  </w:pPr>
                  <w:r>
                    <w:rPr>
                      <w:sz w:val="16"/>
                      <w:szCs w:val="16"/>
                    </w:rPr>
                    <w:t>Adopted   - OR -</w:t>
                  </w:r>
                  <w:r>
                    <w:rPr>
                      <w:sz w:val="16"/>
                      <w:szCs w:val="16"/>
                    </w:rPr>
                    <w:tab/>
                  </w:r>
                  <w:r w:rsidR="00AB1B3F" w:rsidRPr="009649AC">
                    <w:rPr>
                      <w:sz w:val="16"/>
                      <w:szCs w:val="16"/>
                    </w:rPr>
                    <w:fldChar w:fldCharType="begin">
                      <w:ffData>
                        <w:name w:val=""/>
                        <w:enabled/>
                        <w:calcOnExit w:val="0"/>
                        <w:checkBox>
                          <w:size w:val="16"/>
                          <w:default w:val="0"/>
                        </w:checkBox>
                      </w:ffData>
                    </w:fldChar>
                  </w:r>
                  <w:r w:rsidRPr="009649AC">
                    <w:rPr>
                      <w:sz w:val="16"/>
                      <w:szCs w:val="16"/>
                    </w:rPr>
                    <w:instrText xml:space="preserve"> FORMCHECKBOX </w:instrText>
                  </w:r>
                  <w:r w:rsidR="00AB1B3F" w:rsidRPr="009649AC">
                    <w:rPr>
                      <w:sz w:val="16"/>
                      <w:szCs w:val="16"/>
                    </w:rPr>
                  </w:r>
                  <w:r w:rsidR="00AB1B3F" w:rsidRPr="009649AC">
                    <w:rPr>
                      <w:sz w:val="16"/>
                      <w:szCs w:val="16"/>
                    </w:rPr>
                    <w:fldChar w:fldCharType="end"/>
                  </w:r>
                  <w:r>
                    <w:rPr>
                      <w:sz w:val="16"/>
                      <w:szCs w:val="16"/>
                    </w:rPr>
                    <w:t xml:space="preserve"> </w:t>
                  </w:r>
                  <w:r w:rsidRPr="009649AC">
                    <w:rPr>
                      <w:sz w:val="16"/>
                      <w:szCs w:val="16"/>
                    </w:rPr>
                    <w:t>Endorsed</w:t>
                  </w:r>
                </w:p>
              </w:tc>
              <w:tc>
                <w:tcPr>
                  <w:tcW w:w="2760" w:type="dxa"/>
                </w:tcPr>
                <w:p w14:paraId="6D8B457E" w14:textId="77777777" w:rsidR="009649AC" w:rsidRPr="00522825" w:rsidRDefault="009649AC">
                  <w:pPr>
                    <w:jc w:val="left"/>
                  </w:pPr>
                </w:p>
              </w:tc>
              <w:tc>
                <w:tcPr>
                  <w:tcW w:w="2760" w:type="dxa"/>
                </w:tcPr>
                <w:p w14:paraId="12F5E3EB" w14:textId="77777777" w:rsidR="009649AC" w:rsidRPr="00522825" w:rsidRDefault="009649AC">
                  <w:pPr>
                    <w:jc w:val="left"/>
                  </w:pPr>
                  <w:r>
                    <w:rPr>
                      <w:sz w:val="16"/>
                      <w:szCs w:val="16"/>
                    </w:rPr>
                    <w:t>Endorsed</w:t>
                  </w:r>
                </w:p>
              </w:tc>
            </w:tr>
          </w:tbl>
          <w:p w14:paraId="629580E1" w14:textId="77777777" w:rsidR="00490726" w:rsidRPr="00522825" w:rsidDel="00E95252" w:rsidRDefault="00490726" w:rsidP="00955EBA">
            <w:pPr>
              <w:jc w:val="center"/>
              <w:rPr>
                <w:sz w:val="16"/>
                <w:szCs w:val="16"/>
              </w:rPr>
            </w:pPr>
          </w:p>
        </w:tc>
      </w:tr>
      <w:tr w:rsidR="00345D9C" w:rsidRPr="00522825" w14:paraId="3AED78C6" w14:textId="77777777" w:rsidTr="009C3B14">
        <w:trPr>
          <w:trHeight w:val="46"/>
        </w:trPr>
        <w:tc>
          <w:tcPr>
            <w:tcW w:w="10278" w:type="dxa"/>
            <w:gridSpan w:val="2"/>
          </w:tcPr>
          <w:p w14:paraId="2E7789C8" w14:textId="23589641" w:rsidR="00AC2F71" w:rsidRDefault="000A13FE" w:rsidP="003E06A8">
            <w:pPr>
              <w:numPr>
                <w:ilvl w:val="0"/>
                <w:numId w:val="48"/>
              </w:numPr>
              <w:jc w:val="left"/>
              <w:rPr>
                <w:sz w:val="16"/>
                <w:szCs w:val="16"/>
              </w:rPr>
            </w:pPr>
            <w:r>
              <w:rPr>
                <w:rFonts w:ascii="Courier New" w:hAnsi="Courier New" w:cs="Courier New"/>
                <w:b/>
                <w:sz w:val="20"/>
              </w:rPr>
              <w:t xml:space="preserve">Based upon the current </w:t>
            </w:r>
            <w:r w:rsidR="003E06A8">
              <w:rPr>
                <w:rFonts w:ascii="Courier New" w:hAnsi="Courier New" w:cs="Courier New"/>
                <w:b/>
                <w:sz w:val="20"/>
              </w:rPr>
              <w:t>C-CDA R2.1 templates</w:t>
            </w:r>
            <w:r>
              <w:rPr>
                <w:rFonts w:ascii="Courier New" w:hAnsi="Courier New" w:cs="Courier New"/>
                <w:b/>
                <w:sz w:val="20"/>
              </w:rPr>
              <w:t xml:space="preserve"> </w:t>
            </w:r>
          </w:p>
        </w:tc>
      </w:tr>
    </w:tbl>
    <w:p w14:paraId="433F29D5" w14:textId="77777777" w:rsidR="00AC2F71" w:rsidRDefault="00490726">
      <w:pPr>
        <w:pStyle w:val="Heading5-BoldNumbered"/>
        <w:numPr>
          <w:ilvl w:val="1"/>
          <w:numId w:val="3"/>
        </w:numPr>
        <w:spacing w:before="120"/>
      </w:pPr>
      <w:r w:rsidRPr="002A62CE">
        <w:t xml:space="preserve">Ballot </w:t>
      </w:r>
      <w:r>
        <w:t>Type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220"/>
      </w:tblGrid>
      <w:tr w:rsidR="00490726" w:rsidRPr="00087C6A" w14:paraId="62A3FFB8" w14:textId="77777777" w:rsidTr="009C3B14">
        <w:trPr>
          <w:trHeight w:val="46"/>
        </w:trPr>
        <w:tc>
          <w:tcPr>
            <w:tcW w:w="5058"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4244"/>
            </w:tblGrid>
            <w:tr w:rsidR="00490726" w:rsidRPr="00E85046" w14:paraId="4E082918" w14:textId="77777777" w:rsidTr="00955EBA">
              <w:tc>
                <w:tcPr>
                  <w:tcW w:w="436" w:type="dxa"/>
                </w:tcPr>
                <w:p w14:paraId="6934AB6A" w14:textId="77777777" w:rsidR="00490726" w:rsidRPr="00E85046" w:rsidRDefault="00AB1B3F" w:rsidP="00955EBA">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sidRPr="00E85046">
                    <w:rPr>
                      <w:sz w:val="16"/>
                      <w:szCs w:val="16"/>
                    </w:rPr>
                  </w:r>
                  <w:r w:rsidRPr="00E85046">
                    <w:rPr>
                      <w:sz w:val="16"/>
                      <w:szCs w:val="16"/>
                    </w:rPr>
                    <w:fldChar w:fldCharType="end"/>
                  </w:r>
                </w:p>
              </w:tc>
              <w:tc>
                <w:tcPr>
                  <w:tcW w:w="4244" w:type="dxa"/>
                </w:tcPr>
                <w:p w14:paraId="24A0F5F3" w14:textId="77777777" w:rsidR="00490726" w:rsidRDefault="00490726" w:rsidP="00955EBA">
                  <w:pPr>
                    <w:jc w:val="left"/>
                    <w:rPr>
                      <w:sz w:val="16"/>
                      <w:szCs w:val="16"/>
                    </w:rPr>
                  </w:pPr>
                  <w:r>
                    <w:rPr>
                      <w:sz w:val="16"/>
                      <w:szCs w:val="16"/>
                    </w:rPr>
                    <w:t>Comment Only</w:t>
                  </w:r>
                </w:p>
              </w:tc>
            </w:tr>
            <w:tr w:rsidR="00490726" w:rsidRPr="00E85046" w14:paraId="6092D95A" w14:textId="77777777" w:rsidTr="00955EBA">
              <w:tc>
                <w:tcPr>
                  <w:tcW w:w="436" w:type="dxa"/>
                </w:tcPr>
                <w:p w14:paraId="2A1D51F1" w14:textId="77777777" w:rsidR="00490726" w:rsidRPr="00E85046" w:rsidRDefault="001B0261" w:rsidP="00955EBA">
                  <w:pPr>
                    <w:jc w:val="center"/>
                    <w:rPr>
                      <w:sz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4244" w:type="dxa"/>
                </w:tcPr>
                <w:p w14:paraId="41DD4452" w14:textId="77777777" w:rsidR="00490726" w:rsidRPr="00E85046" w:rsidRDefault="00490726" w:rsidP="00955EBA">
                  <w:pPr>
                    <w:jc w:val="left"/>
                    <w:rPr>
                      <w:sz w:val="16"/>
                      <w:szCs w:val="16"/>
                    </w:rPr>
                  </w:pPr>
                  <w:r>
                    <w:rPr>
                      <w:sz w:val="16"/>
                      <w:szCs w:val="16"/>
                    </w:rPr>
                    <w:t>Informative</w:t>
                  </w:r>
                </w:p>
              </w:tc>
            </w:tr>
            <w:tr w:rsidR="00490726" w:rsidRPr="00E85046" w14:paraId="030F6E6A" w14:textId="77777777" w:rsidTr="00955EBA">
              <w:tc>
                <w:tcPr>
                  <w:tcW w:w="436" w:type="dxa"/>
                </w:tcPr>
                <w:p w14:paraId="7CA92A2F" w14:textId="3B7FE7DE" w:rsidR="00490726" w:rsidRPr="00E85046" w:rsidRDefault="00EF21AA" w:rsidP="00955EBA">
                  <w:pPr>
                    <w:jc w:val="center"/>
                    <w:rPr>
                      <w:sz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p>
              </w:tc>
              <w:tc>
                <w:tcPr>
                  <w:tcW w:w="4244" w:type="dxa"/>
                </w:tcPr>
                <w:p w14:paraId="00C43AC6" w14:textId="77777777" w:rsidR="00490726" w:rsidRPr="00E85046" w:rsidRDefault="00490726" w:rsidP="00955EBA">
                  <w:pPr>
                    <w:jc w:val="left"/>
                    <w:rPr>
                      <w:sz w:val="16"/>
                      <w:szCs w:val="16"/>
                    </w:rPr>
                  </w:pPr>
                  <w:r>
                    <w:rPr>
                      <w:sz w:val="16"/>
                      <w:szCs w:val="16"/>
                    </w:rPr>
                    <w:t>DSTU to Normative</w:t>
                  </w:r>
                </w:p>
              </w:tc>
            </w:tr>
          </w:tbl>
          <w:p w14:paraId="020B79A2" w14:textId="77777777" w:rsidR="00490726" w:rsidRPr="00087C6A" w:rsidRDefault="00490726" w:rsidP="00955EBA">
            <w:pPr>
              <w:rPr>
                <w:color w:val="000000"/>
                <w:sz w:val="18"/>
                <w:szCs w:val="18"/>
              </w:rPr>
            </w:pPr>
          </w:p>
        </w:tc>
        <w:tc>
          <w:tcPr>
            <w:tcW w:w="5220" w:type="dxa"/>
            <w:vAlign w:val="bottom"/>
          </w:tcPr>
          <w:tbl>
            <w:tblPr>
              <w:tblW w:w="4932" w:type="dxa"/>
              <w:tblLayout w:type="fixed"/>
              <w:tblCellMar>
                <w:left w:w="0" w:type="dxa"/>
                <w:right w:w="0" w:type="dxa"/>
              </w:tblCellMar>
              <w:tblLook w:val="01E0" w:firstRow="1" w:lastRow="1" w:firstColumn="1" w:lastColumn="1" w:noHBand="0" w:noVBand="0"/>
            </w:tblPr>
            <w:tblGrid>
              <w:gridCol w:w="4932"/>
            </w:tblGrid>
            <w:tr w:rsidR="00490726" w:rsidRPr="00E85046" w14:paraId="611D3DD1" w14:textId="77777777" w:rsidTr="00955EBA">
              <w:tc>
                <w:tcPr>
                  <w:tcW w:w="4932" w:type="dxa"/>
                </w:tcPr>
                <w:tbl>
                  <w:tblPr>
                    <w:tblW w:w="4752" w:type="dxa"/>
                    <w:tblLayout w:type="fixed"/>
                    <w:tblCellMar>
                      <w:left w:w="0" w:type="dxa"/>
                      <w:right w:w="0" w:type="dxa"/>
                    </w:tblCellMar>
                    <w:tblLook w:val="01E0" w:firstRow="1" w:lastRow="1" w:firstColumn="1" w:lastColumn="1" w:noHBand="0" w:noVBand="0"/>
                  </w:tblPr>
                  <w:tblGrid>
                    <w:gridCol w:w="436"/>
                    <w:gridCol w:w="4316"/>
                  </w:tblGrid>
                  <w:tr w:rsidR="00490726" w:rsidRPr="00E85046" w14:paraId="0A3577C0" w14:textId="77777777" w:rsidTr="00955EBA">
                    <w:tc>
                      <w:tcPr>
                        <w:tcW w:w="436" w:type="dxa"/>
                      </w:tcPr>
                      <w:p w14:paraId="0D45DF68" w14:textId="77777777" w:rsidR="00490726" w:rsidRPr="00E85046" w:rsidRDefault="00AB1B3F" w:rsidP="00955EBA">
                        <w:pPr>
                          <w:jc w:val="center"/>
                          <w:rPr>
                            <w:sz w:val="20"/>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sidRPr="00E85046">
                          <w:rPr>
                            <w:sz w:val="16"/>
                            <w:szCs w:val="16"/>
                          </w:rPr>
                        </w:r>
                        <w:r w:rsidRPr="00E85046">
                          <w:rPr>
                            <w:sz w:val="16"/>
                            <w:szCs w:val="16"/>
                          </w:rPr>
                          <w:fldChar w:fldCharType="end"/>
                        </w:r>
                      </w:p>
                    </w:tc>
                    <w:tc>
                      <w:tcPr>
                        <w:tcW w:w="4316" w:type="dxa"/>
                      </w:tcPr>
                      <w:p w14:paraId="4C984FAD" w14:textId="77777777" w:rsidR="00490726" w:rsidRPr="00E85046" w:rsidRDefault="00490726" w:rsidP="00955EBA">
                        <w:pPr>
                          <w:jc w:val="left"/>
                          <w:rPr>
                            <w:sz w:val="16"/>
                            <w:szCs w:val="16"/>
                          </w:rPr>
                        </w:pPr>
                        <w:r>
                          <w:rPr>
                            <w:sz w:val="16"/>
                            <w:szCs w:val="16"/>
                          </w:rPr>
                          <w:t>Normative (no DSTU)</w:t>
                        </w:r>
                      </w:p>
                    </w:tc>
                  </w:tr>
                  <w:tr w:rsidR="00490726" w:rsidRPr="00E85046" w14:paraId="005DE881" w14:textId="77777777" w:rsidTr="00955EBA">
                    <w:tc>
                      <w:tcPr>
                        <w:tcW w:w="436" w:type="dxa"/>
                      </w:tcPr>
                      <w:p w14:paraId="403FC5FC" w14:textId="34EF079E" w:rsidR="00490726" w:rsidRPr="00E85046" w:rsidRDefault="00EF21AA" w:rsidP="00955EBA">
                        <w:pPr>
                          <w:jc w:val="cente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p>
                    </w:tc>
                    <w:tc>
                      <w:tcPr>
                        <w:tcW w:w="4316" w:type="dxa"/>
                      </w:tcPr>
                      <w:p w14:paraId="699B2817" w14:textId="77777777" w:rsidR="00490726" w:rsidRPr="00E85046" w:rsidRDefault="00490726" w:rsidP="00955EBA">
                        <w:pPr>
                          <w:jc w:val="left"/>
                          <w:rPr>
                            <w:sz w:val="16"/>
                            <w:szCs w:val="16"/>
                          </w:rPr>
                        </w:pPr>
                        <w:r>
                          <w:rPr>
                            <w:sz w:val="16"/>
                            <w:szCs w:val="16"/>
                          </w:rPr>
                          <w:t>Joint Ballot (with other SDOs or HL7 Work Groups)</w:t>
                        </w:r>
                      </w:p>
                    </w:tc>
                  </w:tr>
                  <w:tr w:rsidR="00490726" w:rsidRPr="00E85046" w14:paraId="60C865E9" w14:textId="77777777" w:rsidTr="00955EBA">
                    <w:tc>
                      <w:tcPr>
                        <w:tcW w:w="436" w:type="dxa"/>
                      </w:tcPr>
                      <w:p w14:paraId="2DAD50CA" w14:textId="77777777" w:rsidR="00490726" w:rsidRPr="00E85046" w:rsidRDefault="00AB1B3F" w:rsidP="00955EBA">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sidRPr="00E85046">
                          <w:rPr>
                            <w:sz w:val="16"/>
                            <w:szCs w:val="16"/>
                          </w:rPr>
                        </w:r>
                        <w:r w:rsidRPr="00E85046">
                          <w:rPr>
                            <w:sz w:val="16"/>
                            <w:szCs w:val="16"/>
                          </w:rPr>
                          <w:fldChar w:fldCharType="end"/>
                        </w:r>
                      </w:p>
                    </w:tc>
                    <w:tc>
                      <w:tcPr>
                        <w:tcW w:w="4316" w:type="dxa"/>
                      </w:tcPr>
                      <w:p w14:paraId="6D012A80" w14:textId="77777777" w:rsidR="00490726" w:rsidRDefault="00490726" w:rsidP="00955EBA">
                        <w:pPr>
                          <w:jc w:val="left"/>
                          <w:rPr>
                            <w:sz w:val="16"/>
                            <w:szCs w:val="16"/>
                          </w:rPr>
                        </w:pPr>
                        <w:r>
                          <w:rPr>
                            <w:sz w:val="16"/>
                            <w:szCs w:val="16"/>
                          </w:rPr>
                          <w:t>N/A  (project won’t go through ballot)</w:t>
                        </w:r>
                      </w:p>
                    </w:tc>
                  </w:tr>
                </w:tbl>
                <w:p w14:paraId="02FA8DC4" w14:textId="77777777" w:rsidR="00490726" w:rsidRPr="00E85046" w:rsidRDefault="00490726" w:rsidP="00955EBA">
                  <w:pPr>
                    <w:jc w:val="left"/>
                    <w:rPr>
                      <w:sz w:val="16"/>
                      <w:szCs w:val="16"/>
                    </w:rPr>
                  </w:pPr>
                </w:p>
              </w:tc>
            </w:tr>
          </w:tbl>
          <w:p w14:paraId="39D95BD0" w14:textId="77777777" w:rsidR="00490726" w:rsidRPr="00087C6A" w:rsidRDefault="00490726" w:rsidP="00955EBA">
            <w:pPr>
              <w:rPr>
                <w:color w:val="FF0000"/>
                <w:sz w:val="18"/>
                <w:szCs w:val="18"/>
              </w:rPr>
            </w:pPr>
          </w:p>
        </w:tc>
      </w:tr>
      <w:tr w:rsidR="00490726" w:rsidRPr="00636B69" w:rsidDel="00ED2B6B" w14:paraId="43A772EC" w14:textId="77777777" w:rsidTr="009C3B14">
        <w:trPr>
          <w:cantSplit/>
        </w:trPr>
        <w:tc>
          <w:tcPr>
            <w:tcW w:w="10278" w:type="dxa"/>
            <w:gridSpan w:val="2"/>
          </w:tcPr>
          <w:p w14:paraId="489628C9" w14:textId="72331686" w:rsidR="00490726" w:rsidRPr="00104D89" w:rsidRDefault="00EF21AA" w:rsidP="00955EBA">
            <w:pPr>
              <w:jc w:val="left"/>
              <w:rPr>
                <w:b/>
                <w:sz w:val="20"/>
              </w:rPr>
            </w:pPr>
            <w:r>
              <w:rPr>
                <w:b/>
                <w:sz w:val="20"/>
              </w:rPr>
              <w:t>First DSTU. Joint HL7 ballot with NCPDP.</w:t>
            </w:r>
          </w:p>
        </w:tc>
      </w:tr>
      <w:tr w:rsidR="00A2343E" w:rsidRPr="00636B69" w:rsidDel="00ED2B6B" w14:paraId="6F7635F1" w14:textId="77777777" w:rsidTr="009C3B14">
        <w:trPr>
          <w:cantSplit/>
        </w:trPr>
        <w:tc>
          <w:tcPr>
            <w:tcW w:w="10278" w:type="dxa"/>
            <w:gridSpan w:val="2"/>
          </w:tcPr>
          <w:p w14:paraId="09F0A1A7" w14:textId="77777777" w:rsidR="00A2343E" w:rsidRPr="00A51C69" w:rsidRDefault="00A2343E" w:rsidP="00955EBA">
            <w:pPr>
              <w:jc w:val="left"/>
              <w:rPr>
                <w:rFonts w:ascii="Courier New" w:hAnsi="Courier New" w:cs="Courier New"/>
                <w:b/>
                <w:sz w:val="20"/>
                <w:highlight w:val="cyan"/>
              </w:rPr>
            </w:pPr>
          </w:p>
        </w:tc>
      </w:tr>
    </w:tbl>
    <w:p w14:paraId="25005A2F" w14:textId="77777777" w:rsidR="00AC2F71" w:rsidRDefault="00C73E4F">
      <w:pPr>
        <w:pStyle w:val="Heading5-BoldNumbered"/>
        <w:numPr>
          <w:ilvl w:val="1"/>
          <w:numId w:val="3"/>
        </w:numPr>
        <w:spacing w:before="120"/>
      </w:pPr>
      <w:r>
        <w:t>Joint Copyright</w:t>
      </w:r>
      <w:r w:rsidR="009700B9" w:rsidRPr="009700B9">
        <w:t xml:space="preserve"> </w:t>
      </w:r>
    </w:p>
    <w:p w14:paraId="19908BD4" w14:textId="77777777" w:rsidR="00C73E4F" w:rsidRPr="00B8794D" w:rsidRDefault="00C73E4F" w:rsidP="00C73E4F">
      <w:pPr>
        <w:jc w:val="left"/>
        <w:rPr>
          <w:i/>
          <w:color w:val="008000"/>
          <w:sz w:val="16"/>
          <w:szCs w:val="16"/>
        </w:rPr>
      </w:pPr>
      <w:r w:rsidRPr="00BB6858">
        <w:rPr>
          <w:i/>
          <w:color w:val="008000"/>
          <w:sz w:val="16"/>
          <w:szCs w:val="16"/>
        </w:rPr>
        <w:t xml:space="preserve">Check </w:t>
      </w:r>
      <w:proofErr w:type="gramStart"/>
      <w:r w:rsidRPr="00BB6858">
        <w:rPr>
          <w:i/>
          <w:color w:val="008000"/>
          <w:sz w:val="16"/>
          <w:szCs w:val="16"/>
        </w:rPr>
        <w:t>this box</w:t>
      </w:r>
      <w:proofErr w:type="gramEnd"/>
      <w:r w:rsidRPr="00BB6858">
        <w:rPr>
          <w:i/>
          <w:color w:val="008000"/>
          <w:sz w:val="16"/>
          <w:szCs w:val="16"/>
        </w:rPr>
        <w:t xml:space="preserve"> if </w:t>
      </w:r>
      <w:r>
        <w:rPr>
          <w:i/>
          <w:color w:val="008000"/>
          <w:sz w:val="16"/>
          <w:szCs w:val="16"/>
        </w:rPr>
        <w:t xml:space="preserve">you will be pursuing a joint copyright.  Note that when this box is checked, </w:t>
      </w:r>
      <w:r w:rsidRPr="003A009C">
        <w:rPr>
          <w:i/>
          <w:color w:val="008000"/>
          <w:sz w:val="16"/>
          <w:szCs w:val="16"/>
        </w:rPr>
        <w:t xml:space="preserve">a Joint Copyright Letter of Agreement must be </w:t>
      </w:r>
      <w:r w:rsidRPr="00B8794D">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8"/>
      </w:tblGrid>
      <w:tr w:rsidR="00C73E4F" w:rsidRPr="00E85046" w14:paraId="5D22CE3C" w14:textId="77777777" w:rsidTr="009C3B14">
        <w:trPr>
          <w:trHeight w:val="287"/>
        </w:trPr>
        <w:tc>
          <w:tcPr>
            <w:tcW w:w="10278" w:type="dxa"/>
          </w:tcPr>
          <w:p w14:paraId="5950F3D2" w14:textId="77777777" w:rsidR="00C73E4F" w:rsidRPr="002F07C2" w:rsidRDefault="00C73E4F" w:rsidP="002A5A95">
            <w:pPr>
              <w:rPr>
                <w:sz w:val="4"/>
                <w:szCs w:val="4"/>
              </w:rPr>
            </w:pPr>
          </w:p>
          <w:tbl>
            <w:tblPr>
              <w:tblW w:w="10170" w:type="dxa"/>
              <w:tblLayout w:type="fixed"/>
              <w:tblCellMar>
                <w:left w:w="0" w:type="dxa"/>
                <w:right w:w="0" w:type="dxa"/>
              </w:tblCellMar>
              <w:tblLook w:val="01E0" w:firstRow="1" w:lastRow="1" w:firstColumn="1" w:lastColumn="1" w:noHBand="0" w:noVBand="0"/>
            </w:tblPr>
            <w:tblGrid>
              <w:gridCol w:w="436"/>
              <w:gridCol w:w="9734"/>
            </w:tblGrid>
            <w:tr w:rsidR="00C73E4F" w:rsidRPr="00E85046" w14:paraId="195B2721" w14:textId="77777777" w:rsidTr="002A5A95">
              <w:tc>
                <w:tcPr>
                  <w:tcW w:w="436" w:type="dxa"/>
                </w:tcPr>
                <w:p w14:paraId="11A694C9" w14:textId="77777777" w:rsidR="00C73E4F" w:rsidRPr="00E85046" w:rsidRDefault="00C33062" w:rsidP="002A5A95">
                  <w:pPr>
                    <w:jc w:val="center"/>
                    <w:rPr>
                      <w:sz w:val="20"/>
                    </w:rPr>
                  </w:pPr>
                  <w:r>
                    <w:rPr>
                      <w:sz w:val="20"/>
                    </w:rPr>
                    <w:fldChar w:fldCharType="begin">
                      <w:ffData>
                        <w:name w:val=""/>
                        <w:enabled/>
                        <w:calcOnExit w:val="0"/>
                        <w:checkBox>
                          <w:size w:val="16"/>
                          <w:default w:val="1"/>
                        </w:checkBox>
                      </w:ffData>
                    </w:fldChar>
                  </w:r>
                  <w:r>
                    <w:rPr>
                      <w:sz w:val="20"/>
                    </w:rPr>
                    <w:instrText xml:space="preserve"> FORMCHECKBOX </w:instrText>
                  </w:r>
                  <w:r>
                    <w:rPr>
                      <w:sz w:val="20"/>
                    </w:rPr>
                  </w:r>
                  <w:r>
                    <w:rPr>
                      <w:sz w:val="20"/>
                    </w:rPr>
                    <w:fldChar w:fldCharType="end"/>
                  </w:r>
                </w:p>
              </w:tc>
              <w:tc>
                <w:tcPr>
                  <w:tcW w:w="9734" w:type="dxa"/>
                </w:tcPr>
                <w:p w14:paraId="3EA6A029" w14:textId="70CC1C97" w:rsidR="00C73E4F" w:rsidRPr="00E85046" w:rsidRDefault="00C73E4F" w:rsidP="003E6228">
                  <w:pPr>
                    <w:tabs>
                      <w:tab w:val="left" w:pos="1797"/>
                    </w:tabs>
                    <w:jc w:val="left"/>
                    <w:rPr>
                      <w:sz w:val="16"/>
                      <w:szCs w:val="16"/>
                    </w:rPr>
                  </w:pPr>
                  <w:r>
                    <w:rPr>
                      <w:sz w:val="16"/>
                      <w:szCs w:val="16"/>
                    </w:rPr>
                    <w:t>Joint Copyrighted Material will be produced</w:t>
                  </w:r>
                  <w:r w:rsidR="00C33062">
                    <w:rPr>
                      <w:sz w:val="16"/>
                      <w:szCs w:val="16"/>
                    </w:rPr>
                    <w:t xml:space="preserve"> NCPDP-HL7 letter of agreement on file</w:t>
                  </w:r>
                  <w:r w:rsidR="00BE7843">
                    <w:rPr>
                      <w:sz w:val="16"/>
                      <w:szCs w:val="16"/>
                    </w:rPr>
                    <w:t xml:space="preserve"> (active until August </w:t>
                  </w:r>
                  <w:del w:id="72" w:author="Sue Thompson" w:date="2016-10-18T15:45:00Z">
                    <w:r w:rsidR="00BE7843" w:rsidDel="003E6228">
                      <w:rPr>
                        <w:sz w:val="16"/>
                        <w:szCs w:val="16"/>
                      </w:rPr>
                      <w:delText>2016</w:delText>
                    </w:r>
                  </w:del>
                  <w:ins w:id="73" w:author="Sue Thompson" w:date="2016-10-18T15:45:00Z">
                    <w:r w:rsidR="003E6228">
                      <w:rPr>
                        <w:sz w:val="16"/>
                        <w:szCs w:val="16"/>
                      </w:rPr>
                      <w:t>2018</w:t>
                    </w:r>
                  </w:ins>
                  <w:r w:rsidR="00BE7843">
                    <w:rPr>
                      <w:sz w:val="16"/>
                      <w:szCs w:val="16"/>
                    </w:rPr>
                    <w:t>)</w:t>
                  </w:r>
                </w:p>
              </w:tc>
            </w:tr>
          </w:tbl>
          <w:p w14:paraId="58F8D57C" w14:textId="77777777" w:rsidR="00C73E4F" w:rsidRPr="00E85046" w:rsidRDefault="00C73E4F" w:rsidP="002A5A95">
            <w:pPr>
              <w:jc w:val="center"/>
              <w:rPr>
                <w:sz w:val="20"/>
              </w:rPr>
            </w:pPr>
          </w:p>
        </w:tc>
      </w:tr>
    </w:tbl>
    <w:p w14:paraId="1B4ECBFC" w14:textId="77777777" w:rsidR="00AC2F71" w:rsidRDefault="0097527E">
      <w:pPr>
        <w:pStyle w:val="Heading5-BoldNumbered"/>
        <w:numPr>
          <w:ilvl w:val="0"/>
          <w:numId w:val="3"/>
        </w:numPr>
        <w:spacing w:before="120"/>
      </w:pPr>
      <w:r>
        <w:t>Project Logistics</w:t>
      </w:r>
    </w:p>
    <w:p w14:paraId="38F44383" w14:textId="77777777" w:rsidR="00AC2F71" w:rsidRDefault="0097527E">
      <w:pPr>
        <w:pStyle w:val="Heading5-BoldNumbered"/>
        <w:numPr>
          <w:ilvl w:val="1"/>
          <w:numId w:val="3"/>
        </w:numPr>
        <w:spacing w:before="120"/>
      </w:pPr>
      <w:r>
        <w:t>External Project Collaboration</w:t>
      </w:r>
    </w:p>
    <w:p w14:paraId="0DCEBE94" w14:textId="77777777" w:rsidR="0097527E" w:rsidRPr="00DA36AA" w:rsidRDefault="006021BF" w:rsidP="0097527E">
      <w:pPr>
        <w:rPr>
          <w:i/>
          <w:color w:val="008000"/>
          <w:sz w:val="16"/>
          <w:szCs w:val="16"/>
        </w:rPr>
      </w:pPr>
      <w:hyperlink w:anchor="External_Project_Collaboration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1665"/>
        <w:gridCol w:w="1755"/>
      </w:tblGrid>
      <w:tr w:rsidR="0097527E" w:rsidRPr="00B84774" w14:paraId="5DC15E37" w14:textId="77777777" w:rsidTr="009C3B14">
        <w:tc>
          <w:tcPr>
            <w:tcW w:w="10278" w:type="dxa"/>
            <w:gridSpan w:val="3"/>
          </w:tcPr>
          <w:p w14:paraId="4F71D9E7" w14:textId="77777777" w:rsidR="0097527E" w:rsidRPr="00DA36AA" w:rsidRDefault="00C33062" w:rsidP="00EF6CF0">
            <w:pPr>
              <w:jc w:val="left"/>
              <w:rPr>
                <w:rFonts w:ascii="Courier New" w:hAnsi="Courier New" w:cs="Courier New"/>
                <w:b/>
                <w:sz w:val="20"/>
              </w:rPr>
            </w:pPr>
            <w:r>
              <w:rPr>
                <w:rFonts w:ascii="Courier New" w:hAnsi="Courier New" w:cs="Courier New"/>
                <w:b/>
                <w:sz w:val="20"/>
              </w:rPr>
              <w:t>Pharmacy HIT Collaborative, National Council for Prescription Drug Programs</w:t>
            </w:r>
          </w:p>
        </w:tc>
      </w:tr>
      <w:tr w:rsidR="0097527E" w:rsidRPr="00B84774" w14:paraId="15196BB9" w14:textId="77777777" w:rsidTr="009C3B14">
        <w:tc>
          <w:tcPr>
            <w:tcW w:w="10278" w:type="dxa"/>
            <w:gridSpan w:val="3"/>
          </w:tcPr>
          <w:p w14:paraId="5E484204" w14:textId="77777777" w:rsidR="0097527E" w:rsidRPr="005241A8" w:rsidRDefault="0097527E" w:rsidP="00EF6CF0">
            <w:pPr>
              <w:rPr>
                <w:color w:val="000000"/>
                <w:sz w:val="20"/>
              </w:rPr>
            </w:pPr>
            <w:r w:rsidRPr="005241A8">
              <w:rPr>
                <w:color w:val="000000"/>
                <w:sz w:val="20"/>
              </w:rPr>
              <w:t>For projects that have some of their content already developed:</w:t>
            </w:r>
          </w:p>
        </w:tc>
      </w:tr>
      <w:tr w:rsidR="0097527E" w:rsidRPr="00B84774" w14:paraId="709D61CE" w14:textId="77777777" w:rsidTr="009C3B14">
        <w:tc>
          <w:tcPr>
            <w:tcW w:w="6858" w:type="dxa"/>
          </w:tcPr>
          <w:p w14:paraId="0B464AA3" w14:textId="77777777" w:rsidR="0097527E" w:rsidRPr="005241A8" w:rsidRDefault="0097527E" w:rsidP="00EF6CF0">
            <w:pPr>
              <w:rPr>
                <w:color w:val="000000"/>
                <w:sz w:val="20"/>
              </w:rPr>
            </w:pPr>
            <w:r w:rsidRPr="005241A8">
              <w:rPr>
                <w:color w:val="000000"/>
                <w:sz w:val="20"/>
              </w:rPr>
              <w:t>How much content for this project is already developed?</w:t>
            </w:r>
          </w:p>
        </w:tc>
        <w:tc>
          <w:tcPr>
            <w:tcW w:w="3420" w:type="dxa"/>
            <w:gridSpan w:val="2"/>
          </w:tcPr>
          <w:p w14:paraId="22AA0C0F" w14:textId="77777777" w:rsidR="0097527E" w:rsidRPr="00C33062" w:rsidRDefault="00C33062" w:rsidP="00EF6CF0">
            <w:pPr>
              <w:jc w:val="left"/>
              <w:rPr>
                <w:rFonts w:ascii="Courier New" w:hAnsi="Courier New" w:cs="Courier New"/>
                <w:b/>
                <w:sz w:val="20"/>
              </w:rPr>
            </w:pPr>
            <w:r w:rsidRPr="00C33062">
              <w:rPr>
                <w:rFonts w:ascii="Courier New" w:hAnsi="Courier New" w:cs="Courier New"/>
                <w:b/>
                <w:sz w:val="20"/>
              </w:rPr>
              <w:t>Basic identification of required information.</w:t>
            </w:r>
          </w:p>
        </w:tc>
      </w:tr>
      <w:tr w:rsidR="0097527E" w:rsidRPr="00B84774" w14:paraId="5764A111" w14:textId="77777777" w:rsidTr="009C3B14">
        <w:tc>
          <w:tcPr>
            <w:tcW w:w="6858" w:type="dxa"/>
          </w:tcPr>
          <w:p w14:paraId="60BE0B2D" w14:textId="77777777" w:rsidR="0097527E" w:rsidRPr="005241A8" w:rsidRDefault="0097527E" w:rsidP="00EF6CF0">
            <w:pPr>
              <w:rPr>
                <w:color w:val="000000"/>
                <w:sz w:val="20"/>
              </w:rPr>
            </w:pPr>
            <w:r w:rsidRPr="005241A8">
              <w:rPr>
                <w:color w:val="000000"/>
                <w:sz w:val="20"/>
              </w:rPr>
              <w:lastRenderedPageBreak/>
              <w:t xml:space="preserve">Was the content externally developed (Y/N)?  </w:t>
            </w:r>
          </w:p>
        </w:tc>
        <w:tc>
          <w:tcPr>
            <w:tcW w:w="3420" w:type="dxa"/>
            <w:gridSpan w:val="2"/>
          </w:tcPr>
          <w:p w14:paraId="75BFBA8D" w14:textId="7BFEAF49" w:rsidR="0097527E" w:rsidRPr="00C33062" w:rsidRDefault="00293891" w:rsidP="00293891">
            <w:pPr>
              <w:jc w:val="left"/>
              <w:rPr>
                <w:rFonts w:ascii="Courier New" w:hAnsi="Courier New" w:cs="Courier New"/>
                <w:b/>
                <w:sz w:val="20"/>
              </w:rPr>
            </w:pPr>
            <w:r>
              <w:rPr>
                <w:rFonts w:ascii="Courier New" w:hAnsi="Courier New" w:cs="Courier New"/>
                <w:b/>
                <w:sz w:val="20"/>
              </w:rPr>
              <w:t xml:space="preserve">N </w:t>
            </w:r>
          </w:p>
        </w:tc>
      </w:tr>
      <w:tr w:rsidR="0097527E" w:rsidRPr="00B84774" w14:paraId="6AACF6D5" w14:textId="77777777" w:rsidTr="009C3B14">
        <w:tc>
          <w:tcPr>
            <w:tcW w:w="6858" w:type="dxa"/>
          </w:tcPr>
          <w:p w14:paraId="4A83EE1B" w14:textId="77777777" w:rsidR="0097527E" w:rsidRPr="005241A8" w:rsidRDefault="0097527E" w:rsidP="00EF6CF0">
            <w:pPr>
              <w:rPr>
                <w:color w:val="000000"/>
                <w:sz w:val="20"/>
              </w:rPr>
            </w:pPr>
            <w:r>
              <w:rPr>
                <w:color w:val="000000"/>
                <w:sz w:val="20"/>
              </w:rPr>
              <w:t>Date of external content review by the ARB?</w:t>
            </w:r>
          </w:p>
        </w:tc>
        <w:tc>
          <w:tcPr>
            <w:tcW w:w="3420" w:type="dxa"/>
            <w:gridSpan w:val="2"/>
          </w:tcPr>
          <w:p w14:paraId="42524EFC" w14:textId="77777777" w:rsidR="0097527E" w:rsidRPr="000A13FE" w:rsidRDefault="000A13FE" w:rsidP="00EF6CF0">
            <w:pPr>
              <w:jc w:val="left"/>
              <w:rPr>
                <w:rFonts w:ascii="Courier New" w:hAnsi="Courier New" w:cs="Courier New"/>
                <w:b/>
                <w:sz w:val="20"/>
              </w:rPr>
            </w:pPr>
            <w:proofErr w:type="gramStart"/>
            <w:r w:rsidRPr="000A13FE">
              <w:rPr>
                <w:rFonts w:ascii="Courier New" w:hAnsi="Courier New" w:cs="Courier New"/>
                <w:b/>
                <w:sz w:val="20"/>
              </w:rPr>
              <w:t>n</w:t>
            </w:r>
            <w:proofErr w:type="gramEnd"/>
            <w:r w:rsidRPr="000A13FE">
              <w:rPr>
                <w:rFonts w:ascii="Courier New" w:hAnsi="Courier New" w:cs="Courier New"/>
                <w:b/>
                <w:sz w:val="20"/>
              </w:rPr>
              <w:t>/a</w:t>
            </w:r>
          </w:p>
        </w:tc>
      </w:tr>
      <w:tr w:rsidR="0097527E" w:rsidRPr="00B84774" w14:paraId="643A8A7E" w14:textId="77777777" w:rsidTr="009C3B14">
        <w:tc>
          <w:tcPr>
            <w:tcW w:w="6858" w:type="dxa"/>
          </w:tcPr>
          <w:p w14:paraId="088628B1" w14:textId="77777777" w:rsidR="0097527E" w:rsidRPr="005241A8" w:rsidRDefault="0097527E" w:rsidP="00EF6CF0">
            <w:pPr>
              <w:rPr>
                <w:color w:val="000000"/>
                <w:sz w:val="20"/>
              </w:rPr>
            </w:pPr>
            <w:r w:rsidRPr="005241A8">
              <w:rPr>
                <w:color w:val="000000"/>
                <w:sz w:val="20"/>
              </w:rPr>
              <w:t>Is this a hosted (externally funded) project?</w:t>
            </w:r>
            <w:r>
              <w:rPr>
                <w:color w:val="000000"/>
                <w:sz w:val="20"/>
              </w:rPr>
              <w:t xml:space="preserve">  </w:t>
            </w:r>
            <w:r w:rsidRPr="005241A8">
              <w:rPr>
                <w:color w:val="000000"/>
                <w:sz w:val="20"/>
              </w:rPr>
              <w:t>(</w:t>
            </w:r>
            <w:proofErr w:type="gramStart"/>
            <w:r w:rsidRPr="005241A8">
              <w:rPr>
                <w:color w:val="000000"/>
                <w:sz w:val="20"/>
              </w:rPr>
              <w:t>not</w:t>
            </w:r>
            <w:proofErr w:type="gramEnd"/>
            <w:r w:rsidRPr="005241A8">
              <w:rPr>
                <w:color w:val="000000"/>
                <w:sz w:val="20"/>
              </w:rPr>
              <w:t xml:space="preserve"> asking for amount just if funded)</w:t>
            </w:r>
          </w:p>
        </w:tc>
        <w:tc>
          <w:tcPr>
            <w:tcW w:w="1665" w:type="dxa"/>
          </w:tcPr>
          <w:p w14:paraId="1DD3C394" w14:textId="77777777" w:rsidR="0097527E" w:rsidRPr="009528BD" w:rsidRDefault="00C33062" w:rsidP="00EF6CF0">
            <w:pPr>
              <w:jc w:val="left"/>
              <w:rPr>
                <w:rFonts w:ascii="Courier New" w:hAnsi="Courier New" w:cs="Courier New"/>
                <w:b/>
                <w:sz w:val="20"/>
                <w:highlight w:val="cyan"/>
              </w:rPr>
            </w:pPr>
            <w:r>
              <w:rPr>
                <w:sz w:val="20"/>
              </w:rPr>
              <w:fldChar w:fldCharType="begin">
                <w:ffData>
                  <w:name w:val=""/>
                  <w:enabled/>
                  <w:calcOnExit w:val="0"/>
                  <w:checkBox>
                    <w:size w:val="16"/>
                    <w:default w:val="1"/>
                  </w:checkBox>
                </w:ffData>
              </w:fldChar>
            </w:r>
            <w:r>
              <w:rPr>
                <w:sz w:val="20"/>
              </w:rPr>
              <w:instrText xml:space="preserve"> FORMCHECKBOX </w:instrText>
            </w:r>
            <w:r>
              <w:rPr>
                <w:sz w:val="20"/>
              </w:rPr>
            </w:r>
            <w:r>
              <w:rPr>
                <w:sz w:val="20"/>
              </w:rPr>
              <w:fldChar w:fldCharType="end"/>
            </w:r>
            <w:r w:rsidR="0097527E" w:rsidRPr="006C1678">
              <w:rPr>
                <w:sz w:val="20"/>
              </w:rPr>
              <w:t xml:space="preserve"> </w:t>
            </w:r>
            <w:r w:rsidR="0097527E" w:rsidRPr="00C33062">
              <w:rPr>
                <w:sz w:val="16"/>
                <w:szCs w:val="16"/>
              </w:rPr>
              <w:t>Yes</w:t>
            </w:r>
          </w:p>
        </w:tc>
        <w:tc>
          <w:tcPr>
            <w:tcW w:w="1755" w:type="dxa"/>
          </w:tcPr>
          <w:p w14:paraId="6002BDDC" w14:textId="77777777" w:rsidR="0097527E" w:rsidRPr="009528BD" w:rsidRDefault="00AB1B3F" w:rsidP="00EF6CF0">
            <w:pPr>
              <w:jc w:val="left"/>
              <w:rPr>
                <w:rFonts w:ascii="Courier New" w:hAnsi="Courier New" w:cs="Courier New"/>
                <w:b/>
                <w:sz w:val="20"/>
                <w:highlight w:val="cyan"/>
              </w:rPr>
            </w:pPr>
            <w:r w:rsidRPr="006C1678">
              <w:rPr>
                <w:sz w:val="20"/>
              </w:rPr>
              <w:fldChar w:fldCharType="begin">
                <w:ffData>
                  <w:name w:val=""/>
                  <w:enabled/>
                  <w:calcOnExit w:val="0"/>
                  <w:checkBox>
                    <w:size w:val="16"/>
                    <w:default w:val="0"/>
                  </w:checkBox>
                </w:ffData>
              </w:fldChar>
            </w:r>
            <w:r w:rsidR="0097527E" w:rsidRPr="006C1678">
              <w:rPr>
                <w:sz w:val="20"/>
              </w:rPr>
              <w:instrText xml:space="preserve"> FORMCHECKBOX </w:instrText>
            </w:r>
            <w:r w:rsidRPr="006C1678">
              <w:rPr>
                <w:sz w:val="20"/>
              </w:rPr>
            </w:r>
            <w:r w:rsidRPr="006C1678">
              <w:rPr>
                <w:sz w:val="20"/>
              </w:rPr>
              <w:fldChar w:fldCharType="end"/>
            </w:r>
            <w:r w:rsidR="0097527E" w:rsidRPr="006C1678">
              <w:rPr>
                <w:sz w:val="20"/>
              </w:rPr>
              <w:t xml:space="preserve"> </w:t>
            </w:r>
            <w:r w:rsidR="0097527E" w:rsidRPr="006C1678">
              <w:rPr>
                <w:sz w:val="16"/>
                <w:szCs w:val="16"/>
              </w:rPr>
              <w:t>No</w:t>
            </w:r>
          </w:p>
        </w:tc>
      </w:tr>
    </w:tbl>
    <w:p w14:paraId="34E0015B" w14:textId="77777777" w:rsidR="00AC2F71" w:rsidRDefault="0097527E">
      <w:pPr>
        <w:pStyle w:val="Heading5-BoldNumbered"/>
        <w:numPr>
          <w:ilvl w:val="1"/>
          <w:numId w:val="3"/>
        </w:numPr>
        <w:spacing w:before="120"/>
      </w:pPr>
      <w:r>
        <w:t>Realm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460"/>
      </w:tblGrid>
      <w:tr w:rsidR="0097527E" w:rsidRPr="00514DF2" w14:paraId="516F9E7F" w14:textId="77777777" w:rsidTr="00DC7650">
        <w:tc>
          <w:tcPr>
            <w:tcW w:w="1818" w:type="dxa"/>
            <w:vAlign w:val="bottom"/>
          </w:tcPr>
          <w:tbl>
            <w:tblPr>
              <w:tblW w:w="4950" w:type="dxa"/>
              <w:tblLayout w:type="fixed"/>
              <w:tblCellMar>
                <w:left w:w="0" w:type="dxa"/>
                <w:right w:w="0" w:type="dxa"/>
              </w:tblCellMar>
              <w:tblLook w:val="01E0" w:firstRow="1" w:lastRow="1" w:firstColumn="1" w:lastColumn="1" w:noHBand="0" w:noVBand="0"/>
            </w:tblPr>
            <w:tblGrid>
              <w:gridCol w:w="436"/>
              <w:gridCol w:w="4514"/>
            </w:tblGrid>
            <w:tr w:rsidR="0097527E" w:rsidRPr="00E85046" w14:paraId="6D47A862" w14:textId="77777777" w:rsidTr="00EF6CF0">
              <w:tc>
                <w:tcPr>
                  <w:tcW w:w="436" w:type="dxa"/>
                </w:tcPr>
                <w:p w14:paraId="10A0C406" w14:textId="77777777" w:rsidR="0097527E" w:rsidRPr="00E85046" w:rsidRDefault="00AB1B3F" w:rsidP="00EF6CF0">
                  <w:pPr>
                    <w:jc w:val="center"/>
                    <w:rPr>
                      <w:color w:val="000000"/>
                      <w:sz w:val="16"/>
                      <w:szCs w:val="16"/>
                    </w:rPr>
                  </w:pPr>
                  <w:r w:rsidRPr="00E85046">
                    <w:rPr>
                      <w:sz w:val="16"/>
                      <w:szCs w:val="16"/>
                    </w:rPr>
                    <w:fldChar w:fldCharType="begin">
                      <w:ffData>
                        <w:name w:val=""/>
                        <w:enabled/>
                        <w:calcOnExit w:val="0"/>
                        <w:checkBox>
                          <w:sizeAuto/>
                          <w:default w:val="0"/>
                          <w:checked w:val="0"/>
                        </w:checkBox>
                      </w:ffData>
                    </w:fldChar>
                  </w:r>
                  <w:r w:rsidR="0097527E" w:rsidRPr="00E85046">
                    <w:rPr>
                      <w:sz w:val="16"/>
                      <w:szCs w:val="16"/>
                    </w:rPr>
                    <w:instrText xml:space="preserve"> FORMCHECKBOX </w:instrText>
                  </w:r>
                  <w:r w:rsidRPr="00E85046">
                    <w:rPr>
                      <w:sz w:val="16"/>
                      <w:szCs w:val="16"/>
                    </w:rPr>
                  </w:r>
                  <w:r w:rsidRPr="00E85046">
                    <w:rPr>
                      <w:sz w:val="16"/>
                      <w:szCs w:val="16"/>
                    </w:rPr>
                    <w:fldChar w:fldCharType="end"/>
                  </w:r>
                </w:p>
              </w:tc>
              <w:tc>
                <w:tcPr>
                  <w:tcW w:w="4514" w:type="dxa"/>
                </w:tcPr>
                <w:p w14:paraId="028CC3FE" w14:textId="77777777" w:rsidR="0097527E" w:rsidRPr="00E85046" w:rsidRDefault="0097527E" w:rsidP="00EF6CF0">
                  <w:pPr>
                    <w:jc w:val="left"/>
                    <w:rPr>
                      <w:color w:val="000000"/>
                      <w:sz w:val="16"/>
                      <w:szCs w:val="16"/>
                    </w:rPr>
                  </w:pPr>
                  <w:r w:rsidRPr="00E85046">
                    <w:rPr>
                      <w:color w:val="000000"/>
                      <w:sz w:val="16"/>
                      <w:szCs w:val="16"/>
                    </w:rPr>
                    <w:t>Universal</w:t>
                  </w:r>
                </w:p>
              </w:tc>
            </w:tr>
          </w:tbl>
          <w:p w14:paraId="7113B1E2" w14:textId="77777777" w:rsidR="0097527E" w:rsidRPr="00E85046" w:rsidRDefault="0097527E" w:rsidP="00EF6CF0">
            <w:pPr>
              <w:jc w:val="center"/>
              <w:rPr>
                <w:sz w:val="16"/>
                <w:szCs w:val="16"/>
              </w:rPr>
            </w:pPr>
          </w:p>
        </w:tc>
        <w:tc>
          <w:tcPr>
            <w:tcW w:w="8460" w:type="dxa"/>
            <w:vAlign w:val="bottom"/>
          </w:tcPr>
          <w:p w14:paraId="1B9C2CCE" w14:textId="77777777" w:rsidR="0097527E" w:rsidRPr="00E85046" w:rsidRDefault="00C33062" w:rsidP="00EF6CF0">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7527E">
              <w:rPr>
                <w:sz w:val="16"/>
                <w:szCs w:val="16"/>
              </w:rPr>
              <w:t xml:space="preserve">    </w:t>
            </w:r>
            <w:r w:rsidR="0097527E" w:rsidRPr="00E85046">
              <w:rPr>
                <w:color w:val="000000"/>
                <w:sz w:val="16"/>
                <w:szCs w:val="16"/>
              </w:rPr>
              <w:t xml:space="preserve">Realm Specific </w:t>
            </w:r>
          </w:p>
        </w:tc>
      </w:tr>
      <w:tr w:rsidR="0097527E" w:rsidRPr="00514DF2" w14:paraId="68DD2EF5" w14:textId="77777777" w:rsidTr="00310002">
        <w:tc>
          <w:tcPr>
            <w:tcW w:w="1818" w:type="dxa"/>
            <w:tcBorders>
              <w:bottom w:val="thinThickSmallGap" w:sz="24" w:space="0" w:color="auto"/>
            </w:tcBorders>
            <w:vAlign w:val="bottom"/>
          </w:tcPr>
          <w:p w14:paraId="422048CD" w14:textId="77777777" w:rsidR="0097527E" w:rsidRPr="00E85046" w:rsidRDefault="0097527E" w:rsidP="00EF6CF0">
            <w:pPr>
              <w:jc w:val="center"/>
              <w:rPr>
                <w:sz w:val="16"/>
                <w:szCs w:val="16"/>
              </w:rPr>
            </w:pPr>
          </w:p>
        </w:tc>
        <w:tc>
          <w:tcPr>
            <w:tcW w:w="8460" w:type="dxa"/>
            <w:vAlign w:val="bottom"/>
          </w:tcPr>
          <w:p w14:paraId="6B95B211" w14:textId="77777777" w:rsidR="0097527E" w:rsidRPr="006F4213" w:rsidRDefault="00AB1B3F" w:rsidP="00EF6CF0">
            <w:pPr>
              <w:jc w:val="left"/>
              <w:rPr>
                <w:sz w:val="16"/>
                <w:szCs w:val="16"/>
                <w:lang w:val="en-US"/>
              </w:rPr>
            </w:pPr>
            <w:r w:rsidRPr="00E85046">
              <w:rPr>
                <w:sz w:val="16"/>
                <w:szCs w:val="16"/>
              </w:rPr>
              <w:fldChar w:fldCharType="begin">
                <w:ffData>
                  <w:name w:val=""/>
                  <w:enabled/>
                  <w:calcOnExit w:val="0"/>
                  <w:checkBox>
                    <w:sizeAuto/>
                    <w:default w:val="0"/>
                    <w:checked w:val="0"/>
                  </w:checkBox>
                </w:ffData>
              </w:fldChar>
            </w:r>
            <w:r w:rsidR="0097527E" w:rsidRPr="00E85046">
              <w:rPr>
                <w:sz w:val="16"/>
                <w:szCs w:val="16"/>
              </w:rPr>
              <w:instrText xml:space="preserve"> FORMCHECKBOX </w:instrText>
            </w:r>
            <w:r w:rsidRPr="00E85046">
              <w:rPr>
                <w:sz w:val="16"/>
                <w:szCs w:val="16"/>
              </w:rPr>
            </w:r>
            <w:r w:rsidRPr="00E85046">
              <w:rPr>
                <w:sz w:val="16"/>
                <w:szCs w:val="16"/>
              </w:rPr>
              <w:fldChar w:fldCharType="end"/>
            </w:r>
            <w:r w:rsidR="0097527E">
              <w:rPr>
                <w:sz w:val="16"/>
                <w:szCs w:val="16"/>
              </w:rPr>
              <w:t xml:space="preserve">    </w:t>
            </w:r>
            <w:r w:rsidR="0097527E">
              <w:rPr>
                <w:color w:val="000000"/>
                <w:sz w:val="16"/>
                <w:szCs w:val="16"/>
              </w:rPr>
              <w:t xml:space="preserve">Check here if </w:t>
            </w:r>
            <w:r w:rsidR="0097527E" w:rsidRPr="00B76122">
              <w:rPr>
                <w:color w:val="000000"/>
                <w:sz w:val="16"/>
                <w:szCs w:val="16"/>
              </w:rPr>
              <w:t>this standard balloted</w:t>
            </w:r>
            <w:r w:rsidR="0097527E">
              <w:rPr>
                <w:color w:val="000000"/>
                <w:sz w:val="16"/>
                <w:szCs w:val="16"/>
              </w:rPr>
              <w:t xml:space="preserve"> or was </w:t>
            </w:r>
            <w:r w:rsidR="0097527E" w:rsidRPr="00B76122">
              <w:rPr>
                <w:color w:val="000000"/>
                <w:sz w:val="16"/>
                <w:szCs w:val="16"/>
              </w:rPr>
              <w:t>previously approved as realm specific standard</w:t>
            </w:r>
          </w:p>
        </w:tc>
      </w:tr>
      <w:tr w:rsidR="0097527E" w:rsidRPr="00514DF2" w14:paraId="423B715C" w14:textId="77777777" w:rsidTr="00310002">
        <w:tc>
          <w:tcPr>
            <w:tcW w:w="1818" w:type="dxa"/>
            <w:tcBorders>
              <w:top w:val="thinThickSmallGap" w:sz="24" w:space="0" w:color="auto"/>
              <w:left w:val="thinThickSmallGap" w:sz="24" w:space="0" w:color="auto"/>
              <w:bottom w:val="thinThickSmallGap" w:sz="24" w:space="0" w:color="auto"/>
            </w:tcBorders>
            <w:vAlign w:val="bottom"/>
          </w:tcPr>
          <w:p w14:paraId="085F65B8" w14:textId="77777777" w:rsidR="0097527E" w:rsidRPr="00E85046" w:rsidRDefault="0097527E" w:rsidP="00EF6CF0">
            <w:pPr>
              <w:jc w:val="center"/>
              <w:rPr>
                <w:sz w:val="16"/>
                <w:szCs w:val="16"/>
              </w:rPr>
            </w:pPr>
          </w:p>
        </w:tc>
        <w:tc>
          <w:tcPr>
            <w:tcW w:w="8460" w:type="dxa"/>
            <w:tcBorders>
              <w:top w:val="thinThickSmallGap" w:sz="24" w:space="0" w:color="auto"/>
              <w:bottom w:val="thinThickSmallGap" w:sz="24" w:space="0" w:color="auto"/>
              <w:right w:val="thinThickSmallGap" w:sz="24" w:space="0" w:color="auto"/>
            </w:tcBorders>
            <w:vAlign w:val="bottom"/>
          </w:tcPr>
          <w:p w14:paraId="4ECDE8DC" w14:textId="77777777" w:rsidR="0097527E" w:rsidRDefault="00C33062" w:rsidP="00EF6CF0">
            <w:pPr>
              <w:jc w:val="left"/>
              <w:rPr>
                <w:rFonts w:ascii="Courier New" w:hAnsi="Courier New" w:cs="Courier New"/>
                <w:b/>
                <w:sz w:val="20"/>
              </w:rPr>
            </w:pPr>
            <w:r>
              <w:rPr>
                <w:rFonts w:ascii="Courier New" w:hAnsi="Courier New" w:cs="Courier New"/>
                <w:b/>
                <w:sz w:val="20"/>
              </w:rPr>
              <w:t>US specifications but other realms not specifically excluded.</w:t>
            </w:r>
          </w:p>
          <w:p w14:paraId="4C6B0F6C" w14:textId="77777777" w:rsidR="00815522" w:rsidRPr="00310002" w:rsidRDefault="00CC2157" w:rsidP="00987C29">
            <w:pPr>
              <w:jc w:val="left"/>
              <w:rPr>
                <w:rFonts w:ascii="Courier New" w:hAnsi="Courier New" w:cs="Courier New"/>
                <w:b/>
                <w:sz w:val="20"/>
              </w:rPr>
            </w:pPr>
            <w:r>
              <w:rPr>
                <w:rFonts w:ascii="Courier New" w:hAnsi="Courier New" w:cs="Courier New"/>
                <w:b/>
                <w:sz w:val="20"/>
              </w:rPr>
              <w:t xml:space="preserve"> </w:t>
            </w:r>
          </w:p>
        </w:tc>
      </w:tr>
    </w:tbl>
    <w:p w14:paraId="7D78A910" w14:textId="77777777" w:rsidR="00AC2F71" w:rsidRDefault="00AC2F71"/>
    <w:p w14:paraId="18FAD86E" w14:textId="77777777" w:rsidR="00AC2F71" w:rsidRDefault="00666507">
      <w:pPr>
        <w:pStyle w:val="Heading5-BoldNumbered"/>
        <w:numPr>
          <w:ilvl w:val="1"/>
          <w:numId w:val="3"/>
        </w:numPr>
        <w:spacing w:before="120"/>
      </w:pPr>
      <w:r>
        <w:t>Project Approval Dates</w:t>
      </w:r>
    </w:p>
    <w:p w14:paraId="6A4DB320" w14:textId="77777777" w:rsidR="00266407" w:rsidRPr="001D17FF" w:rsidRDefault="006021BF" w:rsidP="00266407">
      <w:pPr>
        <w:jc w:val="left"/>
        <w:rPr>
          <w:i/>
          <w:color w:val="008000"/>
          <w:sz w:val="16"/>
        </w:rPr>
      </w:pPr>
      <w:hyperlink w:anchor="Project_Approval_Dates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4050"/>
      </w:tblGrid>
      <w:tr w:rsidR="00172D13" w:rsidRPr="00822A3D" w14:paraId="5851E06B" w14:textId="77777777" w:rsidTr="00172D13">
        <w:tc>
          <w:tcPr>
            <w:tcW w:w="6228" w:type="dxa"/>
            <w:tcBorders>
              <w:top w:val="thinThickSmallGap" w:sz="24" w:space="0" w:color="auto"/>
              <w:left w:val="thinThickSmallGap" w:sz="24" w:space="0" w:color="auto"/>
              <w:bottom w:val="nil"/>
              <w:right w:val="nil"/>
            </w:tcBorders>
            <w:vAlign w:val="bottom"/>
          </w:tcPr>
          <w:p w14:paraId="41DDB12F" w14:textId="77777777" w:rsidR="00172D13" w:rsidRPr="00925D19" w:rsidRDefault="00172D13" w:rsidP="00172D13">
            <w:pPr>
              <w:jc w:val="left"/>
              <w:rPr>
                <w:color w:val="000000"/>
                <w:sz w:val="20"/>
              </w:rPr>
            </w:pPr>
            <w:r w:rsidRPr="00925D19">
              <w:rPr>
                <w:color w:val="000000"/>
                <w:sz w:val="20"/>
              </w:rPr>
              <w:t xml:space="preserve">Affiliate/US Realm Task Force Approval Date </w:t>
            </w:r>
            <w:r w:rsidRPr="00925D19">
              <w:rPr>
                <w:color w:val="000000"/>
                <w:sz w:val="20"/>
              </w:rPr>
              <w:br/>
              <w:t>(for US Realm Specific Projects)</w:t>
            </w:r>
          </w:p>
        </w:tc>
        <w:tc>
          <w:tcPr>
            <w:tcW w:w="4050" w:type="dxa"/>
            <w:tcBorders>
              <w:top w:val="thinThickSmallGap" w:sz="24" w:space="0" w:color="auto"/>
              <w:left w:val="nil"/>
              <w:bottom w:val="nil"/>
              <w:right w:val="thinThickSmallGap" w:sz="24" w:space="0" w:color="auto"/>
            </w:tcBorders>
            <w:vAlign w:val="bottom"/>
          </w:tcPr>
          <w:p w14:paraId="70E33AC1" w14:textId="11FCE3A5" w:rsidR="00172D13" w:rsidRPr="00925D19" w:rsidRDefault="00172D13" w:rsidP="00172D13">
            <w:pPr>
              <w:jc w:val="left"/>
              <w:rPr>
                <w:rFonts w:ascii="Courier New" w:hAnsi="Courier New" w:cs="Courier New"/>
                <w:b/>
                <w:sz w:val="20"/>
                <w:highlight w:val="cyan"/>
              </w:rPr>
            </w:pPr>
            <w:r w:rsidRPr="00B54B43">
              <w:rPr>
                <w:rFonts w:ascii="Courier New" w:hAnsi="Courier New" w:cs="Courier New"/>
                <w:b/>
                <w:sz w:val="20"/>
              </w:rPr>
              <w:t xml:space="preserve">USRTF Approval Date </w:t>
            </w:r>
            <w:r w:rsidR="00B54B43" w:rsidRPr="00925D19">
              <w:rPr>
                <w:rFonts w:ascii="Courier New" w:hAnsi="Courier New" w:cs="Courier New"/>
                <w:b/>
                <w:sz w:val="20"/>
              </w:rPr>
              <w:t>2016-01-14</w:t>
            </w:r>
          </w:p>
        </w:tc>
      </w:tr>
      <w:tr w:rsidR="00172D13" w:rsidRPr="00822A3D" w14:paraId="63487A47" w14:textId="77777777" w:rsidTr="00172D13">
        <w:tc>
          <w:tcPr>
            <w:tcW w:w="6228" w:type="dxa"/>
            <w:tcBorders>
              <w:top w:val="nil"/>
              <w:left w:val="thinThickSmallGap" w:sz="24" w:space="0" w:color="auto"/>
              <w:bottom w:val="nil"/>
              <w:right w:val="nil"/>
            </w:tcBorders>
            <w:vAlign w:val="bottom"/>
          </w:tcPr>
          <w:p w14:paraId="581B4EB3" w14:textId="77777777" w:rsidR="00172D13" w:rsidRPr="00925D19" w:rsidRDefault="00172D13" w:rsidP="00172D13">
            <w:pPr>
              <w:rPr>
                <w:color w:val="000000"/>
                <w:sz w:val="20"/>
              </w:rPr>
            </w:pPr>
            <w:r w:rsidRPr="00925D19">
              <w:rPr>
                <w:color w:val="000000"/>
                <w:sz w:val="20"/>
              </w:rPr>
              <w:t>Sponsoring Work Group Approval Date</w:t>
            </w:r>
          </w:p>
        </w:tc>
        <w:tc>
          <w:tcPr>
            <w:tcW w:w="4050" w:type="dxa"/>
            <w:tcBorders>
              <w:top w:val="nil"/>
              <w:left w:val="nil"/>
              <w:bottom w:val="nil"/>
              <w:right w:val="thinThickSmallGap" w:sz="24" w:space="0" w:color="auto"/>
            </w:tcBorders>
            <w:vAlign w:val="bottom"/>
          </w:tcPr>
          <w:p w14:paraId="2AA6FD19" w14:textId="64782DE9" w:rsidR="00172D13" w:rsidRPr="00925D19" w:rsidRDefault="00172D13" w:rsidP="00B16F6D">
            <w:pPr>
              <w:jc w:val="left"/>
              <w:rPr>
                <w:b/>
                <w:color w:val="000000"/>
                <w:sz w:val="20"/>
              </w:rPr>
            </w:pPr>
            <w:r w:rsidRPr="00925D19">
              <w:rPr>
                <w:rFonts w:ascii="Courier New" w:hAnsi="Courier New" w:cs="Courier New"/>
                <w:b/>
                <w:sz w:val="20"/>
              </w:rPr>
              <w:t xml:space="preserve">WG Approval Date </w:t>
            </w:r>
            <w:r w:rsidR="00B16F6D" w:rsidRPr="00925D19">
              <w:rPr>
                <w:rFonts w:ascii="Courier New" w:hAnsi="Courier New" w:cs="Courier New"/>
                <w:b/>
                <w:sz w:val="20"/>
              </w:rPr>
              <w:t>2016</w:t>
            </w:r>
            <w:r w:rsidRPr="00925D19">
              <w:rPr>
                <w:rFonts w:ascii="Courier New" w:hAnsi="Courier New" w:cs="Courier New"/>
                <w:b/>
                <w:sz w:val="20"/>
              </w:rPr>
              <w:t>-</w:t>
            </w:r>
            <w:r w:rsidR="00B16F6D" w:rsidRPr="00925D19">
              <w:rPr>
                <w:rFonts w:ascii="Courier New" w:hAnsi="Courier New" w:cs="Courier New"/>
                <w:b/>
                <w:sz w:val="20"/>
              </w:rPr>
              <w:t>01</w:t>
            </w:r>
            <w:r w:rsidRPr="00925D19">
              <w:rPr>
                <w:rFonts w:ascii="Courier New" w:hAnsi="Courier New" w:cs="Courier New"/>
                <w:b/>
                <w:sz w:val="20"/>
              </w:rPr>
              <w:t>-</w:t>
            </w:r>
            <w:r w:rsidR="00B16F6D" w:rsidRPr="00925D19">
              <w:rPr>
                <w:rFonts w:ascii="Courier New" w:hAnsi="Courier New" w:cs="Courier New"/>
                <w:b/>
                <w:sz w:val="20"/>
              </w:rPr>
              <w:t>14</w:t>
            </w:r>
          </w:p>
        </w:tc>
      </w:tr>
      <w:tr w:rsidR="003554C3" w:rsidRPr="00822A3D" w14:paraId="4134309A" w14:textId="77777777" w:rsidTr="009B12CE">
        <w:trPr>
          <w:trHeight w:val="233"/>
        </w:trPr>
        <w:tc>
          <w:tcPr>
            <w:tcW w:w="6228" w:type="dxa"/>
            <w:tcBorders>
              <w:top w:val="nil"/>
              <w:left w:val="thinThickSmallGap" w:sz="24" w:space="0" w:color="auto"/>
              <w:bottom w:val="nil"/>
              <w:right w:val="nil"/>
            </w:tcBorders>
            <w:vAlign w:val="bottom"/>
          </w:tcPr>
          <w:p w14:paraId="6E87D998" w14:textId="77777777" w:rsidR="003554C3" w:rsidRPr="00822A3D" w:rsidRDefault="003554C3" w:rsidP="009B12CE">
            <w:pPr>
              <w:jc w:val="left"/>
              <w:rPr>
                <w:color w:val="000000"/>
                <w:sz w:val="20"/>
              </w:rPr>
            </w:pPr>
            <w:r>
              <w:rPr>
                <w:color w:val="000000"/>
                <w:sz w:val="20"/>
              </w:rPr>
              <w:t>FHIR Project: FHIR Management Group Approval Date</w:t>
            </w:r>
          </w:p>
        </w:tc>
        <w:tc>
          <w:tcPr>
            <w:tcW w:w="4050" w:type="dxa"/>
            <w:tcBorders>
              <w:top w:val="nil"/>
              <w:left w:val="nil"/>
              <w:bottom w:val="nil"/>
              <w:right w:val="thinThickSmallGap" w:sz="24" w:space="0" w:color="auto"/>
            </w:tcBorders>
          </w:tcPr>
          <w:p w14:paraId="6CB39A52" w14:textId="77777777" w:rsidR="003554C3" w:rsidRDefault="000A13FE" w:rsidP="009B12CE">
            <w:pPr>
              <w:jc w:val="left"/>
              <w:rPr>
                <w:rFonts w:ascii="Courier New" w:hAnsi="Courier New" w:cs="Courier New"/>
                <w:b/>
                <w:sz w:val="20"/>
                <w:highlight w:val="cyan"/>
              </w:rPr>
            </w:pPr>
            <w:proofErr w:type="gramStart"/>
            <w:r w:rsidRPr="000A13FE">
              <w:rPr>
                <w:rFonts w:ascii="Courier New" w:hAnsi="Courier New" w:cs="Courier New"/>
                <w:b/>
                <w:sz w:val="20"/>
              </w:rPr>
              <w:t>n</w:t>
            </w:r>
            <w:proofErr w:type="gramEnd"/>
            <w:r w:rsidRPr="000A13FE">
              <w:rPr>
                <w:rFonts w:ascii="Courier New" w:hAnsi="Courier New" w:cs="Courier New"/>
                <w:b/>
                <w:sz w:val="20"/>
              </w:rPr>
              <w:t>/a</w:t>
            </w:r>
          </w:p>
        </w:tc>
      </w:tr>
      <w:tr w:rsidR="00172D13" w:rsidRPr="00822A3D" w14:paraId="3E61A2A2" w14:textId="77777777" w:rsidTr="00172D13">
        <w:tc>
          <w:tcPr>
            <w:tcW w:w="6228" w:type="dxa"/>
            <w:tcBorders>
              <w:top w:val="nil"/>
              <w:left w:val="thinThickSmallGap" w:sz="24" w:space="0" w:color="auto"/>
              <w:bottom w:val="nil"/>
              <w:right w:val="nil"/>
            </w:tcBorders>
            <w:vAlign w:val="bottom"/>
          </w:tcPr>
          <w:p w14:paraId="0A3964AE" w14:textId="77777777" w:rsidR="00172D13" w:rsidRPr="00822A3D" w:rsidRDefault="00172D13" w:rsidP="00172D13">
            <w:pPr>
              <w:jc w:val="left"/>
              <w:rPr>
                <w:color w:val="000000"/>
                <w:sz w:val="20"/>
              </w:rPr>
            </w:pPr>
            <w:r w:rsidRPr="00822A3D">
              <w:rPr>
                <w:color w:val="000000"/>
                <w:sz w:val="20"/>
              </w:rPr>
              <w:t xml:space="preserve">Steering Division Approval </w:t>
            </w:r>
            <w:proofErr w:type="gramStart"/>
            <w:r w:rsidRPr="00822A3D">
              <w:rPr>
                <w:color w:val="000000"/>
                <w:sz w:val="20"/>
              </w:rPr>
              <w:t>Date</w:t>
            </w:r>
            <w:r>
              <w:rPr>
                <w:color w:val="000000"/>
                <w:sz w:val="20"/>
              </w:rPr>
              <w:t xml:space="preserve">  </w:t>
            </w:r>
            <w:proofErr w:type="gramEnd"/>
          </w:p>
        </w:tc>
        <w:tc>
          <w:tcPr>
            <w:tcW w:w="4050" w:type="dxa"/>
            <w:tcBorders>
              <w:top w:val="nil"/>
              <w:left w:val="nil"/>
              <w:bottom w:val="nil"/>
              <w:right w:val="thinThickSmallGap" w:sz="24" w:space="0" w:color="auto"/>
            </w:tcBorders>
          </w:tcPr>
          <w:p w14:paraId="56D82DCB" w14:textId="77777777" w:rsidR="00172D13" w:rsidRPr="00F70768" w:rsidRDefault="00172D13" w:rsidP="00172D13">
            <w:pPr>
              <w:jc w:val="left"/>
              <w:rPr>
                <w:b/>
                <w:color w:val="000000"/>
                <w:sz w:val="20"/>
              </w:rPr>
            </w:pPr>
            <w:r>
              <w:rPr>
                <w:rFonts w:ascii="Courier New" w:hAnsi="Courier New" w:cs="Courier New"/>
                <w:b/>
                <w:sz w:val="20"/>
                <w:highlight w:val="cyan"/>
              </w:rPr>
              <w:t>SD Approval Date</w:t>
            </w:r>
            <w:r w:rsidRPr="00386B0E">
              <w:rPr>
                <w:rFonts w:ascii="Courier New" w:hAnsi="Courier New" w:cs="Courier New"/>
                <w:b/>
                <w:sz w:val="20"/>
                <w:highlight w:val="cyan"/>
              </w:rPr>
              <w:t xml:space="preserve"> CCYY-MM-DD</w:t>
            </w:r>
          </w:p>
        </w:tc>
      </w:tr>
      <w:tr w:rsidR="00172D13" w:rsidRPr="00822A3D" w14:paraId="7683ED3B" w14:textId="77777777" w:rsidTr="00172D13">
        <w:trPr>
          <w:trHeight w:val="233"/>
        </w:trPr>
        <w:tc>
          <w:tcPr>
            <w:tcW w:w="10278" w:type="dxa"/>
            <w:gridSpan w:val="2"/>
            <w:tcBorders>
              <w:top w:val="nil"/>
              <w:left w:val="thinThickSmallGap" w:sz="24" w:space="0" w:color="auto"/>
              <w:bottom w:val="nil"/>
              <w:right w:val="thinThickSmallGap" w:sz="24" w:space="0" w:color="auto"/>
            </w:tcBorders>
            <w:vAlign w:val="bottom"/>
          </w:tcPr>
          <w:tbl>
            <w:tblPr>
              <w:tblW w:w="9990" w:type="dxa"/>
              <w:tblLayout w:type="fixed"/>
              <w:tblCellMar>
                <w:left w:w="0" w:type="dxa"/>
                <w:right w:w="0" w:type="dxa"/>
              </w:tblCellMar>
              <w:tblLook w:val="01E0" w:firstRow="1" w:lastRow="1" w:firstColumn="1" w:lastColumn="1" w:noHBand="0" w:noVBand="0"/>
            </w:tblPr>
            <w:tblGrid>
              <w:gridCol w:w="8640"/>
              <w:gridCol w:w="720"/>
              <w:gridCol w:w="630"/>
            </w:tblGrid>
            <w:tr w:rsidR="00172D13" w:rsidRPr="006C1678" w14:paraId="68828F15" w14:textId="77777777" w:rsidTr="00172D13">
              <w:tc>
                <w:tcPr>
                  <w:tcW w:w="8640" w:type="dxa"/>
                </w:tcPr>
                <w:p w14:paraId="42A8EB2E" w14:textId="77777777" w:rsidR="00172D13" w:rsidRPr="00A469ED" w:rsidRDefault="006021BF" w:rsidP="00172D13">
                  <w:pPr>
                    <w:ind w:left="360"/>
                    <w:jc w:val="left"/>
                    <w:rPr>
                      <w:sz w:val="20"/>
                    </w:rPr>
                  </w:pPr>
                  <w:hyperlink r:id="rId12" w:history="1">
                    <w:r w:rsidR="00172D13" w:rsidRPr="009C3E82">
                      <w:rPr>
                        <w:rStyle w:val="Hyperlink"/>
                        <w:sz w:val="20"/>
                      </w:rPr>
                      <w:t xml:space="preserve">PBS Metrics </w:t>
                    </w:r>
                    <w:r w:rsidR="00172D13">
                      <w:rPr>
                        <w:rStyle w:val="Hyperlink"/>
                        <w:sz w:val="20"/>
                      </w:rPr>
                      <w:t xml:space="preserve">and Work Group Health </w:t>
                    </w:r>
                    <w:r w:rsidR="00172D13" w:rsidRPr="009C3E82">
                      <w:rPr>
                        <w:rStyle w:val="Hyperlink"/>
                        <w:sz w:val="20"/>
                      </w:rPr>
                      <w:t>Reviewed</w:t>
                    </w:r>
                  </w:hyperlink>
                  <w:r w:rsidR="00172D13">
                    <w:rPr>
                      <w:sz w:val="20"/>
                    </w:rPr>
                    <w:t>?</w:t>
                  </w:r>
                  <w:r w:rsidR="00172D13" w:rsidRPr="00192648">
                    <w:rPr>
                      <w:sz w:val="20"/>
                    </w:rPr>
                    <w:t xml:space="preserve"> (</w:t>
                  </w:r>
                  <w:proofErr w:type="gramStart"/>
                  <w:r w:rsidR="00172D13" w:rsidRPr="00192648">
                    <w:rPr>
                      <w:sz w:val="20"/>
                    </w:rPr>
                    <w:t>req</w:t>
                  </w:r>
                  <w:r w:rsidR="00172D13">
                    <w:rPr>
                      <w:sz w:val="20"/>
                    </w:rPr>
                    <w:t>uired</w:t>
                  </w:r>
                  <w:proofErr w:type="gramEnd"/>
                  <w:r w:rsidR="00172D13" w:rsidRPr="00192648">
                    <w:rPr>
                      <w:sz w:val="20"/>
                    </w:rPr>
                    <w:t xml:space="preserve"> for SD Approval)</w:t>
                  </w:r>
                </w:p>
              </w:tc>
              <w:tc>
                <w:tcPr>
                  <w:tcW w:w="720" w:type="dxa"/>
                </w:tcPr>
                <w:p w14:paraId="655324BE" w14:textId="77777777" w:rsidR="00172D13" w:rsidRPr="006C1678" w:rsidRDefault="00AB1B3F" w:rsidP="00172D13">
                  <w:pPr>
                    <w:jc w:val="left"/>
                    <w:rPr>
                      <w:sz w:val="20"/>
                    </w:rPr>
                  </w:pPr>
                  <w:r w:rsidRPr="006C1678">
                    <w:rPr>
                      <w:sz w:val="20"/>
                    </w:rPr>
                    <w:fldChar w:fldCharType="begin">
                      <w:ffData>
                        <w:name w:val=""/>
                        <w:enabled/>
                        <w:calcOnExit w:val="0"/>
                        <w:checkBox>
                          <w:size w:val="16"/>
                          <w:default w:val="0"/>
                          <w:checked w:val="0"/>
                        </w:checkBox>
                      </w:ffData>
                    </w:fldChar>
                  </w:r>
                  <w:r w:rsidR="00172D13" w:rsidRPr="006C1678">
                    <w:rPr>
                      <w:sz w:val="20"/>
                    </w:rPr>
                    <w:instrText xml:space="preserve"> FORMCHECKBOX </w:instrText>
                  </w:r>
                  <w:r w:rsidRPr="006C1678">
                    <w:rPr>
                      <w:sz w:val="20"/>
                    </w:rPr>
                  </w:r>
                  <w:r w:rsidRPr="006C1678">
                    <w:rPr>
                      <w:sz w:val="20"/>
                    </w:rPr>
                    <w:fldChar w:fldCharType="end"/>
                  </w:r>
                  <w:r w:rsidR="00172D13" w:rsidRPr="006C1678">
                    <w:rPr>
                      <w:sz w:val="20"/>
                    </w:rPr>
                    <w:t xml:space="preserve"> </w:t>
                  </w:r>
                  <w:r w:rsidR="00172D13" w:rsidRPr="00192648">
                    <w:rPr>
                      <w:sz w:val="20"/>
                    </w:rPr>
                    <w:t>Yes</w:t>
                  </w:r>
                </w:p>
              </w:tc>
              <w:tc>
                <w:tcPr>
                  <w:tcW w:w="630" w:type="dxa"/>
                </w:tcPr>
                <w:p w14:paraId="41B56F7B" w14:textId="77777777" w:rsidR="00172D13" w:rsidRPr="006C1678" w:rsidRDefault="00AB1B3F" w:rsidP="00172D13">
                  <w:pPr>
                    <w:jc w:val="left"/>
                    <w:rPr>
                      <w:sz w:val="20"/>
                    </w:rPr>
                  </w:pPr>
                  <w:r w:rsidRPr="006C1678">
                    <w:rPr>
                      <w:sz w:val="20"/>
                    </w:rPr>
                    <w:fldChar w:fldCharType="begin">
                      <w:ffData>
                        <w:name w:val=""/>
                        <w:enabled/>
                        <w:calcOnExit w:val="0"/>
                        <w:checkBox>
                          <w:size w:val="16"/>
                          <w:default w:val="0"/>
                        </w:checkBox>
                      </w:ffData>
                    </w:fldChar>
                  </w:r>
                  <w:r w:rsidR="00172D13" w:rsidRPr="006C1678">
                    <w:rPr>
                      <w:sz w:val="20"/>
                    </w:rPr>
                    <w:instrText xml:space="preserve"> FORMCHECKBOX </w:instrText>
                  </w:r>
                  <w:r w:rsidRPr="006C1678">
                    <w:rPr>
                      <w:sz w:val="20"/>
                    </w:rPr>
                  </w:r>
                  <w:r w:rsidRPr="006C1678">
                    <w:rPr>
                      <w:sz w:val="20"/>
                    </w:rPr>
                    <w:fldChar w:fldCharType="end"/>
                  </w:r>
                  <w:r w:rsidR="00172D13" w:rsidRPr="006C1678">
                    <w:rPr>
                      <w:sz w:val="20"/>
                    </w:rPr>
                    <w:t xml:space="preserve"> </w:t>
                  </w:r>
                  <w:r w:rsidR="00172D13" w:rsidRPr="00192648">
                    <w:rPr>
                      <w:sz w:val="20"/>
                    </w:rPr>
                    <w:t>No</w:t>
                  </w:r>
                </w:p>
              </w:tc>
            </w:tr>
          </w:tbl>
          <w:p w14:paraId="73B80AD1" w14:textId="77777777" w:rsidR="00172D13" w:rsidRDefault="00172D13" w:rsidP="00172D13">
            <w:pPr>
              <w:jc w:val="left"/>
              <w:rPr>
                <w:rFonts w:ascii="Courier New" w:hAnsi="Courier New" w:cs="Courier New"/>
                <w:b/>
                <w:sz w:val="20"/>
                <w:highlight w:val="cyan"/>
              </w:rPr>
            </w:pPr>
          </w:p>
        </w:tc>
      </w:tr>
      <w:tr w:rsidR="00172D13" w:rsidRPr="00822A3D" w14:paraId="3F8A3F5A" w14:textId="77777777" w:rsidTr="00172D13">
        <w:tc>
          <w:tcPr>
            <w:tcW w:w="6228" w:type="dxa"/>
            <w:tcBorders>
              <w:top w:val="nil"/>
              <w:left w:val="thinThickSmallGap" w:sz="24" w:space="0" w:color="auto"/>
              <w:bottom w:val="thinThickSmallGap" w:sz="24" w:space="0" w:color="auto"/>
              <w:right w:val="nil"/>
            </w:tcBorders>
            <w:vAlign w:val="bottom"/>
          </w:tcPr>
          <w:p w14:paraId="3E30F3A2" w14:textId="77777777" w:rsidR="00172D13" w:rsidRPr="00822A3D" w:rsidRDefault="00172D13" w:rsidP="00172D13">
            <w:pPr>
              <w:rPr>
                <w:color w:val="000000"/>
                <w:sz w:val="20"/>
              </w:rPr>
            </w:pPr>
            <w:r w:rsidRPr="00822A3D">
              <w:rPr>
                <w:color w:val="000000"/>
                <w:sz w:val="20"/>
              </w:rPr>
              <w:t>Technical Steering Committee Approval Date</w:t>
            </w:r>
          </w:p>
        </w:tc>
        <w:tc>
          <w:tcPr>
            <w:tcW w:w="4050" w:type="dxa"/>
            <w:tcBorders>
              <w:top w:val="nil"/>
              <w:left w:val="nil"/>
              <w:bottom w:val="thinThickSmallGap" w:sz="24" w:space="0" w:color="auto"/>
              <w:right w:val="thinThickSmallGap" w:sz="24" w:space="0" w:color="auto"/>
            </w:tcBorders>
            <w:vAlign w:val="bottom"/>
          </w:tcPr>
          <w:p w14:paraId="76FF69C9" w14:textId="77777777" w:rsidR="00172D13" w:rsidRPr="00F70768" w:rsidRDefault="00172D13" w:rsidP="00172D13">
            <w:pPr>
              <w:jc w:val="left"/>
              <w:rPr>
                <w:b/>
                <w:color w:val="000000"/>
                <w:sz w:val="20"/>
              </w:rPr>
            </w:pPr>
            <w:r>
              <w:rPr>
                <w:rFonts w:ascii="Courier New" w:hAnsi="Courier New" w:cs="Courier New"/>
                <w:b/>
                <w:sz w:val="20"/>
                <w:highlight w:val="cyan"/>
              </w:rPr>
              <w:t>TSC Approval Date</w:t>
            </w:r>
            <w:r w:rsidRPr="00386B0E">
              <w:rPr>
                <w:rFonts w:ascii="Courier New" w:hAnsi="Courier New" w:cs="Courier New"/>
                <w:b/>
                <w:sz w:val="20"/>
                <w:highlight w:val="cyan"/>
              </w:rPr>
              <w:t xml:space="preserve"> CCYY-MM-DD</w:t>
            </w:r>
          </w:p>
        </w:tc>
      </w:tr>
      <w:tr w:rsidR="00EF6CF0" w:rsidRPr="00822A3D" w14:paraId="65E6BDA8" w14:textId="77777777" w:rsidTr="004B4F4C">
        <w:tc>
          <w:tcPr>
            <w:tcW w:w="10278" w:type="dxa"/>
            <w:gridSpan w:val="2"/>
            <w:tcBorders>
              <w:top w:val="single" w:sz="4" w:space="0" w:color="auto"/>
            </w:tcBorders>
            <w:vAlign w:val="bottom"/>
          </w:tcPr>
          <w:tbl>
            <w:tblPr>
              <w:tblW w:w="9450" w:type="dxa"/>
              <w:tblLayout w:type="fixed"/>
              <w:tblCellMar>
                <w:left w:w="0" w:type="dxa"/>
                <w:right w:w="0" w:type="dxa"/>
              </w:tblCellMar>
              <w:tblLook w:val="01E0" w:firstRow="1" w:lastRow="1" w:firstColumn="1" w:lastColumn="1" w:noHBand="0" w:noVBand="0"/>
            </w:tblPr>
            <w:tblGrid>
              <w:gridCol w:w="8190"/>
              <w:gridCol w:w="720"/>
              <w:gridCol w:w="540"/>
            </w:tblGrid>
            <w:tr w:rsidR="00EF6CF0" w:rsidRPr="006C1678" w14:paraId="750AE1A7" w14:textId="77777777" w:rsidTr="002A5A95">
              <w:tc>
                <w:tcPr>
                  <w:tcW w:w="8190" w:type="dxa"/>
                </w:tcPr>
                <w:p w14:paraId="35AD38F0" w14:textId="77777777" w:rsidR="00EF6CF0" w:rsidRPr="00A469ED" w:rsidRDefault="00717F77" w:rsidP="002A5A95">
                  <w:pPr>
                    <w:ind w:left="360"/>
                    <w:jc w:val="left"/>
                    <w:rPr>
                      <w:sz w:val="20"/>
                    </w:rPr>
                  </w:pPr>
                  <w:r w:rsidRPr="00717F77">
                    <w:rPr>
                      <w:sz w:val="20"/>
                    </w:rPr>
                    <w:t>TSC has received a Copyright/Distribution Agreement (which contains the verbiage outlined within the SOU), signed by both parties.</w:t>
                  </w:r>
                </w:p>
              </w:tc>
              <w:tc>
                <w:tcPr>
                  <w:tcW w:w="720" w:type="dxa"/>
                </w:tcPr>
                <w:p w14:paraId="516E0F7A" w14:textId="77777777" w:rsidR="00EF6CF0" w:rsidRPr="006C1678" w:rsidRDefault="00AB1B3F" w:rsidP="002A5A95">
                  <w:pPr>
                    <w:jc w:val="left"/>
                    <w:rPr>
                      <w:sz w:val="20"/>
                    </w:rPr>
                  </w:pPr>
                  <w:r w:rsidRPr="006C1678">
                    <w:rPr>
                      <w:sz w:val="20"/>
                    </w:rPr>
                    <w:fldChar w:fldCharType="begin">
                      <w:ffData>
                        <w:name w:val=""/>
                        <w:enabled/>
                        <w:calcOnExit w:val="0"/>
                        <w:checkBox>
                          <w:size w:val="16"/>
                          <w:default w:val="0"/>
                          <w:checked w:val="0"/>
                        </w:checkBox>
                      </w:ffData>
                    </w:fldChar>
                  </w:r>
                  <w:r w:rsidR="00EF6CF0" w:rsidRPr="006C1678">
                    <w:rPr>
                      <w:sz w:val="20"/>
                    </w:rPr>
                    <w:instrText xml:space="preserve"> FORMCHECKBOX </w:instrText>
                  </w:r>
                  <w:r w:rsidRPr="006C1678">
                    <w:rPr>
                      <w:sz w:val="20"/>
                    </w:rPr>
                  </w:r>
                  <w:r w:rsidRPr="006C1678">
                    <w:rPr>
                      <w:sz w:val="20"/>
                    </w:rPr>
                    <w:fldChar w:fldCharType="end"/>
                  </w:r>
                  <w:r w:rsidR="00EF6CF0" w:rsidRPr="006C1678">
                    <w:rPr>
                      <w:sz w:val="20"/>
                    </w:rPr>
                    <w:t xml:space="preserve"> </w:t>
                  </w:r>
                  <w:r w:rsidR="00EF6CF0" w:rsidRPr="00192648">
                    <w:rPr>
                      <w:sz w:val="20"/>
                    </w:rPr>
                    <w:t>Yes</w:t>
                  </w:r>
                </w:p>
              </w:tc>
              <w:tc>
                <w:tcPr>
                  <w:tcW w:w="540" w:type="dxa"/>
                </w:tcPr>
                <w:p w14:paraId="06548F52" w14:textId="77777777" w:rsidR="00EF6CF0" w:rsidRPr="006C1678" w:rsidRDefault="00AB1B3F" w:rsidP="002A5A95">
                  <w:pPr>
                    <w:jc w:val="right"/>
                    <w:rPr>
                      <w:sz w:val="20"/>
                    </w:rPr>
                  </w:pPr>
                  <w:r w:rsidRPr="006C1678">
                    <w:rPr>
                      <w:sz w:val="20"/>
                    </w:rPr>
                    <w:fldChar w:fldCharType="begin">
                      <w:ffData>
                        <w:name w:val=""/>
                        <w:enabled/>
                        <w:calcOnExit w:val="0"/>
                        <w:checkBox>
                          <w:size w:val="16"/>
                          <w:default w:val="0"/>
                        </w:checkBox>
                      </w:ffData>
                    </w:fldChar>
                  </w:r>
                  <w:r w:rsidR="00EF6CF0" w:rsidRPr="006C1678">
                    <w:rPr>
                      <w:sz w:val="20"/>
                    </w:rPr>
                    <w:instrText xml:space="preserve"> FORMCHECKBOX </w:instrText>
                  </w:r>
                  <w:r w:rsidRPr="006C1678">
                    <w:rPr>
                      <w:sz w:val="20"/>
                    </w:rPr>
                  </w:r>
                  <w:r w:rsidRPr="006C1678">
                    <w:rPr>
                      <w:sz w:val="20"/>
                    </w:rPr>
                    <w:fldChar w:fldCharType="end"/>
                  </w:r>
                  <w:r w:rsidR="00EF6CF0" w:rsidRPr="006C1678">
                    <w:rPr>
                      <w:sz w:val="20"/>
                    </w:rPr>
                    <w:t xml:space="preserve"> </w:t>
                  </w:r>
                  <w:r w:rsidR="00EF6CF0" w:rsidRPr="00192648">
                    <w:rPr>
                      <w:sz w:val="20"/>
                    </w:rPr>
                    <w:t>No</w:t>
                  </w:r>
                </w:p>
              </w:tc>
            </w:tr>
          </w:tbl>
          <w:p w14:paraId="3D7FAB98" w14:textId="77777777" w:rsidR="00EF6CF0" w:rsidRDefault="00EF6CF0" w:rsidP="002A5A95">
            <w:pPr>
              <w:jc w:val="left"/>
              <w:rPr>
                <w:rFonts w:ascii="Courier New" w:hAnsi="Courier New" w:cs="Courier New"/>
                <w:b/>
                <w:sz w:val="20"/>
                <w:highlight w:val="cyan"/>
              </w:rPr>
            </w:pPr>
          </w:p>
        </w:tc>
      </w:tr>
    </w:tbl>
    <w:p w14:paraId="6006D542" w14:textId="77777777" w:rsidR="00AC2F71" w:rsidRDefault="00B116AD">
      <w:pPr>
        <w:pStyle w:val="Heading5-BoldNumbered"/>
        <w:numPr>
          <w:ilvl w:val="1"/>
          <w:numId w:val="3"/>
        </w:numPr>
        <w:spacing w:before="120"/>
      </w:pPr>
      <w:bookmarkStart w:id="74" w:name="External_Project_Collaboration"/>
      <w:bookmarkEnd w:id="74"/>
      <w:r w:rsidRPr="00473427">
        <w:t xml:space="preserve">Stakeholders / </w:t>
      </w:r>
      <w:r w:rsidR="000E1D0C">
        <w:t>Vendors</w:t>
      </w:r>
      <w:r w:rsidR="000E1D0C" w:rsidRPr="00473427">
        <w:t xml:space="preserve"> </w:t>
      </w:r>
      <w:r w:rsidRPr="00473427">
        <w:t xml:space="preserve">/ </w:t>
      </w:r>
      <w:r w:rsidR="006D0248" w:rsidRPr="00473427">
        <w:t>Providers</w:t>
      </w:r>
      <w:r w:rsidRPr="00473427">
        <w:t xml:space="preserve"> </w:t>
      </w:r>
    </w:p>
    <w:p w14:paraId="01302F27" w14:textId="77777777" w:rsidR="00AC2F71" w:rsidRDefault="009700B9">
      <w:r w:rsidRPr="009700B9">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700"/>
        <w:gridCol w:w="3870"/>
      </w:tblGrid>
      <w:tr w:rsidR="00480468" w:rsidRPr="00CF7F27" w14:paraId="765430E0" w14:textId="77777777" w:rsidTr="009C3B14">
        <w:tc>
          <w:tcPr>
            <w:tcW w:w="3708" w:type="dxa"/>
          </w:tcPr>
          <w:p w14:paraId="308DAD68" w14:textId="77777777" w:rsidR="00480468" w:rsidRPr="00CF7F27" w:rsidDel="00480468" w:rsidRDefault="00480468" w:rsidP="00CF7F27">
            <w:pPr>
              <w:jc w:val="left"/>
              <w:rPr>
                <w:b/>
                <w:sz w:val="16"/>
                <w:szCs w:val="16"/>
              </w:rPr>
            </w:pPr>
            <w:r w:rsidRPr="00CF7F27">
              <w:rPr>
                <w:b/>
                <w:sz w:val="16"/>
                <w:szCs w:val="16"/>
              </w:rPr>
              <w:t>Stakeholders</w:t>
            </w:r>
          </w:p>
        </w:tc>
        <w:tc>
          <w:tcPr>
            <w:tcW w:w="2700" w:type="dxa"/>
          </w:tcPr>
          <w:p w14:paraId="46423823" w14:textId="77777777" w:rsidR="00480468" w:rsidRPr="00CF7F27" w:rsidDel="00480468" w:rsidRDefault="00796096" w:rsidP="00CF7F27">
            <w:pPr>
              <w:jc w:val="left"/>
              <w:rPr>
                <w:b/>
                <w:sz w:val="16"/>
                <w:szCs w:val="16"/>
              </w:rPr>
            </w:pPr>
            <w:r w:rsidRPr="00CF7F27">
              <w:rPr>
                <w:b/>
                <w:sz w:val="16"/>
                <w:szCs w:val="16"/>
              </w:rPr>
              <w:t>Vendors</w:t>
            </w:r>
          </w:p>
        </w:tc>
        <w:tc>
          <w:tcPr>
            <w:tcW w:w="3870" w:type="dxa"/>
            <w:vAlign w:val="bottom"/>
          </w:tcPr>
          <w:p w14:paraId="75707562" w14:textId="77777777" w:rsidR="00480468" w:rsidRPr="00CF7F27" w:rsidDel="00480468" w:rsidRDefault="00796096" w:rsidP="00CF7F27">
            <w:pPr>
              <w:jc w:val="left"/>
              <w:rPr>
                <w:b/>
                <w:sz w:val="16"/>
                <w:szCs w:val="16"/>
              </w:rPr>
            </w:pPr>
            <w:r w:rsidRPr="00CF7F27">
              <w:rPr>
                <w:b/>
                <w:sz w:val="16"/>
                <w:szCs w:val="16"/>
              </w:rPr>
              <w:t>Providers</w:t>
            </w:r>
          </w:p>
        </w:tc>
      </w:tr>
      <w:tr w:rsidR="00456DB6" w:rsidRPr="00CF7F27" w14:paraId="605A4A23" w14:textId="77777777" w:rsidTr="009C3B14">
        <w:tc>
          <w:tcPr>
            <w:tcW w:w="3708" w:type="dxa"/>
          </w:tcPr>
          <w:p w14:paraId="16E40062"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Clinical and Public Health Laboratories</w:t>
            </w:r>
          </w:p>
        </w:tc>
        <w:tc>
          <w:tcPr>
            <w:tcW w:w="2700" w:type="dxa"/>
          </w:tcPr>
          <w:p w14:paraId="43EF5E95" w14:textId="77777777" w:rsidR="00456DB6" w:rsidRPr="00CF7F27" w:rsidDel="00480468" w:rsidRDefault="00C33062"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CF7F27" w:rsidRPr="00CF7F27">
              <w:rPr>
                <w:sz w:val="16"/>
                <w:szCs w:val="16"/>
              </w:rPr>
              <w:t xml:space="preserve"> Pharmaceutical</w:t>
            </w:r>
          </w:p>
        </w:tc>
        <w:tc>
          <w:tcPr>
            <w:tcW w:w="3870" w:type="dxa"/>
          </w:tcPr>
          <w:p w14:paraId="510C4FB2" w14:textId="77777777" w:rsidR="00456DB6" w:rsidRPr="00CF7F27" w:rsidDel="00480468" w:rsidRDefault="00AB1B3F"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Clinical and Public Health Laboratories</w:t>
            </w:r>
          </w:p>
        </w:tc>
      </w:tr>
      <w:tr w:rsidR="00456DB6" w:rsidRPr="00CF7F27" w14:paraId="5F3B02EF" w14:textId="77777777" w:rsidTr="009C3B14">
        <w:tc>
          <w:tcPr>
            <w:tcW w:w="3708" w:type="dxa"/>
          </w:tcPr>
          <w:p w14:paraId="02DAFED4" w14:textId="75B5E652" w:rsidR="00456DB6" w:rsidRPr="00CF7F27" w:rsidDel="00480468" w:rsidRDefault="00212DAF" w:rsidP="00456DB6">
            <w:pPr>
              <w:jc w:val="left"/>
              <w:rPr>
                <w:sz w:val="16"/>
                <w:szCs w:val="16"/>
              </w:rPr>
            </w:pPr>
            <w:ins w:id="75" w:author="Zabrina Gonzaga" w:date="2016-03-21T12:10:00Z">
              <w:r>
                <w:rPr>
                  <w:sz w:val="16"/>
                  <w:szCs w:val="16"/>
                </w:rPr>
                <w:fldChar w:fldCharType="begin">
                  <w:ffData>
                    <w:name w:val=""/>
                    <w:enabled/>
                    <w:calcOnExit w:val="0"/>
                    <w:checkBox>
                      <w:sizeAuto/>
                      <w:default w:val="1"/>
                    </w:checkBox>
                  </w:ffData>
                </w:fldChar>
              </w:r>
              <w:r>
                <w:rPr>
                  <w:sz w:val="16"/>
                  <w:szCs w:val="16"/>
                </w:rPr>
                <w:instrText xml:space="preserve"> FORMCHECKBOX </w:instrText>
              </w:r>
            </w:ins>
            <w:r>
              <w:rPr>
                <w:sz w:val="16"/>
                <w:szCs w:val="16"/>
              </w:rPr>
            </w:r>
            <w:r>
              <w:rPr>
                <w:sz w:val="16"/>
                <w:szCs w:val="16"/>
              </w:rPr>
              <w:fldChar w:fldCharType="end"/>
            </w:r>
            <w:del w:id="76" w:author="Zabrina Gonzaga" w:date="2016-03-21T12:10:00Z">
              <w:r w:rsidR="00AB1B3F" w:rsidRPr="00CF7F27" w:rsidDel="00212DAF">
                <w:rPr>
                  <w:sz w:val="16"/>
                  <w:szCs w:val="16"/>
                </w:rPr>
                <w:fldChar w:fldCharType="begin">
                  <w:ffData>
                    <w:name w:val=""/>
                    <w:enabled/>
                    <w:calcOnExit w:val="0"/>
                    <w:checkBox>
                      <w:sizeAuto/>
                      <w:default w:val="0"/>
                      <w:checked w:val="0"/>
                    </w:checkBox>
                  </w:ffData>
                </w:fldChar>
              </w:r>
              <w:r w:rsidR="00456DB6" w:rsidRPr="00CF7F27" w:rsidDel="00212DAF">
                <w:rPr>
                  <w:sz w:val="16"/>
                  <w:szCs w:val="16"/>
                </w:rPr>
                <w:delInstrText xml:space="preserve"> FORMCHECKBOX </w:delInstrText>
              </w:r>
              <w:r w:rsidR="00AB1B3F" w:rsidRPr="00CF7F27" w:rsidDel="00212DAF">
                <w:rPr>
                  <w:sz w:val="16"/>
                  <w:szCs w:val="16"/>
                </w:rPr>
              </w:r>
              <w:r w:rsidR="00AB1B3F" w:rsidRPr="00CF7F27" w:rsidDel="00212DAF">
                <w:rPr>
                  <w:sz w:val="16"/>
                  <w:szCs w:val="16"/>
                </w:rPr>
                <w:fldChar w:fldCharType="end"/>
              </w:r>
            </w:del>
            <w:r w:rsidR="00456DB6" w:rsidRPr="00CF7F27">
              <w:rPr>
                <w:sz w:val="16"/>
                <w:szCs w:val="16"/>
              </w:rPr>
              <w:t xml:space="preserve"> </w:t>
            </w:r>
            <w:commentRangeStart w:id="77"/>
            <w:r w:rsidR="00456DB6" w:rsidRPr="00CF7F27">
              <w:rPr>
                <w:sz w:val="16"/>
                <w:szCs w:val="16"/>
              </w:rPr>
              <w:t>Immunization Registries</w:t>
            </w:r>
            <w:commentRangeEnd w:id="77"/>
            <w:r w:rsidR="00625C05">
              <w:rPr>
                <w:rStyle w:val="CommentReference"/>
                <w:rFonts w:ascii="Times New Roman" w:hAnsi="Times New Roman"/>
                <w:lang w:val="en-US"/>
              </w:rPr>
              <w:commentReference w:id="77"/>
            </w:r>
          </w:p>
        </w:tc>
        <w:tc>
          <w:tcPr>
            <w:tcW w:w="2700" w:type="dxa"/>
          </w:tcPr>
          <w:p w14:paraId="266EC3E3" w14:textId="77777777" w:rsidR="00456DB6" w:rsidRPr="00CF7F27" w:rsidDel="00480468" w:rsidRDefault="00C33062"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456DB6" w:rsidRPr="00CF7F27">
              <w:rPr>
                <w:sz w:val="16"/>
                <w:szCs w:val="16"/>
              </w:rPr>
              <w:t xml:space="preserve"> EHR, PHR</w:t>
            </w:r>
          </w:p>
        </w:tc>
        <w:tc>
          <w:tcPr>
            <w:tcW w:w="3870" w:type="dxa"/>
          </w:tcPr>
          <w:p w14:paraId="025DB024" w14:textId="77777777" w:rsidR="00456DB6" w:rsidRPr="00CF7F27" w:rsidDel="00480468" w:rsidRDefault="00AB1B3F"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Emergency Services</w:t>
            </w:r>
          </w:p>
        </w:tc>
      </w:tr>
      <w:tr w:rsidR="00456DB6" w:rsidRPr="00CF7F27" w14:paraId="160C3043" w14:textId="77777777" w:rsidTr="009C3B14">
        <w:tc>
          <w:tcPr>
            <w:tcW w:w="3708" w:type="dxa"/>
          </w:tcPr>
          <w:p w14:paraId="75EC6AF5" w14:textId="6F5409B5" w:rsidR="00456DB6" w:rsidRPr="00CF7F27" w:rsidDel="00480468" w:rsidRDefault="00212DAF" w:rsidP="00456DB6">
            <w:pPr>
              <w:jc w:val="left"/>
              <w:rPr>
                <w:sz w:val="16"/>
                <w:szCs w:val="16"/>
              </w:rPr>
            </w:pPr>
            <w:ins w:id="78" w:author="Zabrina Gonzaga" w:date="2016-03-21T12:10:00Z">
              <w:r>
                <w:rPr>
                  <w:sz w:val="16"/>
                  <w:szCs w:val="16"/>
                </w:rPr>
                <w:fldChar w:fldCharType="begin">
                  <w:ffData>
                    <w:name w:val=""/>
                    <w:enabled/>
                    <w:calcOnExit w:val="0"/>
                    <w:checkBox>
                      <w:sizeAuto/>
                      <w:default w:val="1"/>
                    </w:checkBox>
                  </w:ffData>
                </w:fldChar>
              </w:r>
              <w:r>
                <w:rPr>
                  <w:sz w:val="16"/>
                  <w:szCs w:val="16"/>
                </w:rPr>
                <w:instrText xml:space="preserve"> FORMCHECKBOX </w:instrText>
              </w:r>
            </w:ins>
            <w:r>
              <w:rPr>
                <w:sz w:val="16"/>
                <w:szCs w:val="16"/>
              </w:rPr>
            </w:r>
            <w:r>
              <w:rPr>
                <w:sz w:val="16"/>
                <w:szCs w:val="16"/>
              </w:rPr>
              <w:fldChar w:fldCharType="end"/>
            </w:r>
            <w:del w:id="79" w:author="Zabrina Gonzaga" w:date="2016-03-21T12:10:00Z">
              <w:r w:rsidR="00AB1B3F" w:rsidRPr="00CF7F27" w:rsidDel="00212DAF">
                <w:rPr>
                  <w:sz w:val="16"/>
                  <w:szCs w:val="16"/>
                </w:rPr>
                <w:fldChar w:fldCharType="begin">
                  <w:ffData>
                    <w:name w:val=""/>
                    <w:enabled/>
                    <w:calcOnExit w:val="0"/>
                    <w:checkBox>
                      <w:sizeAuto/>
                      <w:default w:val="0"/>
                      <w:checked w:val="0"/>
                    </w:checkBox>
                  </w:ffData>
                </w:fldChar>
              </w:r>
              <w:r w:rsidR="00456DB6" w:rsidRPr="00CF7F27" w:rsidDel="00212DAF">
                <w:rPr>
                  <w:sz w:val="16"/>
                  <w:szCs w:val="16"/>
                </w:rPr>
                <w:delInstrText xml:space="preserve"> FORMCHECKBOX </w:delInstrText>
              </w:r>
              <w:r w:rsidR="00AB1B3F" w:rsidRPr="00CF7F27" w:rsidDel="00212DAF">
                <w:rPr>
                  <w:sz w:val="16"/>
                  <w:szCs w:val="16"/>
                </w:rPr>
              </w:r>
              <w:r w:rsidR="00AB1B3F" w:rsidRPr="00CF7F27" w:rsidDel="00212DAF">
                <w:rPr>
                  <w:sz w:val="16"/>
                  <w:szCs w:val="16"/>
                </w:rPr>
                <w:fldChar w:fldCharType="end"/>
              </w:r>
            </w:del>
            <w:r w:rsidR="00456DB6" w:rsidRPr="00CF7F27">
              <w:rPr>
                <w:sz w:val="16"/>
                <w:szCs w:val="16"/>
              </w:rPr>
              <w:t xml:space="preserve"> </w:t>
            </w:r>
            <w:commentRangeStart w:id="80"/>
            <w:r w:rsidR="00456DB6" w:rsidRPr="00CF7F27">
              <w:rPr>
                <w:sz w:val="16"/>
                <w:szCs w:val="16"/>
              </w:rPr>
              <w:t>Quality Reporting Agencies</w:t>
            </w:r>
            <w:commentRangeEnd w:id="80"/>
            <w:r w:rsidR="00625C05">
              <w:rPr>
                <w:rStyle w:val="CommentReference"/>
                <w:rFonts w:ascii="Times New Roman" w:hAnsi="Times New Roman"/>
                <w:lang w:val="en-US"/>
              </w:rPr>
              <w:commentReference w:id="80"/>
            </w:r>
          </w:p>
        </w:tc>
        <w:tc>
          <w:tcPr>
            <w:tcW w:w="2700" w:type="dxa"/>
          </w:tcPr>
          <w:p w14:paraId="09D02B93"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Equipment </w:t>
            </w:r>
          </w:p>
        </w:tc>
        <w:tc>
          <w:tcPr>
            <w:tcW w:w="3870" w:type="dxa"/>
          </w:tcPr>
          <w:p w14:paraId="12244F8B" w14:textId="225FB862" w:rsidR="00456DB6" w:rsidRPr="00CF7F27" w:rsidDel="00480468" w:rsidRDefault="00212DAF" w:rsidP="005D0599">
            <w:pPr>
              <w:jc w:val="left"/>
              <w:rPr>
                <w:sz w:val="16"/>
                <w:szCs w:val="16"/>
              </w:rPr>
            </w:pPr>
            <w:ins w:id="81" w:author="Zabrina Gonzaga" w:date="2016-03-21T12:10:00Z">
              <w:r>
                <w:rPr>
                  <w:sz w:val="16"/>
                  <w:szCs w:val="16"/>
                </w:rPr>
                <w:fldChar w:fldCharType="begin">
                  <w:ffData>
                    <w:name w:val=""/>
                    <w:enabled/>
                    <w:calcOnExit w:val="0"/>
                    <w:checkBox>
                      <w:sizeAuto/>
                      <w:default w:val="1"/>
                    </w:checkBox>
                  </w:ffData>
                </w:fldChar>
              </w:r>
              <w:r>
                <w:rPr>
                  <w:sz w:val="16"/>
                  <w:szCs w:val="16"/>
                </w:rPr>
                <w:instrText xml:space="preserve"> FORMCHECKBOX </w:instrText>
              </w:r>
            </w:ins>
            <w:r>
              <w:rPr>
                <w:sz w:val="16"/>
                <w:szCs w:val="16"/>
              </w:rPr>
            </w:r>
            <w:r>
              <w:rPr>
                <w:sz w:val="16"/>
                <w:szCs w:val="16"/>
              </w:rPr>
              <w:fldChar w:fldCharType="end"/>
            </w:r>
            <w:del w:id="82" w:author="Zabrina Gonzaga" w:date="2016-03-21T12:10:00Z">
              <w:r w:rsidR="00AB1B3F" w:rsidRPr="00CF7F27" w:rsidDel="00212DAF">
                <w:rPr>
                  <w:sz w:val="16"/>
                  <w:szCs w:val="16"/>
                </w:rPr>
                <w:fldChar w:fldCharType="begin">
                  <w:ffData>
                    <w:name w:val=""/>
                    <w:enabled/>
                    <w:calcOnExit w:val="0"/>
                    <w:checkBox>
                      <w:sizeAuto/>
                      <w:default w:val="0"/>
                      <w:checked w:val="0"/>
                    </w:checkBox>
                  </w:ffData>
                </w:fldChar>
              </w:r>
              <w:r w:rsidR="00456DB6" w:rsidRPr="00CF7F27" w:rsidDel="00212DAF">
                <w:rPr>
                  <w:sz w:val="16"/>
                  <w:szCs w:val="16"/>
                </w:rPr>
                <w:delInstrText xml:space="preserve"> FORMCHECKBOX </w:delInstrText>
              </w:r>
              <w:r w:rsidR="00AB1B3F" w:rsidRPr="00CF7F27" w:rsidDel="00212DAF">
                <w:rPr>
                  <w:sz w:val="16"/>
                  <w:szCs w:val="16"/>
                </w:rPr>
              </w:r>
              <w:r w:rsidR="00AB1B3F" w:rsidRPr="00CF7F27" w:rsidDel="00212DAF">
                <w:rPr>
                  <w:sz w:val="16"/>
                  <w:szCs w:val="16"/>
                </w:rPr>
                <w:fldChar w:fldCharType="end"/>
              </w:r>
            </w:del>
            <w:r w:rsidR="00456DB6" w:rsidRPr="00CF7F27">
              <w:rPr>
                <w:sz w:val="16"/>
                <w:szCs w:val="16"/>
              </w:rPr>
              <w:t xml:space="preserve"> </w:t>
            </w:r>
            <w:commentRangeStart w:id="83"/>
            <w:r w:rsidR="00456DB6" w:rsidRPr="00CF7F27">
              <w:rPr>
                <w:sz w:val="16"/>
                <w:szCs w:val="16"/>
              </w:rPr>
              <w:t>Local and State Departments of Health</w:t>
            </w:r>
            <w:commentRangeEnd w:id="83"/>
            <w:r w:rsidR="00625C05">
              <w:rPr>
                <w:rStyle w:val="CommentReference"/>
                <w:rFonts w:ascii="Times New Roman" w:hAnsi="Times New Roman"/>
                <w:lang w:val="en-US"/>
              </w:rPr>
              <w:commentReference w:id="83"/>
            </w:r>
          </w:p>
        </w:tc>
      </w:tr>
      <w:tr w:rsidR="00456DB6" w:rsidRPr="00CF7F27" w14:paraId="0BD81509" w14:textId="77777777" w:rsidTr="009C3B14">
        <w:tc>
          <w:tcPr>
            <w:tcW w:w="3708" w:type="dxa"/>
          </w:tcPr>
          <w:p w14:paraId="6CA4269F" w14:textId="491BB763" w:rsidR="00456DB6" w:rsidRPr="00CF7F27" w:rsidDel="00480468" w:rsidRDefault="00212DAF" w:rsidP="00456DB6">
            <w:pPr>
              <w:jc w:val="left"/>
              <w:rPr>
                <w:sz w:val="16"/>
                <w:szCs w:val="16"/>
              </w:rPr>
            </w:pPr>
            <w:ins w:id="84" w:author="Zabrina Gonzaga" w:date="2016-03-21T12:10:00Z">
              <w:r>
                <w:rPr>
                  <w:sz w:val="16"/>
                  <w:szCs w:val="16"/>
                </w:rPr>
                <w:fldChar w:fldCharType="begin">
                  <w:ffData>
                    <w:name w:val=""/>
                    <w:enabled/>
                    <w:calcOnExit w:val="0"/>
                    <w:checkBox>
                      <w:sizeAuto/>
                      <w:default w:val="1"/>
                    </w:checkBox>
                  </w:ffData>
                </w:fldChar>
              </w:r>
              <w:r>
                <w:rPr>
                  <w:sz w:val="16"/>
                  <w:szCs w:val="16"/>
                </w:rPr>
                <w:instrText xml:space="preserve"> FORMCHECKBOX </w:instrText>
              </w:r>
            </w:ins>
            <w:r>
              <w:rPr>
                <w:sz w:val="16"/>
                <w:szCs w:val="16"/>
              </w:rPr>
            </w:r>
            <w:r>
              <w:rPr>
                <w:sz w:val="16"/>
                <w:szCs w:val="16"/>
              </w:rPr>
              <w:fldChar w:fldCharType="end"/>
            </w:r>
            <w:del w:id="85" w:author="Zabrina Gonzaga" w:date="2016-03-21T12:10:00Z">
              <w:r w:rsidR="00AB1B3F" w:rsidRPr="00CF7F27" w:rsidDel="00212DAF">
                <w:rPr>
                  <w:sz w:val="16"/>
                  <w:szCs w:val="16"/>
                </w:rPr>
                <w:fldChar w:fldCharType="begin">
                  <w:ffData>
                    <w:name w:val=""/>
                    <w:enabled/>
                    <w:calcOnExit w:val="0"/>
                    <w:checkBox>
                      <w:sizeAuto/>
                      <w:default w:val="0"/>
                      <w:checked w:val="0"/>
                    </w:checkBox>
                  </w:ffData>
                </w:fldChar>
              </w:r>
              <w:r w:rsidR="00456DB6" w:rsidRPr="00CF7F27" w:rsidDel="00212DAF">
                <w:rPr>
                  <w:sz w:val="16"/>
                  <w:szCs w:val="16"/>
                </w:rPr>
                <w:delInstrText xml:space="preserve"> FORMCHECKBOX </w:delInstrText>
              </w:r>
              <w:r w:rsidR="00AB1B3F" w:rsidRPr="00CF7F27" w:rsidDel="00212DAF">
                <w:rPr>
                  <w:sz w:val="16"/>
                  <w:szCs w:val="16"/>
                </w:rPr>
              </w:r>
              <w:r w:rsidR="00AB1B3F" w:rsidRPr="00CF7F27" w:rsidDel="00212DAF">
                <w:rPr>
                  <w:sz w:val="16"/>
                  <w:szCs w:val="16"/>
                </w:rPr>
                <w:fldChar w:fldCharType="end"/>
              </w:r>
            </w:del>
            <w:r w:rsidR="00456DB6" w:rsidRPr="00CF7F27">
              <w:rPr>
                <w:sz w:val="16"/>
                <w:szCs w:val="16"/>
              </w:rPr>
              <w:t xml:space="preserve"> </w:t>
            </w:r>
            <w:commentRangeStart w:id="86"/>
            <w:r w:rsidR="00456DB6" w:rsidRPr="00CF7F27">
              <w:rPr>
                <w:sz w:val="16"/>
                <w:szCs w:val="16"/>
              </w:rPr>
              <w:t>Regulatory Agency</w:t>
            </w:r>
            <w:commentRangeEnd w:id="86"/>
            <w:r w:rsidR="00625C05">
              <w:rPr>
                <w:rStyle w:val="CommentReference"/>
                <w:rFonts w:ascii="Times New Roman" w:hAnsi="Times New Roman"/>
                <w:lang w:val="en-US"/>
              </w:rPr>
              <w:commentReference w:id="86"/>
            </w:r>
          </w:p>
        </w:tc>
        <w:tc>
          <w:tcPr>
            <w:tcW w:w="2700" w:type="dxa"/>
          </w:tcPr>
          <w:p w14:paraId="706A8903"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Health Care IT</w:t>
            </w:r>
          </w:p>
        </w:tc>
        <w:tc>
          <w:tcPr>
            <w:tcW w:w="3870" w:type="dxa"/>
            <w:tcBorders>
              <w:bottom w:val="single" w:sz="4" w:space="0" w:color="auto"/>
            </w:tcBorders>
          </w:tcPr>
          <w:p w14:paraId="42171D9E" w14:textId="77777777" w:rsidR="00456DB6" w:rsidRPr="00CF7F27" w:rsidDel="00480468" w:rsidRDefault="00AB1B3F"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Medical Imaging Service</w:t>
            </w:r>
          </w:p>
        </w:tc>
      </w:tr>
      <w:tr w:rsidR="00CF7F27" w:rsidRPr="00CF7F27" w14:paraId="409AD2FC" w14:textId="77777777" w:rsidTr="009C3B14">
        <w:tc>
          <w:tcPr>
            <w:tcW w:w="3708" w:type="dxa"/>
          </w:tcPr>
          <w:p w14:paraId="7BABBD8D" w14:textId="77777777" w:rsidR="00456DB6" w:rsidRPr="00CF7F27" w:rsidDel="00480468" w:rsidRDefault="00C33062"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456DB6" w:rsidRPr="00CF7F27">
              <w:rPr>
                <w:sz w:val="16"/>
                <w:szCs w:val="16"/>
              </w:rPr>
              <w:t xml:space="preserve"> Standards Development Organizations</w:t>
            </w:r>
            <w:r w:rsidR="00CF7F27" w:rsidRPr="00CF7F27">
              <w:rPr>
                <w:sz w:val="16"/>
                <w:szCs w:val="16"/>
              </w:rPr>
              <w:t xml:space="preserve"> (SDOs)</w:t>
            </w:r>
            <w:r w:rsidR="00456DB6" w:rsidRPr="00CF7F27">
              <w:rPr>
                <w:sz w:val="16"/>
                <w:szCs w:val="16"/>
              </w:rPr>
              <w:t xml:space="preserve"> </w:t>
            </w:r>
          </w:p>
        </w:tc>
        <w:tc>
          <w:tcPr>
            <w:tcW w:w="2700" w:type="dxa"/>
            <w:tcBorders>
              <w:right w:val="single" w:sz="4" w:space="0" w:color="auto"/>
            </w:tcBorders>
          </w:tcPr>
          <w:p w14:paraId="0693CEC6"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Pr="00CF7F27">
              <w:rPr>
                <w:sz w:val="16"/>
                <w:szCs w:val="16"/>
              </w:rPr>
            </w:r>
            <w:r w:rsidRPr="00CF7F27">
              <w:rPr>
                <w:sz w:val="16"/>
                <w:szCs w:val="16"/>
              </w:rPr>
              <w:fldChar w:fldCharType="end"/>
            </w:r>
            <w:r w:rsidR="00CF7F27" w:rsidRPr="00CF7F27">
              <w:rPr>
                <w:sz w:val="16"/>
                <w:szCs w:val="16"/>
              </w:rPr>
              <w:t xml:space="preserve"> Clinical Decision Support Systems</w:t>
            </w:r>
          </w:p>
        </w:tc>
        <w:tc>
          <w:tcPr>
            <w:tcW w:w="3870" w:type="dxa"/>
            <w:tcBorders>
              <w:top w:val="single" w:sz="4" w:space="0" w:color="auto"/>
              <w:left w:val="single" w:sz="4" w:space="0" w:color="auto"/>
              <w:bottom w:val="single" w:sz="4" w:space="0" w:color="auto"/>
              <w:right w:val="single" w:sz="4" w:space="0" w:color="auto"/>
            </w:tcBorders>
            <w:vAlign w:val="bottom"/>
          </w:tcPr>
          <w:p w14:paraId="6F7041D7" w14:textId="77777777" w:rsidR="00456DB6" w:rsidRPr="00CF7F27" w:rsidDel="00480468" w:rsidRDefault="003E54B2" w:rsidP="005D0599">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456DB6" w:rsidRPr="00CF7F27">
              <w:rPr>
                <w:sz w:val="16"/>
                <w:szCs w:val="16"/>
              </w:rPr>
              <w:t xml:space="preserve"> Healthcare Institutions </w:t>
            </w:r>
            <w:r w:rsidR="00CF7F27" w:rsidRPr="00CF7F27">
              <w:rPr>
                <w:sz w:val="16"/>
                <w:szCs w:val="16"/>
              </w:rPr>
              <w:t>(hospitals, long term care, home care, mental health)</w:t>
            </w:r>
          </w:p>
        </w:tc>
      </w:tr>
      <w:tr w:rsidR="00CF7F27" w:rsidRPr="00CF7F27" w14:paraId="167528C2" w14:textId="77777777" w:rsidTr="009C3B14">
        <w:tc>
          <w:tcPr>
            <w:tcW w:w="3708" w:type="dxa"/>
            <w:tcBorders>
              <w:bottom w:val="single" w:sz="4" w:space="0" w:color="auto"/>
            </w:tcBorders>
          </w:tcPr>
          <w:p w14:paraId="0E9CED62" w14:textId="77777777" w:rsidR="00CF7F27" w:rsidRPr="00CF7F27" w:rsidDel="00480468" w:rsidRDefault="00C33062"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F24BBD" w:rsidRPr="00CF7F27">
              <w:rPr>
                <w:sz w:val="16"/>
                <w:szCs w:val="16"/>
              </w:rPr>
              <w:t xml:space="preserve"> </w:t>
            </w:r>
            <w:proofErr w:type="spellStart"/>
            <w:r w:rsidR="00716848" w:rsidRPr="00716848">
              <w:rPr>
                <w:sz w:val="16"/>
                <w:szCs w:val="16"/>
              </w:rPr>
              <w:t>Payors</w:t>
            </w:r>
            <w:proofErr w:type="spellEnd"/>
            <w:r w:rsidR="00716848" w:rsidRPr="00E85046">
              <w:rPr>
                <w:sz w:val="16"/>
                <w:szCs w:val="16"/>
              </w:rPr>
              <w:t xml:space="preserve"> </w:t>
            </w:r>
          </w:p>
        </w:tc>
        <w:tc>
          <w:tcPr>
            <w:tcW w:w="2700" w:type="dxa"/>
            <w:tcBorders>
              <w:bottom w:val="single" w:sz="4" w:space="0" w:color="auto"/>
              <w:right w:val="single" w:sz="4" w:space="0" w:color="auto"/>
            </w:tcBorders>
          </w:tcPr>
          <w:p w14:paraId="354B884B" w14:textId="77777777" w:rsidR="00CF7F27"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Pr="00CF7F27">
              <w:rPr>
                <w:sz w:val="16"/>
                <w:szCs w:val="16"/>
              </w:rPr>
            </w:r>
            <w:r w:rsidRPr="00CF7F27">
              <w:rPr>
                <w:sz w:val="16"/>
                <w:szCs w:val="16"/>
              </w:rPr>
              <w:fldChar w:fldCharType="end"/>
            </w:r>
            <w:r w:rsidR="00CF7F27" w:rsidRPr="00CF7F27">
              <w:rPr>
                <w:sz w:val="16"/>
                <w:szCs w:val="16"/>
              </w:rPr>
              <w:t xml:space="preserve"> Lab</w:t>
            </w:r>
          </w:p>
        </w:tc>
        <w:tc>
          <w:tcPr>
            <w:tcW w:w="3870" w:type="dxa"/>
            <w:tcBorders>
              <w:top w:val="single" w:sz="4" w:space="0" w:color="auto"/>
              <w:left w:val="single" w:sz="4" w:space="0" w:color="auto"/>
              <w:bottom w:val="single" w:sz="4" w:space="0" w:color="auto"/>
              <w:right w:val="single" w:sz="4" w:space="0" w:color="auto"/>
            </w:tcBorders>
            <w:vAlign w:val="bottom"/>
          </w:tcPr>
          <w:p w14:paraId="2DB867DC" w14:textId="77777777" w:rsidR="00CF7F27" w:rsidRPr="00CF7F27" w:rsidDel="00480468" w:rsidRDefault="003E54B2" w:rsidP="00F24BBD">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F24BBD" w:rsidRPr="00CF7F27">
              <w:rPr>
                <w:sz w:val="16"/>
                <w:szCs w:val="16"/>
              </w:rPr>
              <w:t xml:space="preserve"> </w:t>
            </w:r>
            <w:r w:rsidR="00F24BBD" w:rsidRPr="00E85046">
              <w:rPr>
                <w:sz w:val="16"/>
                <w:szCs w:val="16"/>
              </w:rPr>
              <w:t>Other (</w:t>
            </w:r>
            <w:r w:rsidR="00F24BBD">
              <w:rPr>
                <w:sz w:val="16"/>
                <w:szCs w:val="16"/>
              </w:rPr>
              <w:t>s</w:t>
            </w:r>
            <w:r w:rsidR="00F24BBD" w:rsidRPr="00E85046">
              <w:rPr>
                <w:sz w:val="16"/>
                <w:szCs w:val="16"/>
              </w:rPr>
              <w:t>pecify</w:t>
            </w:r>
            <w:r w:rsidR="00F24BBD">
              <w:rPr>
                <w:sz w:val="16"/>
                <w:szCs w:val="16"/>
              </w:rPr>
              <w:t xml:space="preserve"> in text box below</w:t>
            </w:r>
            <w:r w:rsidR="00F24BBD" w:rsidRPr="00E85046">
              <w:rPr>
                <w:sz w:val="16"/>
                <w:szCs w:val="16"/>
              </w:rPr>
              <w:t>)</w:t>
            </w:r>
          </w:p>
        </w:tc>
      </w:tr>
      <w:tr w:rsidR="00CF7F27" w:rsidRPr="00CF7F27" w14:paraId="799CBF5F" w14:textId="77777777" w:rsidTr="009C3B14">
        <w:tc>
          <w:tcPr>
            <w:tcW w:w="3708" w:type="dxa"/>
            <w:tcBorders>
              <w:top w:val="single" w:sz="4" w:space="0" w:color="auto"/>
              <w:left w:val="single" w:sz="4" w:space="0" w:color="auto"/>
              <w:bottom w:val="single" w:sz="4" w:space="0" w:color="auto"/>
            </w:tcBorders>
          </w:tcPr>
          <w:p w14:paraId="27A9590B" w14:textId="77777777" w:rsidR="00CF7F27"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6D0248" w:rsidRPr="00CF7F27">
              <w:rPr>
                <w:sz w:val="16"/>
                <w:szCs w:val="16"/>
              </w:rPr>
              <w:instrText xml:space="preserve"> FORMCHECKBOX </w:instrText>
            </w:r>
            <w:r w:rsidRPr="00CF7F27">
              <w:rPr>
                <w:sz w:val="16"/>
                <w:szCs w:val="16"/>
              </w:rPr>
            </w:r>
            <w:r w:rsidRPr="00CF7F27">
              <w:rPr>
                <w:sz w:val="16"/>
                <w:szCs w:val="16"/>
              </w:rPr>
              <w:fldChar w:fldCharType="end"/>
            </w:r>
            <w:r w:rsidR="006D0248" w:rsidRPr="00CF7F27">
              <w:rPr>
                <w:sz w:val="16"/>
                <w:szCs w:val="16"/>
              </w:rPr>
              <w:t xml:space="preserve"> </w:t>
            </w:r>
            <w:r w:rsidR="00716848" w:rsidRPr="00E85046">
              <w:rPr>
                <w:sz w:val="16"/>
                <w:szCs w:val="16"/>
              </w:rPr>
              <w:t>Other (</w:t>
            </w:r>
            <w:r w:rsidR="00716848">
              <w:rPr>
                <w:sz w:val="16"/>
                <w:szCs w:val="16"/>
              </w:rPr>
              <w:t>s</w:t>
            </w:r>
            <w:r w:rsidR="00716848" w:rsidRPr="00E85046">
              <w:rPr>
                <w:sz w:val="16"/>
                <w:szCs w:val="16"/>
              </w:rPr>
              <w:t>pecify</w:t>
            </w:r>
            <w:r w:rsidR="00716848">
              <w:rPr>
                <w:sz w:val="16"/>
                <w:szCs w:val="16"/>
              </w:rPr>
              <w:t xml:space="preserve"> in text box below</w:t>
            </w:r>
            <w:r w:rsidR="00716848" w:rsidRPr="00E85046">
              <w:rPr>
                <w:sz w:val="16"/>
                <w:szCs w:val="16"/>
              </w:rPr>
              <w:t>)</w:t>
            </w:r>
          </w:p>
        </w:tc>
        <w:tc>
          <w:tcPr>
            <w:tcW w:w="2700" w:type="dxa"/>
            <w:tcBorders>
              <w:top w:val="single" w:sz="4" w:space="0" w:color="auto"/>
              <w:bottom w:val="single" w:sz="4" w:space="0" w:color="auto"/>
            </w:tcBorders>
          </w:tcPr>
          <w:p w14:paraId="26C9C82D" w14:textId="77777777" w:rsidR="00CF7F27"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Pr="00CF7F27">
              <w:rPr>
                <w:sz w:val="16"/>
                <w:szCs w:val="16"/>
              </w:rPr>
            </w:r>
            <w:r w:rsidRPr="00CF7F27">
              <w:rPr>
                <w:sz w:val="16"/>
                <w:szCs w:val="16"/>
              </w:rPr>
              <w:fldChar w:fldCharType="end"/>
            </w:r>
            <w:r w:rsidR="00CF7F27" w:rsidRPr="00CF7F27">
              <w:rPr>
                <w:sz w:val="16"/>
                <w:szCs w:val="16"/>
              </w:rPr>
              <w:t xml:space="preserve"> HIS</w:t>
            </w:r>
          </w:p>
        </w:tc>
        <w:tc>
          <w:tcPr>
            <w:tcW w:w="3870" w:type="dxa"/>
            <w:tcBorders>
              <w:top w:val="single" w:sz="4" w:space="0" w:color="auto"/>
              <w:bottom w:val="single" w:sz="4" w:space="0" w:color="auto"/>
              <w:right w:val="single" w:sz="4" w:space="0" w:color="auto"/>
            </w:tcBorders>
            <w:vAlign w:val="bottom"/>
          </w:tcPr>
          <w:p w14:paraId="26111D46" w14:textId="77777777" w:rsidR="00CF7F27" w:rsidRPr="00CF7F27" w:rsidDel="00480468" w:rsidRDefault="00AB1B3F"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716848" w:rsidRPr="00CF7F27">
              <w:rPr>
                <w:sz w:val="16"/>
                <w:szCs w:val="16"/>
              </w:rPr>
              <w:instrText xml:space="preserve"> FORMCHECKBOX </w:instrText>
            </w:r>
            <w:r w:rsidRPr="00CF7F27">
              <w:rPr>
                <w:sz w:val="16"/>
                <w:szCs w:val="16"/>
              </w:rPr>
            </w:r>
            <w:r w:rsidRPr="00CF7F27">
              <w:rPr>
                <w:sz w:val="16"/>
                <w:szCs w:val="16"/>
              </w:rPr>
              <w:fldChar w:fldCharType="end"/>
            </w:r>
            <w:r w:rsidR="00716848" w:rsidRPr="00CF7F27">
              <w:rPr>
                <w:sz w:val="16"/>
                <w:szCs w:val="16"/>
              </w:rPr>
              <w:t xml:space="preserve"> </w:t>
            </w:r>
            <w:r w:rsidR="00716848">
              <w:rPr>
                <w:sz w:val="16"/>
                <w:szCs w:val="16"/>
              </w:rPr>
              <w:t>N/A</w:t>
            </w:r>
          </w:p>
        </w:tc>
      </w:tr>
      <w:tr w:rsidR="00716848" w:rsidRPr="00CF7F27" w14:paraId="3B3840EF" w14:textId="77777777" w:rsidTr="009C3B14">
        <w:tc>
          <w:tcPr>
            <w:tcW w:w="3708" w:type="dxa"/>
            <w:tcBorders>
              <w:top w:val="single" w:sz="4" w:space="0" w:color="auto"/>
              <w:left w:val="single" w:sz="4" w:space="0" w:color="auto"/>
              <w:bottom w:val="single" w:sz="4" w:space="0" w:color="auto"/>
            </w:tcBorders>
          </w:tcPr>
          <w:p w14:paraId="0D66A184" w14:textId="77777777" w:rsidR="00716848"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716848" w:rsidRPr="00CF7F27">
              <w:rPr>
                <w:sz w:val="16"/>
                <w:szCs w:val="16"/>
              </w:rPr>
              <w:instrText xml:space="preserve"> FORMCHECKBOX </w:instrText>
            </w:r>
            <w:r w:rsidRPr="00CF7F27">
              <w:rPr>
                <w:sz w:val="16"/>
                <w:szCs w:val="16"/>
              </w:rPr>
            </w:r>
            <w:r w:rsidRPr="00CF7F27">
              <w:rPr>
                <w:sz w:val="16"/>
                <w:szCs w:val="16"/>
              </w:rPr>
              <w:fldChar w:fldCharType="end"/>
            </w:r>
            <w:r w:rsidR="00716848" w:rsidRPr="00CF7F27">
              <w:rPr>
                <w:sz w:val="16"/>
                <w:szCs w:val="16"/>
              </w:rPr>
              <w:t xml:space="preserve"> </w:t>
            </w:r>
            <w:r w:rsidR="00716848">
              <w:rPr>
                <w:sz w:val="16"/>
                <w:szCs w:val="16"/>
              </w:rPr>
              <w:t>N/A</w:t>
            </w:r>
          </w:p>
        </w:tc>
        <w:tc>
          <w:tcPr>
            <w:tcW w:w="2700" w:type="dxa"/>
            <w:tcBorders>
              <w:top w:val="single" w:sz="4" w:space="0" w:color="auto"/>
              <w:bottom w:val="single" w:sz="4" w:space="0" w:color="auto"/>
            </w:tcBorders>
          </w:tcPr>
          <w:p w14:paraId="354EFE20" w14:textId="77777777" w:rsidR="00716848" w:rsidRPr="00CF7F27"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716848" w:rsidRPr="00CF7F27">
              <w:rPr>
                <w:sz w:val="16"/>
                <w:szCs w:val="16"/>
              </w:rPr>
              <w:instrText xml:space="preserve"> FORMCHECKBOX </w:instrText>
            </w:r>
            <w:r w:rsidRPr="00CF7F27">
              <w:rPr>
                <w:sz w:val="16"/>
                <w:szCs w:val="16"/>
              </w:rPr>
            </w:r>
            <w:r w:rsidRPr="00CF7F27">
              <w:rPr>
                <w:sz w:val="16"/>
                <w:szCs w:val="16"/>
              </w:rPr>
              <w:fldChar w:fldCharType="end"/>
            </w:r>
            <w:r w:rsidR="00716848" w:rsidRPr="00CF7F27">
              <w:rPr>
                <w:sz w:val="16"/>
                <w:szCs w:val="16"/>
              </w:rPr>
              <w:t xml:space="preserve"> </w:t>
            </w:r>
            <w:r w:rsidR="00716848" w:rsidRPr="00E85046">
              <w:rPr>
                <w:sz w:val="16"/>
                <w:szCs w:val="16"/>
              </w:rPr>
              <w:t>Other (</w:t>
            </w:r>
            <w:r w:rsidR="00716848">
              <w:rPr>
                <w:sz w:val="16"/>
                <w:szCs w:val="16"/>
              </w:rPr>
              <w:t>s</w:t>
            </w:r>
            <w:r w:rsidR="00716848" w:rsidRPr="00E85046">
              <w:rPr>
                <w:sz w:val="16"/>
                <w:szCs w:val="16"/>
              </w:rPr>
              <w:t>pecify</w:t>
            </w:r>
            <w:r w:rsidR="00716848">
              <w:rPr>
                <w:sz w:val="16"/>
                <w:szCs w:val="16"/>
              </w:rPr>
              <w:t xml:space="preserve"> below</w:t>
            </w:r>
            <w:r w:rsidR="00716848" w:rsidRPr="00E85046">
              <w:rPr>
                <w:sz w:val="16"/>
                <w:szCs w:val="16"/>
              </w:rPr>
              <w:t>)</w:t>
            </w:r>
          </w:p>
        </w:tc>
        <w:tc>
          <w:tcPr>
            <w:tcW w:w="3870" w:type="dxa"/>
            <w:tcBorders>
              <w:top w:val="single" w:sz="4" w:space="0" w:color="auto"/>
              <w:bottom w:val="single" w:sz="4" w:space="0" w:color="auto"/>
              <w:right w:val="single" w:sz="4" w:space="0" w:color="auto"/>
            </w:tcBorders>
            <w:vAlign w:val="bottom"/>
          </w:tcPr>
          <w:p w14:paraId="3277DBCE" w14:textId="77777777" w:rsidR="00716848" w:rsidRPr="00CF7F27" w:rsidDel="00480468" w:rsidRDefault="00716848" w:rsidP="005D0599">
            <w:pPr>
              <w:jc w:val="left"/>
              <w:rPr>
                <w:sz w:val="16"/>
                <w:szCs w:val="16"/>
              </w:rPr>
            </w:pPr>
          </w:p>
        </w:tc>
      </w:tr>
      <w:tr w:rsidR="00F24BBD" w:rsidRPr="00CF7F27" w14:paraId="4DB496AC" w14:textId="77777777" w:rsidTr="009C3B14">
        <w:tc>
          <w:tcPr>
            <w:tcW w:w="3708" w:type="dxa"/>
            <w:tcBorders>
              <w:top w:val="single" w:sz="4" w:space="0" w:color="auto"/>
              <w:left w:val="single" w:sz="4" w:space="0" w:color="auto"/>
              <w:bottom w:val="single" w:sz="4" w:space="0" w:color="auto"/>
            </w:tcBorders>
          </w:tcPr>
          <w:p w14:paraId="781FD528" w14:textId="77777777" w:rsidR="00F24BBD" w:rsidRPr="00CF7F27" w:rsidDel="00480468" w:rsidRDefault="00F24BBD" w:rsidP="00456DB6">
            <w:pPr>
              <w:jc w:val="left"/>
              <w:rPr>
                <w:sz w:val="16"/>
                <w:szCs w:val="16"/>
              </w:rPr>
            </w:pPr>
          </w:p>
        </w:tc>
        <w:tc>
          <w:tcPr>
            <w:tcW w:w="2700" w:type="dxa"/>
            <w:tcBorders>
              <w:top w:val="single" w:sz="4" w:space="0" w:color="auto"/>
              <w:bottom w:val="single" w:sz="4" w:space="0" w:color="auto"/>
            </w:tcBorders>
          </w:tcPr>
          <w:p w14:paraId="7841528B" w14:textId="77777777" w:rsidR="00F24BBD" w:rsidRPr="00CF7F27"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F24BBD" w:rsidRPr="00CF7F27">
              <w:rPr>
                <w:sz w:val="16"/>
                <w:szCs w:val="16"/>
              </w:rPr>
              <w:instrText xml:space="preserve"> FORMCHECKBOX </w:instrText>
            </w:r>
            <w:r w:rsidRPr="00CF7F27">
              <w:rPr>
                <w:sz w:val="16"/>
                <w:szCs w:val="16"/>
              </w:rPr>
            </w:r>
            <w:r w:rsidRPr="00CF7F27">
              <w:rPr>
                <w:sz w:val="16"/>
                <w:szCs w:val="16"/>
              </w:rPr>
              <w:fldChar w:fldCharType="end"/>
            </w:r>
            <w:r w:rsidR="00F24BBD" w:rsidRPr="00CF7F27">
              <w:rPr>
                <w:sz w:val="16"/>
                <w:szCs w:val="16"/>
              </w:rPr>
              <w:t xml:space="preserve"> </w:t>
            </w:r>
            <w:r w:rsidR="00716848">
              <w:rPr>
                <w:sz w:val="16"/>
                <w:szCs w:val="16"/>
              </w:rPr>
              <w:t>N/A</w:t>
            </w:r>
          </w:p>
        </w:tc>
        <w:tc>
          <w:tcPr>
            <w:tcW w:w="3870" w:type="dxa"/>
            <w:tcBorders>
              <w:top w:val="single" w:sz="4" w:space="0" w:color="auto"/>
              <w:bottom w:val="single" w:sz="4" w:space="0" w:color="auto"/>
              <w:right w:val="single" w:sz="4" w:space="0" w:color="auto"/>
            </w:tcBorders>
            <w:vAlign w:val="bottom"/>
          </w:tcPr>
          <w:p w14:paraId="7D0897CD" w14:textId="77777777" w:rsidR="00F24BBD" w:rsidRPr="00CF7F27" w:rsidDel="00480468" w:rsidRDefault="00F24BBD" w:rsidP="005D0599">
            <w:pPr>
              <w:jc w:val="left"/>
              <w:rPr>
                <w:sz w:val="16"/>
                <w:szCs w:val="16"/>
              </w:rPr>
            </w:pPr>
          </w:p>
        </w:tc>
      </w:tr>
      <w:tr w:rsidR="00F24BBD" w:rsidRPr="000F376A" w14:paraId="48B970F9" w14:textId="77777777" w:rsidTr="009C3B14">
        <w:tblPrEx>
          <w:tblBorders>
            <w:insideH w:val="none" w:sz="0" w:space="0" w:color="auto"/>
            <w:insideV w:val="none" w:sz="0" w:space="0" w:color="auto"/>
          </w:tblBorders>
          <w:tblCellMar>
            <w:left w:w="0" w:type="dxa"/>
            <w:right w:w="0" w:type="dxa"/>
          </w:tblCellMar>
        </w:tblPrEx>
        <w:trPr>
          <w:cantSplit/>
        </w:trPr>
        <w:tc>
          <w:tcPr>
            <w:tcW w:w="10260" w:type="dxa"/>
            <w:gridSpan w:val="3"/>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F24BBD" w:rsidRPr="000F376A" w14:paraId="73B9A433" w14:textId="77777777" w:rsidTr="009C3B14">
              <w:trPr>
                <w:trHeight w:val="125"/>
              </w:trPr>
              <w:tc>
                <w:tcPr>
                  <w:tcW w:w="10260" w:type="dxa"/>
                  <w:tcBorders>
                    <w:top w:val="single" w:sz="4" w:space="0" w:color="auto"/>
                    <w:left w:val="nil"/>
                    <w:bottom w:val="nil"/>
                    <w:right w:val="single" w:sz="4" w:space="0" w:color="auto"/>
                  </w:tcBorders>
                </w:tcPr>
                <w:p w14:paraId="2405206C" w14:textId="77777777" w:rsidR="00F24BBD" w:rsidRPr="003E54B2" w:rsidRDefault="00660C0A" w:rsidP="003E54B2">
                  <w:pPr>
                    <w:jc w:val="left"/>
                    <w:rPr>
                      <w:sz w:val="20"/>
                    </w:rPr>
                  </w:pPr>
                  <w:r w:rsidRPr="003E54B2">
                    <w:rPr>
                      <w:rFonts w:ascii="Courier New" w:hAnsi="Courier New" w:cs="Courier New"/>
                      <w:b/>
                      <w:sz w:val="20"/>
                    </w:rPr>
                    <w:t xml:space="preserve">Other:  </w:t>
                  </w:r>
                  <w:r w:rsidR="003E54B2">
                    <w:rPr>
                      <w:rFonts w:ascii="Courier New" w:hAnsi="Courier New" w:cs="Courier New"/>
                      <w:b/>
                      <w:sz w:val="20"/>
                    </w:rPr>
                    <w:t>pharmacists</w:t>
                  </w:r>
                </w:p>
              </w:tc>
            </w:tr>
          </w:tbl>
          <w:p w14:paraId="33DD37FB" w14:textId="77777777" w:rsidR="00F24BBD" w:rsidRPr="000F376A" w:rsidRDefault="00F24BBD" w:rsidP="00B52B70">
            <w:pPr>
              <w:jc w:val="left"/>
              <w:rPr>
                <w:sz w:val="20"/>
              </w:rPr>
            </w:pPr>
          </w:p>
        </w:tc>
      </w:tr>
    </w:tbl>
    <w:p w14:paraId="0D2FE3AA" w14:textId="77777777" w:rsidR="00AC2F71" w:rsidRDefault="002F541D">
      <w:pPr>
        <w:pStyle w:val="Heading5-BoldNumbered"/>
        <w:numPr>
          <w:ilvl w:val="1"/>
          <w:numId w:val="3"/>
        </w:numPr>
        <w:spacing w:before="120"/>
      </w:pPr>
      <w:bookmarkStart w:id="87" w:name="Realm"/>
      <w:bookmarkStart w:id="88" w:name="Synchro_SDO_Profilers"/>
      <w:bookmarkEnd w:id="87"/>
      <w:bookmarkEnd w:id="88"/>
      <w:r w:rsidRPr="00473427">
        <w:t>S</w:t>
      </w:r>
      <w:r>
        <w:t xml:space="preserve">ynchronization </w:t>
      </w:r>
      <w:r w:rsidR="008E7E01">
        <w:t>W</w:t>
      </w:r>
      <w:r>
        <w:t xml:space="preserve">ith </w:t>
      </w:r>
      <w:r w:rsidR="008E7E01">
        <w:t>O</w:t>
      </w:r>
      <w:r>
        <w:t>ther SDOs</w:t>
      </w:r>
      <w:r w:rsidRPr="00473427">
        <w:t xml:space="preserve"> / Pro</w:t>
      </w:r>
      <w:r>
        <w:t>filers</w:t>
      </w:r>
    </w:p>
    <w:p w14:paraId="013DB71F" w14:textId="77777777" w:rsidR="00FA0401" w:rsidRDefault="006021BF" w:rsidP="00BD78CE">
      <w:pPr>
        <w:jc w:val="left"/>
        <w:rPr>
          <w:i/>
          <w:color w:val="008000"/>
          <w:sz w:val="16"/>
          <w:szCs w:val="16"/>
        </w:rPr>
      </w:pPr>
      <w:hyperlink w:anchor="Synchro_SDO_Profilers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3"/>
        <w:gridCol w:w="2704"/>
        <w:gridCol w:w="3861"/>
      </w:tblGrid>
      <w:tr w:rsidR="00FA0401" w:rsidRPr="00CF7F27" w14:paraId="138F086F" w14:textId="77777777" w:rsidTr="009C3B14">
        <w:tc>
          <w:tcPr>
            <w:tcW w:w="10278" w:type="dxa"/>
            <w:gridSpan w:val="3"/>
          </w:tcPr>
          <w:p w14:paraId="37A6C2E1" w14:textId="77777777" w:rsidR="00FA0401" w:rsidRPr="00F26361" w:rsidRDefault="00FA0401" w:rsidP="001F4411">
            <w:pPr>
              <w:jc w:val="left"/>
              <w:rPr>
                <w:sz w:val="20"/>
              </w:rPr>
            </w:pPr>
            <w:r w:rsidRPr="002F541D">
              <w:rPr>
                <w:sz w:val="20"/>
              </w:rPr>
              <w:t xml:space="preserve">Check </w:t>
            </w:r>
            <w:r>
              <w:rPr>
                <w:sz w:val="20"/>
              </w:rPr>
              <w:t>all SDO / Profilers which your project deliverable(s) are associated with.</w:t>
            </w:r>
          </w:p>
        </w:tc>
      </w:tr>
      <w:tr w:rsidR="00BE099B" w:rsidRPr="00CF7F27" w14:paraId="247DE80E" w14:textId="77777777" w:rsidTr="009C3B14">
        <w:tc>
          <w:tcPr>
            <w:tcW w:w="3713" w:type="dxa"/>
          </w:tcPr>
          <w:p w14:paraId="71434F55"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ASC X12</w:t>
            </w:r>
          </w:p>
        </w:tc>
        <w:tc>
          <w:tcPr>
            <w:tcW w:w="2704" w:type="dxa"/>
          </w:tcPr>
          <w:p w14:paraId="3E4754E2"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CHA</w:t>
            </w:r>
          </w:p>
        </w:tc>
        <w:tc>
          <w:tcPr>
            <w:tcW w:w="3861" w:type="dxa"/>
          </w:tcPr>
          <w:p w14:paraId="5190363F" w14:textId="77777777" w:rsidR="00BE099B" w:rsidRPr="00CF7F27" w:rsidDel="00480468"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LOINC</w:t>
            </w:r>
          </w:p>
        </w:tc>
      </w:tr>
      <w:tr w:rsidR="00BE099B" w:rsidRPr="00CF7F27" w14:paraId="3C5A923B" w14:textId="77777777" w:rsidTr="009C3B14">
        <w:tc>
          <w:tcPr>
            <w:tcW w:w="3713" w:type="dxa"/>
          </w:tcPr>
          <w:p w14:paraId="0D3C1A69"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AHIP</w:t>
            </w:r>
          </w:p>
        </w:tc>
        <w:tc>
          <w:tcPr>
            <w:tcW w:w="2704" w:type="dxa"/>
          </w:tcPr>
          <w:p w14:paraId="55CDDFE5"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sidRPr="00A400F9">
              <w:rPr>
                <w:sz w:val="16"/>
                <w:szCs w:val="16"/>
              </w:rPr>
              <w:t xml:space="preserve"> </w:t>
            </w:r>
            <w:r w:rsidR="00BE099B">
              <w:rPr>
                <w:sz w:val="16"/>
                <w:szCs w:val="16"/>
              </w:rPr>
              <w:t>DICOM</w:t>
            </w:r>
          </w:p>
        </w:tc>
        <w:tc>
          <w:tcPr>
            <w:tcW w:w="3861" w:type="dxa"/>
          </w:tcPr>
          <w:p w14:paraId="56134568" w14:textId="77777777" w:rsidR="00BE099B" w:rsidRPr="00CF7F27" w:rsidRDefault="003E54B2" w:rsidP="00702E03">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BE099B">
              <w:rPr>
                <w:sz w:val="16"/>
                <w:szCs w:val="16"/>
              </w:rPr>
              <w:t xml:space="preserve"> NCPDP</w:t>
            </w:r>
          </w:p>
        </w:tc>
      </w:tr>
      <w:tr w:rsidR="00BE099B" w:rsidRPr="00CF7F27" w14:paraId="30FCFD39" w14:textId="77777777" w:rsidTr="009C3B14">
        <w:tc>
          <w:tcPr>
            <w:tcW w:w="3713" w:type="dxa"/>
          </w:tcPr>
          <w:p w14:paraId="79A8A70A"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ASTM</w:t>
            </w:r>
          </w:p>
        </w:tc>
        <w:tc>
          <w:tcPr>
            <w:tcW w:w="2704" w:type="dxa"/>
          </w:tcPr>
          <w:p w14:paraId="561D2105"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GS1</w:t>
            </w:r>
          </w:p>
        </w:tc>
        <w:tc>
          <w:tcPr>
            <w:tcW w:w="3861" w:type="dxa"/>
          </w:tcPr>
          <w:p w14:paraId="3688965B"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NAACCR</w:t>
            </w:r>
          </w:p>
        </w:tc>
      </w:tr>
      <w:tr w:rsidR="00BE099B" w:rsidRPr="00CF7F27" w14:paraId="1509C2EA" w14:textId="77777777" w:rsidTr="009C3B14">
        <w:tc>
          <w:tcPr>
            <w:tcW w:w="3713" w:type="dxa"/>
          </w:tcPr>
          <w:p w14:paraId="748B3737"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w:t>
            </w:r>
            <w:proofErr w:type="spellStart"/>
            <w:r w:rsidR="00BE099B">
              <w:rPr>
                <w:sz w:val="16"/>
                <w:szCs w:val="16"/>
              </w:rPr>
              <w:t>BioPharma</w:t>
            </w:r>
            <w:proofErr w:type="spellEnd"/>
            <w:r w:rsidR="00BE099B">
              <w:rPr>
                <w:sz w:val="16"/>
                <w:szCs w:val="16"/>
              </w:rPr>
              <w:t xml:space="preserve"> Association (SAFE)</w:t>
            </w:r>
          </w:p>
        </w:tc>
        <w:tc>
          <w:tcPr>
            <w:tcW w:w="2704" w:type="dxa"/>
          </w:tcPr>
          <w:p w14:paraId="1BD22C13"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IEEE</w:t>
            </w:r>
          </w:p>
        </w:tc>
        <w:tc>
          <w:tcPr>
            <w:tcW w:w="3861" w:type="dxa"/>
          </w:tcPr>
          <w:p w14:paraId="68F18860"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Object Management Group (OMG)</w:t>
            </w:r>
          </w:p>
        </w:tc>
      </w:tr>
      <w:tr w:rsidR="00BE099B" w:rsidRPr="00CF7F27" w14:paraId="380C72CE" w14:textId="77777777" w:rsidTr="009C3B14">
        <w:tc>
          <w:tcPr>
            <w:tcW w:w="3713" w:type="dxa"/>
          </w:tcPr>
          <w:p w14:paraId="32873E09"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CEN/TC 251</w:t>
            </w:r>
          </w:p>
        </w:tc>
        <w:tc>
          <w:tcPr>
            <w:tcW w:w="2704" w:type="dxa"/>
          </w:tcPr>
          <w:p w14:paraId="0963AD80"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IHE</w:t>
            </w:r>
          </w:p>
        </w:tc>
        <w:tc>
          <w:tcPr>
            <w:tcW w:w="3861" w:type="dxa"/>
          </w:tcPr>
          <w:p w14:paraId="5003ACE3"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The Health Story Project</w:t>
            </w:r>
          </w:p>
        </w:tc>
      </w:tr>
      <w:tr w:rsidR="00BE099B" w:rsidRPr="00CF7F27" w14:paraId="12F2840B" w14:textId="77777777" w:rsidTr="009C3B14">
        <w:tc>
          <w:tcPr>
            <w:tcW w:w="3713" w:type="dxa"/>
          </w:tcPr>
          <w:p w14:paraId="509D29B8"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CHCF</w:t>
            </w:r>
          </w:p>
        </w:tc>
        <w:tc>
          <w:tcPr>
            <w:tcW w:w="2704" w:type="dxa"/>
          </w:tcPr>
          <w:p w14:paraId="38564C5D"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IHTSDO</w:t>
            </w:r>
          </w:p>
        </w:tc>
        <w:tc>
          <w:tcPr>
            <w:tcW w:w="3861" w:type="dxa"/>
          </w:tcPr>
          <w:p w14:paraId="61BC616D"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WEDI</w:t>
            </w:r>
          </w:p>
        </w:tc>
      </w:tr>
      <w:tr w:rsidR="00BE099B" w:rsidRPr="00CF7F27" w14:paraId="0FC8E772" w14:textId="77777777" w:rsidTr="009C3B14">
        <w:tc>
          <w:tcPr>
            <w:tcW w:w="3713" w:type="dxa"/>
          </w:tcPr>
          <w:p w14:paraId="7CC04D9E"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342893">
              <w:rPr>
                <w:sz w:val="16"/>
                <w:szCs w:val="16"/>
              </w:rPr>
              <w:t xml:space="preserve"> </w:t>
            </w:r>
            <w:r w:rsidR="00BE099B">
              <w:rPr>
                <w:sz w:val="16"/>
                <w:szCs w:val="16"/>
              </w:rPr>
              <w:t>CLSI</w:t>
            </w:r>
          </w:p>
        </w:tc>
        <w:tc>
          <w:tcPr>
            <w:tcW w:w="2704" w:type="dxa"/>
          </w:tcPr>
          <w:p w14:paraId="786EAC5E" w14:textId="77777777" w:rsidR="00BE099B" w:rsidRPr="00CF7F27" w:rsidRDefault="00AB1B3F" w:rsidP="00702E03">
            <w:pPr>
              <w:jc w:val="left"/>
              <w:rPr>
                <w:sz w:val="16"/>
                <w:szCs w:val="16"/>
              </w:rPr>
            </w:pPr>
            <w:r w:rsidRPr="001E4D05">
              <w:rPr>
                <w:sz w:val="16"/>
                <w:szCs w:val="16"/>
              </w:rPr>
              <w:fldChar w:fldCharType="begin">
                <w:ffData>
                  <w:name w:val=""/>
                  <w:enabled/>
                  <w:calcOnExit w:val="0"/>
                  <w:checkBox>
                    <w:sizeAuto/>
                    <w:default w:val="0"/>
                    <w:checked w:val="0"/>
                  </w:checkBox>
                </w:ffData>
              </w:fldChar>
            </w:r>
            <w:r w:rsidR="00BE099B" w:rsidRPr="001E4D05">
              <w:rPr>
                <w:sz w:val="16"/>
                <w:szCs w:val="16"/>
              </w:rPr>
              <w:instrText xml:space="preserve"> FORMCHECKBOX </w:instrText>
            </w:r>
            <w:r w:rsidRPr="001E4D05">
              <w:rPr>
                <w:sz w:val="16"/>
                <w:szCs w:val="16"/>
              </w:rPr>
            </w:r>
            <w:r w:rsidRPr="001E4D05">
              <w:rPr>
                <w:sz w:val="16"/>
                <w:szCs w:val="16"/>
              </w:rPr>
              <w:fldChar w:fldCharType="end"/>
            </w:r>
            <w:r w:rsidR="00BE099B" w:rsidRPr="001E4D05">
              <w:rPr>
                <w:sz w:val="16"/>
                <w:szCs w:val="16"/>
              </w:rPr>
              <w:t xml:space="preserve"> ISO</w:t>
            </w:r>
          </w:p>
        </w:tc>
        <w:tc>
          <w:tcPr>
            <w:tcW w:w="3861" w:type="dxa"/>
          </w:tcPr>
          <w:p w14:paraId="48D789A9"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Other (specify below)</w:t>
            </w:r>
          </w:p>
        </w:tc>
      </w:tr>
      <w:tr w:rsidR="00A400F9" w:rsidRPr="00CF7F27" w14:paraId="749979BA" w14:textId="77777777" w:rsidTr="009C3B14">
        <w:trPr>
          <w:trHeight w:val="71"/>
        </w:trPr>
        <w:tc>
          <w:tcPr>
            <w:tcW w:w="10278" w:type="dxa"/>
            <w:gridSpan w:val="3"/>
          </w:tcPr>
          <w:p w14:paraId="2963CC18" w14:textId="77777777" w:rsidR="00A400F9" w:rsidRPr="00F26361" w:rsidRDefault="000A13FE" w:rsidP="00FA0401">
            <w:pPr>
              <w:jc w:val="left"/>
              <w:rPr>
                <w:sz w:val="20"/>
              </w:rPr>
            </w:pPr>
            <w:r>
              <w:rPr>
                <w:rFonts w:ascii="Courier New" w:hAnsi="Courier New" w:cs="Courier New"/>
                <w:b/>
                <w:sz w:val="20"/>
              </w:rPr>
              <w:t xml:space="preserve">Project is in coordination with NCPDP.  NCPDP has </w:t>
            </w:r>
            <w:proofErr w:type="gramStart"/>
            <w:r>
              <w:rPr>
                <w:rFonts w:ascii="Courier New" w:hAnsi="Courier New" w:cs="Courier New"/>
                <w:b/>
                <w:sz w:val="20"/>
              </w:rPr>
              <w:t>SMEs which</w:t>
            </w:r>
            <w:proofErr w:type="gramEnd"/>
            <w:r>
              <w:rPr>
                <w:rFonts w:ascii="Courier New" w:hAnsi="Courier New" w:cs="Courier New"/>
                <w:b/>
                <w:sz w:val="20"/>
              </w:rPr>
              <w:t xml:space="preserve"> can directly contribute to the successful application of this project to current clinical pharmacy requirements.  </w:t>
            </w:r>
          </w:p>
        </w:tc>
      </w:tr>
    </w:tbl>
    <w:p w14:paraId="3EDFB993" w14:textId="77777777" w:rsidR="009C3B14" w:rsidRPr="0060686B" w:rsidRDefault="009C3B14" w:rsidP="0060686B">
      <w:bookmarkStart w:id="89" w:name="Roadmap_Reference"/>
      <w:bookmarkStart w:id="90" w:name="Appendix_A"/>
      <w:bookmarkEnd w:id="89"/>
      <w:bookmarkEnd w:id="90"/>
    </w:p>
    <w:sectPr w:rsidR="009C3B14" w:rsidRPr="0060686B" w:rsidSect="00B503B8">
      <w:footerReference w:type="default" r:id="rId13"/>
      <w:type w:val="continuous"/>
      <w:pgSz w:w="12240" w:h="15840"/>
      <w:pgMar w:top="1080" w:right="1080" w:bottom="1080" w:left="1080" w:header="720" w:footer="720" w:gutter="0"/>
      <w:pgNumType w:start="1"/>
      <w:cols w:space="720"/>
      <w:formProt w:val="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Zabrina Gonzaga" w:date="2016-01-19T13:09:00Z" w:initials="ZG">
    <w:p w14:paraId="67D51F68" w14:textId="2F2ACCE8" w:rsidR="00625C05" w:rsidRDefault="00625C05">
      <w:pPr>
        <w:pStyle w:val="CommentText"/>
      </w:pPr>
      <w:r>
        <w:rPr>
          <w:rStyle w:val="CommentReference"/>
        </w:rPr>
        <w:annotationRef/>
      </w:r>
      <w:r>
        <w:t>Add Shelly.</w:t>
      </w:r>
    </w:p>
  </w:comment>
  <w:comment w:id="77" w:author="Zabrina Gonzaga" w:date="2016-03-21T12:04:00Z" w:initials="ZG">
    <w:p w14:paraId="05405057" w14:textId="1FE90629" w:rsidR="00625C05" w:rsidRDefault="00625C05">
      <w:pPr>
        <w:pStyle w:val="CommentText"/>
      </w:pPr>
      <w:r>
        <w:rPr>
          <w:rStyle w:val="CommentReference"/>
        </w:rPr>
        <w:annotationRef/>
      </w:r>
      <w:r>
        <w:t xml:space="preserve">Yes, this is intended.   </w:t>
      </w:r>
    </w:p>
  </w:comment>
  <w:comment w:id="80" w:author="Zabrina Gonzaga" w:date="2016-03-21T12:06:00Z" w:initials="ZG">
    <w:p w14:paraId="77D8A2EB" w14:textId="09EF6CAC" w:rsidR="00625C05" w:rsidRDefault="00625C05">
      <w:pPr>
        <w:pStyle w:val="CommentText"/>
      </w:pPr>
      <w:r>
        <w:rPr>
          <w:rStyle w:val="CommentReference"/>
        </w:rPr>
        <w:annotationRef/>
      </w:r>
      <w:r>
        <w:t>Potentially, yes.</w:t>
      </w:r>
    </w:p>
  </w:comment>
  <w:comment w:id="83" w:author="Zabrina Gonzaga" w:date="2016-03-21T12:06:00Z" w:initials="ZG">
    <w:p w14:paraId="499E1DD3" w14:textId="3D94283E" w:rsidR="00625C05" w:rsidRDefault="00625C05">
      <w:pPr>
        <w:pStyle w:val="CommentText"/>
      </w:pPr>
      <w:r>
        <w:rPr>
          <w:rStyle w:val="CommentReference"/>
        </w:rPr>
        <w:annotationRef/>
      </w:r>
      <w:r>
        <w:t>Yes, we can add.</w:t>
      </w:r>
    </w:p>
  </w:comment>
  <w:comment w:id="86" w:author="Zabrina Gonzaga" w:date="2016-03-21T12:07:00Z" w:initials="ZG">
    <w:p w14:paraId="4128C7DE" w14:textId="1168E4E5" w:rsidR="00625C05" w:rsidRDefault="00625C05">
      <w:pPr>
        <w:pStyle w:val="CommentText"/>
      </w:pPr>
      <w:r>
        <w:rPr>
          <w:rStyle w:val="CommentReference"/>
        </w:rPr>
        <w:annotationRef/>
      </w:r>
      <w:r>
        <w:t>Yes, we can add.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D51F68" w15:done="0"/>
  <w15:commentEx w15:paraId="05405057" w15:done="0"/>
  <w15:commentEx w15:paraId="77D8A2EB" w15:done="0"/>
  <w15:commentEx w15:paraId="499E1DD3" w15:done="0"/>
  <w15:commentEx w15:paraId="4128C7D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B7F13" w14:textId="77777777" w:rsidR="00A41D39" w:rsidRDefault="00A41D39" w:rsidP="00F56856">
      <w:r>
        <w:separator/>
      </w:r>
    </w:p>
  </w:endnote>
  <w:endnote w:type="continuationSeparator" w:id="0">
    <w:p w14:paraId="0FAE1660" w14:textId="77777777" w:rsidR="00A41D39" w:rsidRDefault="00A41D39"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672BA" w14:textId="77777777" w:rsidR="00625C05" w:rsidRPr="00650B6A" w:rsidRDefault="00625C05" w:rsidP="00650B6A">
    <w:pPr>
      <w:pStyle w:val="Foote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625C05" w:rsidRPr="0045689D" w14:paraId="3C18DA05" w14:textId="77777777" w:rsidTr="00B760CB">
      <w:tc>
        <w:tcPr>
          <w:tcW w:w="3432" w:type="dxa"/>
          <w:shd w:val="clear" w:color="auto" w:fill="auto"/>
        </w:tcPr>
        <w:p w14:paraId="1AEC139A" w14:textId="77777777" w:rsidR="00625C05" w:rsidRDefault="006021BF" w:rsidP="009700B9">
          <w:pPr>
            <w:pStyle w:val="Footer"/>
            <w:jc w:val="left"/>
            <w:rPr>
              <w:b/>
              <w:kern w:val="28"/>
              <w:sz w:val="18"/>
              <w:szCs w:val="18"/>
            </w:rPr>
          </w:pPr>
          <w:r>
            <w:fldChar w:fldCharType="begin"/>
          </w:r>
          <w:r>
            <w:instrText xml:space="preserve"> FILENAME   \* MERGEFORMAT </w:instrText>
          </w:r>
          <w:r>
            <w:fldChar w:fldCharType="separate"/>
          </w:r>
          <w:r w:rsidR="00625C05" w:rsidRPr="00241B65">
            <w:rPr>
              <w:noProof/>
              <w:sz w:val="18"/>
              <w:szCs w:val="18"/>
            </w:rPr>
            <w:t>HL7 Project Scope Statement v2015_template_only</w:t>
          </w:r>
          <w:r>
            <w:rPr>
              <w:noProof/>
              <w:sz w:val="18"/>
              <w:szCs w:val="18"/>
            </w:rPr>
            <w:fldChar w:fldCharType="end"/>
          </w:r>
        </w:p>
      </w:tc>
      <w:tc>
        <w:tcPr>
          <w:tcW w:w="3432" w:type="dxa"/>
          <w:shd w:val="clear" w:color="auto" w:fill="auto"/>
        </w:tcPr>
        <w:p w14:paraId="6DB8C01A" w14:textId="77777777" w:rsidR="00625C05" w:rsidRDefault="00625C05" w:rsidP="009700B9">
          <w:pPr>
            <w:pStyle w:val="Footer"/>
            <w:jc w:val="center"/>
            <w:rPr>
              <w:sz w:val="18"/>
              <w:szCs w:val="18"/>
            </w:rPr>
          </w:pPr>
          <w:r w:rsidRPr="0045689D">
            <w:rPr>
              <w:sz w:val="18"/>
              <w:szCs w:val="18"/>
            </w:rPr>
            <w:t>2015 Release</w:t>
          </w:r>
        </w:p>
      </w:tc>
      <w:tc>
        <w:tcPr>
          <w:tcW w:w="3432" w:type="dxa"/>
          <w:shd w:val="clear" w:color="auto" w:fill="auto"/>
        </w:tcPr>
        <w:p w14:paraId="63AE9862" w14:textId="7FC207BE" w:rsidR="00625C05" w:rsidRDefault="00625C05" w:rsidP="009700B9">
          <w:pPr>
            <w:pStyle w:val="Footer"/>
            <w:jc w:val="right"/>
            <w:rPr>
              <w:sz w:val="18"/>
              <w:szCs w:val="18"/>
            </w:rPr>
          </w:pPr>
          <w:r w:rsidRPr="0045689D">
            <w:rPr>
              <w:sz w:val="18"/>
              <w:szCs w:val="18"/>
            </w:rPr>
            <w:t xml:space="preserve">Page </w:t>
          </w:r>
          <w:r w:rsidRPr="0045689D">
            <w:rPr>
              <w:sz w:val="18"/>
              <w:szCs w:val="18"/>
            </w:rPr>
            <w:fldChar w:fldCharType="begin"/>
          </w:r>
          <w:r w:rsidRPr="009700B9">
            <w:rPr>
              <w:sz w:val="18"/>
              <w:szCs w:val="18"/>
            </w:rPr>
            <w:instrText xml:space="preserve"> PAGE  \* Arabic  \* MERGEFORMAT </w:instrText>
          </w:r>
          <w:r w:rsidRPr="0045689D">
            <w:rPr>
              <w:sz w:val="18"/>
              <w:szCs w:val="18"/>
            </w:rPr>
            <w:fldChar w:fldCharType="separate"/>
          </w:r>
          <w:r w:rsidR="006021BF">
            <w:rPr>
              <w:noProof/>
              <w:sz w:val="18"/>
              <w:szCs w:val="18"/>
            </w:rPr>
            <w:t>6</w:t>
          </w:r>
          <w:r w:rsidRPr="0045689D">
            <w:rPr>
              <w:sz w:val="18"/>
              <w:szCs w:val="18"/>
            </w:rPr>
            <w:fldChar w:fldCharType="end"/>
          </w:r>
          <w:r w:rsidRPr="0045689D">
            <w:rPr>
              <w:sz w:val="18"/>
              <w:szCs w:val="18"/>
            </w:rPr>
            <w:t xml:space="preserve"> of </w:t>
          </w:r>
          <w:r w:rsidR="006021BF">
            <w:fldChar w:fldCharType="begin"/>
          </w:r>
          <w:r w:rsidR="006021BF">
            <w:instrText xml:space="preserve"> NUMPAGES  \* Arabic  \* MERGEFORMAT </w:instrText>
          </w:r>
          <w:r w:rsidR="006021BF">
            <w:fldChar w:fldCharType="separate"/>
          </w:r>
          <w:r w:rsidR="006021BF" w:rsidRPr="006021BF">
            <w:rPr>
              <w:b/>
              <w:noProof/>
              <w:sz w:val="18"/>
              <w:szCs w:val="18"/>
            </w:rPr>
            <w:t>6</w:t>
          </w:r>
          <w:r w:rsidR="006021BF">
            <w:rPr>
              <w:b/>
              <w:noProof/>
              <w:sz w:val="18"/>
              <w:szCs w:val="18"/>
            </w:rPr>
            <w:fldChar w:fldCharType="end"/>
          </w:r>
        </w:p>
      </w:tc>
    </w:tr>
  </w:tbl>
  <w:p w14:paraId="2070B34E" w14:textId="212E02B7" w:rsidR="00625C05" w:rsidRDefault="00625C05" w:rsidP="009700B9">
    <w:pPr>
      <w:pStyle w:val="Footer"/>
      <w:jc w:val="center"/>
      <w:rPr>
        <w:sz w:val="18"/>
        <w:szCs w:val="18"/>
      </w:rPr>
    </w:pPr>
    <w:r w:rsidRPr="0045689D">
      <w:rPr>
        <w:sz w:val="18"/>
        <w:szCs w:val="18"/>
      </w:rPr>
      <w:t xml:space="preserve">© </w:t>
    </w:r>
    <w:r w:rsidRPr="0045689D">
      <w:rPr>
        <w:sz w:val="18"/>
        <w:szCs w:val="18"/>
      </w:rPr>
      <w:fldChar w:fldCharType="begin"/>
    </w:r>
    <w:r w:rsidRPr="0045689D">
      <w:rPr>
        <w:sz w:val="18"/>
        <w:szCs w:val="18"/>
      </w:rPr>
      <w:instrText xml:space="preserve"> DATE  \@ "yyyy" </w:instrText>
    </w:r>
    <w:r w:rsidRPr="0045689D">
      <w:rPr>
        <w:sz w:val="18"/>
        <w:szCs w:val="18"/>
      </w:rPr>
      <w:fldChar w:fldCharType="separate"/>
    </w:r>
    <w:r w:rsidR="00A86814">
      <w:rPr>
        <w:noProof/>
        <w:sz w:val="18"/>
        <w:szCs w:val="18"/>
      </w:rPr>
      <w:t>2016</w:t>
    </w:r>
    <w:r w:rsidRPr="0045689D">
      <w:rPr>
        <w:sz w:val="18"/>
        <w:szCs w:val="18"/>
      </w:rPr>
      <w:fldChar w:fldCharType="end"/>
    </w:r>
    <w:r w:rsidRPr="0045689D">
      <w:rPr>
        <w:sz w:val="18"/>
        <w:szCs w:val="18"/>
      </w:rPr>
      <w:t xml:space="preserve"> Health Level Seven® International.  All rights reserved</w:t>
    </w:r>
  </w:p>
  <w:p w14:paraId="1E9B87BD" w14:textId="77777777" w:rsidR="00625C05" w:rsidRPr="00650B6A" w:rsidRDefault="00625C05" w:rsidP="00650B6A">
    <w:pPr>
      <w:pStyle w:val="Footer"/>
      <w:jc w:val="cen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531E1" w14:textId="77777777" w:rsidR="00A41D39" w:rsidRDefault="00A41D39" w:rsidP="00F56856">
      <w:r>
        <w:separator/>
      </w:r>
    </w:p>
  </w:footnote>
  <w:footnote w:type="continuationSeparator" w:id="0">
    <w:p w14:paraId="14AFCA48" w14:textId="77777777" w:rsidR="00A41D39" w:rsidRDefault="00A41D39" w:rsidP="00F56856">
      <w:r>
        <w:continuationSeparator/>
      </w:r>
    </w:p>
  </w:footnote>
  <w:footnote w:id="1">
    <w:p w14:paraId="5C88714E" w14:textId="22AD2549" w:rsidR="00625C05" w:rsidRDefault="00625C05" w:rsidP="007D3DB5">
      <w:pPr>
        <w:pStyle w:val="Heading1"/>
        <w:spacing w:before="255" w:after="240" w:line="375" w:lineRule="atLeast"/>
        <w:jc w:val="left"/>
      </w:pPr>
      <w:r>
        <w:rPr>
          <w:rStyle w:val="FootnoteReference"/>
        </w:rPr>
        <w:footnoteRef/>
      </w:r>
      <w:r w:rsidRPr="007D3DB5">
        <w:rPr>
          <w:rFonts w:ascii="Garamond" w:hAnsi="Garamond"/>
          <w:sz w:val="16"/>
          <w:szCs w:val="16"/>
        </w:rPr>
        <w:t xml:space="preserve"> </w:t>
      </w:r>
      <w:r w:rsidRPr="007D3DB5">
        <w:rPr>
          <w:rFonts w:ascii="Garamond" w:hAnsi="Garamond" w:cs="Arial"/>
          <w:b w:val="0"/>
          <w:bCs/>
          <w:color w:val="002868"/>
          <w:sz w:val="16"/>
          <w:szCs w:val="16"/>
        </w:rPr>
        <w:t xml:space="preserve">The Rising Star in the Value-Based Community: Pharmacists; </w:t>
      </w:r>
      <w:r w:rsidRPr="007D3DB5">
        <w:rPr>
          <w:rFonts w:ascii="Garamond" w:hAnsi="Garamond"/>
          <w:sz w:val="16"/>
          <w:szCs w:val="16"/>
        </w:rPr>
        <w:t>http://www.ihealthbeat.org/perspectives/2015/the-rising-star-in-the-valuebased-community-pharmacists#</w:t>
      </w:r>
      <w:proofErr w:type="gramStart"/>
      <w:r w:rsidRPr="007D3DB5">
        <w:rPr>
          <w:rFonts w:ascii="Garamond" w:hAnsi="Garamond"/>
          <w:sz w:val="16"/>
          <w:szCs w:val="16"/>
        </w:rPr>
        <w:t>.Vmmcilv</w:t>
      </w:r>
      <w:proofErr w:type="gramEnd"/>
      <w:r w:rsidRPr="007D3DB5">
        <w:rPr>
          <w:rFonts w:ascii="Garamond" w:hAnsi="Garamond"/>
          <w:sz w:val="16"/>
          <w:szCs w:val="16"/>
        </w:rPr>
        <w:t>_d98.linkedin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237"/>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0264C3"/>
    <w:multiLevelType w:val="multilevel"/>
    <w:tmpl w:val="4348AA46"/>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C584CE3"/>
    <w:multiLevelType w:val="hybridMultilevel"/>
    <w:tmpl w:val="8D3A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CBF3428"/>
    <w:multiLevelType w:val="hybridMultilevel"/>
    <w:tmpl w:val="2A1A7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9853738"/>
    <w:multiLevelType w:val="hybridMultilevel"/>
    <w:tmpl w:val="B5A05B0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BD5E71"/>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63C0AE8"/>
    <w:multiLevelType w:val="hybridMultilevel"/>
    <w:tmpl w:val="2DFA2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A85F9C"/>
    <w:multiLevelType w:val="hybridMultilevel"/>
    <w:tmpl w:val="6F822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8FE1AA0"/>
    <w:multiLevelType w:val="hybridMultilevel"/>
    <w:tmpl w:val="B4FEE4D0"/>
    <w:lvl w:ilvl="0" w:tplc="6708023A">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CC0C59"/>
    <w:multiLevelType w:val="hybridMultilevel"/>
    <w:tmpl w:val="BC0EF36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ECB2FD1"/>
    <w:multiLevelType w:val="hybridMultilevel"/>
    <w:tmpl w:val="3E7A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A03452"/>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7DA37D9"/>
    <w:multiLevelType w:val="hybridMultilevel"/>
    <w:tmpl w:val="62F81B9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F455682"/>
    <w:multiLevelType w:val="hybridMultilevel"/>
    <w:tmpl w:val="F0AC999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457C77"/>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3C14A87"/>
    <w:multiLevelType w:val="hybridMultilevel"/>
    <w:tmpl w:val="BA92E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586A55"/>
    <w:multiLevelType w:val="hybridMultilevel"/>
    <w:tmpl w:val="1D906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25">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D4078A"/>
    <w:multiLevelType w:val="hybridMultilevel"/>
    <w:tmpl w:val="8F0C5390"/>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1F59A6"/>
    <w:multiLevelType w:val="hybridMultilevel"/>
    <w:tmpl w:val="C5C0C8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FE62AA38">
      <w:numFmt w:val="bullet"/>
      <w:lvlText w:val="-"/>
      <w:lvlJc w:val="left"/>
      <w:pPr>
        <w:tabs>
          <w:tab w:val="num" w:pos="1980"/>
        </w:tabs>
        <w:ind w:left="1980" w:hanging="360"/>
      </w:pPr>
      <w:rPr>
        <w:rFonts w:ascii="Arial" w:eastAsia="Times New Roman" w:hAnsi="Arial" w:cs="Arial" w:hint="default"/>
      </w:rPr>
    </w:lvl>
    <w:lvl w:ilvl="3" w:tplc="57E4397A">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A2C4D37"/>
    <w:multiLevelType w:val="hybridMultilevel"/>
    <w:tmpl w:val="AC6AF2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B942BF7"/>
    <w:multiLevelType w:val="hybridMultilevel"/>
    <w:tmpl w:val="59FC8A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D308DA"/>
    <w:multiLevelType w:val="hybridMultilevel"/>
    <w:tmpl w:val="D268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4"/>
  </w:num>
  <w:num w:numId="2">
    <w:abstractNumId w:val="31"/>
  </w:num>
  <w:num w:numId="3">
    <w:abstractNumId w:val="14"/>
  </w:num>
  <w:num w:numId="4">
    <w:abstractNumId w:val="24"/>
  </w:num>
  <w:num w:numId="5">
    <w:abstractNumId w:val="3"/>
  </w:num>
  <w:num w:numId="6">
    <w:abstractNumId w:val="18"/>
  </w:num>
  <w:num w:numId="7">
    <w:abstractNumId w:val="27"/>
  </w:num>
  <w:num w:numId="8">
    <w:abstractNumId w:val="12"/>
  </w:num>
  <w:num w:numId="9">
    <w:abstractNumId w:val="20"/>
  </w:num>
  <w:num w:numId="10">
    <w:abstractNumId w:val="4"/>
  </w:num>
  <w:num w:numId="11">
    <w:abstractNumId w:val="28"/>
  </w:num>
  <w:num w:numId="12">
    <w:abstractNumId w:val="25"/>
  </w:num>
  <w:num w:numId="13">
    <w:abstractNumId w:val="24"/>
  </w:num>
  <w:num w:numId="14">
    <w:abstractNumId w:val="24"/>
  </w:num>
  <w:num w:numId="15">
    <w:abstractNumId w:val="24"/>
  </w:num>
  <w:num w:numId="16">
    <w:abstractNumId w:val="8"/>
  </w:num>
  <w:num w:numId="17">
    <w:abstractNumId w:val="7"/>
  </w:num>
  <w:num w:numId="18">
    <w:abstractNumId w:val="11"/>
  </w:num>
  <w:num w:numId="19">
    <w:abstractNumId w:val="10"/>
  </w:num>
  <w:num w:numId="20">
    <w:abstractNumId w:val="24"/>
  </w:num>
  <w:num w:numId="21">
    <w:abstractNumId w:val="9"/>
  </w:num>
  <w:num w:numId="22">
    <w:abstractNumId w:val="21"/>
  </w:num>
  <w:num w:numId="23">
    <w:abstractNumId w:val="22"/>
  </w:num>
  <w:num w:numId="24">
    <w:abstractNumId w:val="16"/>
  </w:num>
  <w:num w:numId="25">
    <w:abstractNumId w:val="15"/>
  </w:num>
  <w:num w:numId="26">
    <w:abstractNumId w:val="17"/>
  </w:num>
  <w:num w:numId="27">
    <w:abstractNumId w:val="26"/>
  </w:num>
  <w:num w:numId="28">
    <w:abstractNumId w:val="5"/>
  </w:num>
  <w:num w:numId="29">
    <w:abstractNumId w:val="1"/>
  </w:num>
  <w:num w:numId="30">
    <w:abstractNumId w:val="0"/>
  </w:num>
  <w:num w:numId="31">
    <w:abstractNumId w:val="24"/>
  </w:num>
  <w:num w:numId="32">
    <w:abstractNumId w:val="24"/>
  </w:num>
  <w:num w:numId="33">
    <w:abstractNumId w:val="24"/>
  </w:num>
  <w:num w:numId="34">
    <w:abstractNumId w:val="24"/>
  </w:num>
  <w:num w:numId="35">
    <w:abstractNumId w:val="19"/>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num>
  <w:num w:numId="43">
    <w:abstractNumId w:val="6"/>
  </w:num>
  <w:num w:numId="44">
    <w:abstractNumId w:val="24"/>
  </w:num>
  <w:num w:numId="45">
    <w:abstractNumId w:val="24"/>
  </w:num>
  <w:num w:numId="46">
    <w:abstractNumId w:val="24"/>
  </w:num>
  <w:num w:numId="47">
    <w:abstractNumId w:val="24"/>
  </w:num>
  <w:num w:numId="48">
    <w:abstractNumId w:val="23"/>
  </w:num>
  <w:num w:numId="49">
    <w:abstractNumId w:val="24"/>
  </w:num>
  <w:num w:numId="50">
    <w:abstractNumId w:val="24"/>
  </w:num>
  <w:num w:numId="51">
    <w:abstractNumId w:val="24"/>
  </w:num>
  <w:num w:numId="52">
    <w:abstractNumId w:val="24"/>
  </w:num>
  <w:num w:numId="53">
    <w:abstractNumId w:val="24"/>
  </w:num>
  <w:num w:numId="54">
    <w:abstractNumId w:val="24"/>
  </w:num>
  <w:num w:numId="55">
    <w:abstractNumId w:val="24"/>
  </w:num>
  <w:num w:numId="56">
    <w:abstractNumId w:val="24"/>
  </w:num>
  <w:num w:numId="57">
    <w:abstractNumId w:val="30"/>
  </w:num>
  <w:num w:numId="58">
    <w:abstractNumId w:val="13"/>
  </w:num>
  <w:num w:numId="59">
    <w:abstractNumId w:val="29"/>
  </w:num>
  <w:num w:numId="60">
    <w:abstractNumId w:val="2"/>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abrina Gonzaga">
    <w15:presenceInfo w15:providerId="None" w15:userId="Zabrina Gonza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E7"/>
    <w:rsid w:val="00000791"/>
    <w:rsid w:val="00002C2C"/>
    <w:rsid w:val="000035DE"/>
    <w:rsid w:val="000043D9"/>
    <w:rsid w:val="000065E6"/>
    <w:rsid w:val="00006E24"/>
    <w:rsid w:val="00007C7C"/>
    <w:rsid w:val="00010E32"/>
    <w:rsid w:val="0001383A"/>
    <w:rsid w:val="00015012"/>
    <w:rsid w:val="000167AF"/>
    <w:rsid w:val="0001755B"/>
    <w:rsid w:val="00017F03"/>
    <w:rsid w:val="000210BC"/>
    <w:rsid w:val="000211D4"/>
    <w:rsid w:val="00021300"/>
    <w:rsid w:val="000219E3"/>
    <w:rsid w:val="00023935"/>
    <w:rsid w:val="000263A6"/>
    <w:rsid w:val="000302B6"/>
    <w:rsid w:val="00031AEC"/>
    <w:rsid w:val="00031E0E"/>
    <w:rsid w:val="000343CA"/>
    <w:rsid w:val="00035B10"/>
    <w:rsid w:val="00035E0D"/>
    <w:rsid w:val="00036CE0"/>
    <w:rsid w:val="00037FB0"/>
    <w:rsid w:val="000412D4"/>
    <w:rsid w:val="00042EAC"/>
    <w:rsid w:val="000432AF"/>
    <w:rsid w:val="00044831"/>
    <w:rsid w:val="00051ACA"/>
    <w:rsid w:val="00051EFE"/>
    <w:rsid w:val="00054AF3"/>
    <w:rsid w:val="0005541C"/>
    <w:rsid w:val="00055D1B"/>
    <w:rsid w:val="000609F3"/>
    <w:rsid w:val="000615B9"/>
    <w:rsid w:val="00061E6D"/>
    <w:rsid w:val="00062EDE"/>
    <w:rsid w:val="00062FF2"/>
    <w:rsid w:val="00063786"/>
    <w:rsid w:val="00063DC5"/>
    <w:rsid w:val="00066159"/>
    <w:rsid w:val="0006647C"/>
    <w:rsid w:val="00067416"/>
    <w:rsid w:val="0007202A"/>
    <w:rsid w:val="000760CF"/>
    <w:rsid w:val="00080AA6"/>
    <w:rsid w:val="000816CE"/>
    <w:rsid w:val="000857C3"/>
    <w:rsid w:val="00087C6A"/>
    <w:rsid w:val="00091D53"/>
    <w:rsid w:val="00091DE5"/>
    <w:rsid w:val="0009623E"/>
    <w:rsid w:val="00096BB1"/>
    <w:rsid w:val="00097B2F"/>
    <w:rsid w:val="000A02A9"/>
    <w:rsid w:val="000A10D1"/>
    <w:rsid w:val="000A13FE"/>
    <w:rsid w:val="000A2EB3"/>
    <w:rsid w:val="000A3BCF"/>
    <w:rsid w:val="000A4E09"/>
    <w:rsid w:val="000A5D5A"/>
    <w:rsid w:val="000A6DEC"/>
    <w:rsid w:val="000B28AB"/>
    <w:rsid w:val="000B4A57"/>
    <w:rsid w:val="000B6C80"/>
    <w:rsid w:val="000B7CED"/>
    <w:rsid w:val="000C0145"/>
    <w:rsid w:val="000C0207"/>
    <w:rsid w:val="000C3415"/>
    <w:rsid w:val="000C3F52"/>
    <w:rsid w:val="000C4B6C"/>
    <w:rsid w:val="000C511E"/>
    <w:rsid w:val="000C5CA3"/>
    <w:rsid w:val="000D0784"/>
    <w:rsid w:val="000D3E72"/>
    <w:rsid w:val="000D67D1"/>
    <w:rsid w:val="000D75BA"/>
    <w:rsid w:val="000D7720"/>
    <w:rsid w:val="000E1D0C"/>
    <w:rsid w:val="000E21D9"/>
    <w:rsid w:val="000E30F6"/>
    <w:rsid w:val="000E46B3"/>
    <w:rsid w:val="000E7149"/>
    <w:rsid w:val="000F16DA"/>
    <w:rsid w:val="000F2B02"/>
    <w:rsid w:val="000F2C20"/>
    <w:rsid w:val="000F33A6"/>
    <w:rsid w:val="000F376A"/>
    <w:rsid w:val="000F48D9"/>
    <w:rsid w:val="000F5F6E"/>
    <w:rsid w:val="001005DD"/>
    <w:rsid w:val="00100BCF"/>
    <w:rsid w:val="00102752"/>
    <w:rsid w:val="00104D89"/>
    <w:rsid w:val="00105D99"/>
    <w:rsid w:val="00106A77"/>
    <w:rsid w:val="00107BB3"/>
    <w:rsid w:val="00111154"/>
    <w:rsid w:val="00113CEC"/>
    <w:rsid w:val="0011406D"/>
    <w:rsid w:val="00114F84"/>
    <w:rsid w:val="00115262"/>
    <w:rsid w:val="00117C48"/>
    <w:rsid w:val="00121544"/>
    <w:rsid w:val="00121ADC"/>
    <w:rsid w:val="00122E5B"/>
    <w:rsid w:val="00123660"/>
    <w:rsid w:val="00124A67"/>
    <w:rsid w:val="00125D75"/>
    <w:rsid w:val="001275B7"/>
    <w:rsid w:val="00130404"/>
    <w:rsid w:val="00133196"/>
    <w:rsid w:val="00134A06"/>
    <w:rsid w:val="0013732A"/>
    <w:rsid w:val="00137CF2"/>
    <w:rsid w:val="00141956"/>
    <w:rsid w:val="00143EC3"/>
    <w:rsid w:val="001445A2"/>
    <w:rsid w:val="001465FF"/>
    <w:rsid w:val="00147745"/>
    <w:rsid w:val="00150974"/>
    <w:rsid w:val="00150BA1"/>
    <w:rsid w:val="00150E32"/>
    <w:rsid w:val="001513B5"/>
    <w:rsid w:val="00152AF9"/>
    <w:rsid w:val="00155017"/>
    <w:rsid w:val="00157CC2"/>
    <w:rsid w:val="00157D16"/>
    <w:rsid w:val="00160738"/>
    <w:rsid w:val="0016119C"/>
    <w:rsid w:val="00161D0F"/>
    <w:rsid w:val="00164053"/>
    <w:rsid w:val="0016449B"/>
    <w:rsid w:val="0016530B"/>
    <w:rsid w:val="00166286"/>
    <w:rsid w:val="00166C55"/>
    <w:rsid w:val="0017250D"/>
    <w:rsid w:val="00172A83"/>
    <w:rsid w:val="00172D13"/>
    <w:rsid w:val="00175873"/>
    <w:rsid w:val="00176683"/>
    <w:rsid w:val="00180AA0"/>
    <w:rsid w:val="0018272E"/>
    <w:rsid w:val="00185EB4"/>
    <w:rsid w:val="00186E4A"/>
    <w:rsid w:val="001872FF"/>
    <w:rsid w:val="00190175"/>
    <w:rsid w:val="001906C8"/>
    <w:rsid w:val="00190A3B"/>
    <w:rsid w:val="001919D8"/>
    <w:rsid w:val="00192648"/>
    <w:rsid w:val="00193FD6"/>
    <w:rsid w:val="00194A36"/>
    <w:rsid w:val="001A06C4"/>
    <w:rsid w:val="001A1118"/>
    <w:rsid w:val="001A422D"/>
    <w:rsid w:val="001A5141"/>
    <w:rsid w:val="001A526B"/>
    <w:rsid w:val="001A57A6"/>
    <w:rsid w:val="001A67B6"/>
    <w:rsid w:val="001A69DA"/>
    <w:rsid w:val="001A77F4"/>
    <w:rsid w:val="001B0261"/>
    <w:rsid w:val="001B3232"/>
    <w:rsid w:val="001B62BD"/>
    <w:rsid w:val="001B6312"/>
    <w:rsid w:val="001B7A04"/>
    <w:rsid w:val="001B7A5F"/>
    <w:rsid w:val="001C3577"/>
    <w:rsid w:val="001C49C1"/>
    <w:rsid w:val="001C4C04"/>
    <w:rsid w:val="001C5B5D"/>
    <w:rsid w:val="001C6252"/>
    <w:rsid w:val="001C723B"/>
    <w:rsid w:val="001C78CA"/>
    <w:rsid w:val="001C7AC1"/>
    <w:rsid w:val="001D17FF"/>
    <w:rsid w:val="001D2CC4"/>
    <w:rsid w:val="001D2F18"/>
    <w:rsid w:val="001D30AA"/>
    <w:rsid w:val="001D590D"/>
    <w:rsid w:val="001D59C8"/>
    <w:rsid w:val="001D6486"/>
    <w:rsid w:val="001D6EA8"/>
    <w:rsid w:val="001E1EC3"/>
    <w:rsid w:val="001E3768"/>
    <w:rsid w:val="001E4013"/>
    <w:rsid w:val="001E62BD"/>
    <w:rsid w:val="001E77C3"/>
    <w:rsid w:val="001E795C"/>
    <w:rsid w:val="001F10BD"/>
    <w:rsid w:val="001F173C"/>
    <w:rsid w:val="001F35E2"/>
    <w:rsid w:val="001F3B26"/>
    <w:rsid w:val="001F4411"/>
    <w:rsid w:val="001F6C6F"/>
    <w:rsid w:val="00203CE2"/>
    <w:rsid w:val="002041A6"/>
    <w:rsid w:val="00206D67"/>
    <w:rsid w:val="0020731B"/>
    <w:rsid w:val="00207CA2"/>
    <w:rsid w:val="00210673"/>
    <w:rsid w:val="00210A04"/>
    <w:rsid w:val="00212DAF"/>
    <w:rsid w:val="00213993"/>
    <w:rsid w:val="002139EC"/>
    <w:rsid w:val="0021416E"/>
    <w:rsid w:val="00216AD6"/>
    <w:rsid w:val="00217F52"/>
    <w:rsid w:val="002213BD"/>
    <w:rsid w:val="00221BE9"/>
    <w:rsid w:val="002230C2"/>
    <w:rsid w:val="00225C4C"/>
    <w:rsid w:val="002278D6"/>
    <w:rsid w:val="00230837"/>
    <w:rsid w:val="002319AB"/>
    <w:rsid w:val="00233F72"/>
    <w:rsid w:val="00240089"/>
    <w:rsid w:val="00241B65"/>
    <w:rsid w:val="002454BF"/>
    <w:rsid w:val="00246054"/>
    <w:rsid w:val="002520E3"/>
    <w:rsid w:val="002522C4"/>
    <w:rsid w:val="00252522"/>
    <w:rsid w:val="00252A8A"/>
    <w:rsid w:val="00252BBE"/>
    <w:rsid w:val="00256904"/>
    <w:rsid w:val="0025728C"/>
    <w:rsid w:val="0025751D"/>
    <w:rsid w:val="00257A31"/>
    <w:rsid w:val="00257CDF"/>
    <w:rsid w:val="002613BC"/>
    <w:rsid w:val="00261552"/>
    <w:rsid w:val="002620E4"/>
    <w:rsid w:val="00262E30"/>
    <w:rsid w:val="00266407"/>
    <w:rsid w:val="00270F89"/>
    <w:rsid w:val="0027149E"/>
    <w:rsid w:val="00273AA7"/>
    <w:rsid w:val="002763B2"/>
    <w:rsid w:val="00281A29"/>
    <w:rsid w:val="00284575"/>
    <w:rsid w:val="002857D2"/>
    <w:rsid w:val="0028796A"/>
    <w:rsid w:val="00287BFA"/>
    <w:rsid w:val="00290DAB"/>
    <w:rsid w:val="00291E14"/>
    <w:rsid w:val="00293891"/>
    <w:rsid w:val="00295C64"/>
    <w:rsid w:val="0029615C"/>
    <w:rsid w:val="002965ED"/>
    <w:rsid w:val="00296D0A"/>
    <w:rsid w:val="002974C8"/>
    <w:rsid w:val="002A1BCE"/>
    <w:rsid w:val="002A3042"/>
    <w:rsid w:val="002A4411"/>
    <w:rsid w:val="002A53D3"/>
    <w:rsid w:val="002A5A95"/>
    <w:rsid w:val="002A5F0A"/>
    <w:rsid w:val="002A62CE"/>
    <w:rsid w:val="002A7F5C"/>
    <w:rsid w:val="002B0F74"/>
    <w:rsid w:val="002B1283"/>
    <w:rsid w:val="002B231F"/>
    <w:rsid w:val="002B5577"/>
    <w:rsid w:val="002B685E"/>
    <w:rsid w:val="002B689C"/>
    <w:rsid w:val="002C123C"/>
    <w:rsid w:val="002C1BE2"/>
    <w:rsid w:val="002C1DB7"/>
    <w:rsid w:val="002C4633"/>
    <w:rsid w:val="002C48A1"/>
    <w:rsid w:val="002C700A"/>
    <w:rsid w:val="002D008E"/>
    <w:rsid w:val="002D0620"/>
    <w:rsid w:val="002D133A"/>
    <w:rsid w:val="002D406D"/>
    <w:rsid w:val="002D606F"/>
    <w:rsid w:val="002D62DC"/>
    <w:rsid w:val="002D780C"/>
    <w:rsid w:val="002E01E2"/>
    <w:rsid w:val="002E33F3"/>
    <w:rsid w:val="002E41FD"/>
    <w:rsid w:val="002E6AF5"/>
    <w:rsid w:val="002E7C01"/>
    <w:rsid w:val="002F01AB"/>
    <w:rsid w:val="002F07C2"/>
    <w:rsid w:val="002F119A"/>
    <w:rsid w:val="002F541D"/>
    <w:rsid w:val="002F7335"/>
    <w:rsid w:val="002F7FBA"/>
    <w:rsid w:val="00300ABA"/>
    <w:rsid w:val="00302D5D"/>
    <w:rsid w:val="00305DA3"/>
    <w:rsid w:val="00306170"/>
    <w:rsid w:val="003062C9"/>
    <w:rsid w:val="003076A3"/>
    <w:rsid w:val="00307C1A"/>
    <w:rsid w:val="00310002"/>
    <w:rsid w:val="00310AED"/>
    <w:rsid w:val="00311A64"/>
    <w:rsid w:val="00312285"/>
    <w:rsid w:val="0031605B"/>
    <w:rsid w:val="003211C8"/>
    <w:rsid w:val="00321F59"/>
    <w:rsid w:val="00322B1F"/>
    <w:rsid w:val="00323076"/>
    <w:rsid w:val="00325254"/>
    <w:rsid w:val="00327AA4"/>
    <w:rsid w:val="003320AF"/>
    <w:rsid w:val="00334013"/>
    <w:rsid w:val="00334FCE"/>
    <w:rsid w:val="0034038A"/>
    <w:rsid w:val="00341596"/>
    <w:rsid w:val="00342893"/>
    <w:rsid w:val="00343789"/>
    <w:rsid w:val="00345D9C"/>
    <w:rsid w:val="003468EB"/>
    <w:rsid w:val="003507FA"/>
    <w:rsid w:val="003535DD"/>
    <w:rsid w:val="00353769"/>
    <w:rsid w:val="00355251"/>
    <w:rsid w:val="003554C3"/>
    <w:rsid w:val="00356B49"/>
    <w:rsid w:val="00357372"/>
    <w:rsid w:val="00357B11"/>
    <w:rsid w:val="00360882"/>
    <w:rsid w:val="003608B5"/>
    <w:rsid w:val="0036174D"/>
    <w:rsid w:val="00361CA5"/>
    <w:rsid w:val="003655AD"/>
    <w:rsid w:val="00365F19"/>
    <w:rsid w:val="0036606B"/>
    <w:rsid w:val="00366447"/>
    <w:rsid w:val="0037296C"/>
    <w:rsid w:val="003741D3"/>
    <w:rsid w:val="00381FAD"/>
    <w:rsid w:val="00382BB7"/>
    <w:rsid w:val="00386B0E"/>
    <w:rsid w:val="00390CE0"/>
    <w:rsid w:val="003945FB"/>
    <w:rsid w:val="0039556F"/>
    <w:rsid w:val="003A0F60"/>
    <w:rsid w:val="003A2D4A"/>
    <w:rsid w:val="003A2F60"/>
    <w:rsid w:val="003A43FF"/>
    <w:rsid w:val="003A7241"/>
    <w:rsid w:val="003A73EA"/>
    <w:rsid w:val="003B1F0C"/>
    <w:rsid w:val="003B6012"/>
    <w:rsid w:val="003B6BAA"/>
    <w:rsid w:val="003C0152"/>
    <w:rsid w:val="003C1A01"/>
    <w:rsid w:val="003C430D"/>
    <w:rsid w:val="003C637F"/>
    <w:rsid w:val="003D150A"/>
    <w:rsid w:val="003D2C4C"/>
    <w:rsid w:val="003D5773"/>
    <w:rsid w:val="003D69ED"/>
    <w:rsid w:val="003D7F1C"/>
    <w:rsid w:val="003E06A8"/>
    <w:rsid w:val="003E09CE"/>
    <w:rsid w:val="003E1633"/>
    <w:rsid w:val="003E1CD3"/>
    <w:rsid w:val="003E2244"/>
    <w:rsid w:val="003E52AF"/>
    <w:rsid w:val="003E54B2"/>
    <w:rsid w:val="003E6228"/>
    <w:rsid w:val="003E67B9"/>
    <w:rsid w:val="003F0E7F"/>
    <w:rsid w:val="003F1563"/>
    <w:rsid w:val="003F3804"/>
    <w:rsid w:val="003F3A76"/>
    <w:rsid w:val="003F4C7C"/>
    <w:rsid w:val="003F4DED"/>
    <w:rsid w:val="003F5DAF"/>
    <w:rsid w:val="003F75B4"/>
    <w:rsid w:val="00404F2C"/>
    <w:rsid w:val="004063BD"/>
    <w:rsid w:val="004063C9"/>
    <w:rsid w:val="004112C4"/>
    <w:rsid w:val="004121E0"/>
    <w:rsid w:val="00412879"/>
    <w:rsid w:val="00412F61"/>
    <w:rsid w:val="004153A6"/>
    <w:rsid w:val="004207D9"/>
    <w:rsid w:val="004261A3"/>
    <w:rsid w:val="00433EA3"/>
    <w:rsid w:val="004354B4"/>
    <w:rsid w:val="00436F29"/>
    <w:rsid w:val="004370E6"/>
    <w:rsid w:val="0044006D"/>
    <w:rsid w:val="00442B1C"/>
    <w:rsid w:val="00443FF1"/>
    <w:rsid w:val="004472BE"/>
    <w:rsid w:val="004472D3"/>
    <w:rsid w:val="00450610"/>
    <w:rsid w:val="004551C4"/>
    <w:rsid w:val="00455946"/>
    <w:rsid w:val="0045689D"/>
    <w:rsid w:val="00456DB6"/>
    <w:rsid w:val="00463818"/>
    <w:rsid w:val="00463884"/>
    <w:rsid w:val="00463CD6"/>
    <w:rsid w:val="004648E4"/>
    <w:rsid w:val="00470363"/>
    <w:rsid w:val="00473427"/>
    <w:rsid w:val="00474F11"/>
    <w:rsid w:val="00475506"/>
    <w:rsid w:val="00480468"/>
    <w:rsid w:val="004807AF"/>
    <w:rsid w:val="00482684"/>
    <w:rsid w:val="00482DF7"/>
    <w:rsid w:val="00483D99"/>
    <w:rsid w:val="00484B32"/>
    <w:rsid w:val="0048665C"/>
    <w:rsid w:val="00490726"/>
    <w:rsid w:val="004917D4"/>
    <w:rsid w:val="004919CF"/>
    <w:rsid w:val="00491DE4"/>
    <w:rsid w:val="00492201"/>
    <w:rsid w:val="0049452D"/>
    <w:rsid w:val="00494D21"/>
    <w:rsid w:val="00495321"/>
    <w:rsid w:val="00495F8E"/>
    <w:rsid w:val="00497C34"/>
    <w:rsid w:val="004A2714"/>
    <w:rsid w:val="004A2A5A"/>
    <w:rsid w:val="004A3AAE"/>
    <w:rsid w:val="004A4502"/>
    <w:rsid w:val="004A63C1"/>
    <w:rsid w:val="004A6BA1"/>
    <w:rsid w:val="004B142C"/>
    <w:rsid w:val="004B19EB"/>
    <w:rsid w:val="004B2F03"/>
    <w:rsid w:val="004B4067"/>
    <w:rsid w:val="004B4E8B"/>
    <w:rsid w:val="004B4F4C"/>
    <w:rsid w:val="004B747D"/>
    <w:rsid w:val="004B7493"/>
    <w:rsid w:val="004C0C99"/>
    <w:rsid w:val="004C1851"/>
    <w:rsid w:val="004C209D"/>
    <w:rsid w:val="004C2976"/>
    <w:rsid w:val="004C2CBC"/>
    <w:rsid w:val="004C7732"/>
    <w:rsid w:val="004D27B4"/>
    <w:rsid w:val="004D5077"/>
    <w:rsid w:val="004D51F4"/>
    <w:rsid w:val="004D62D8"/>
    <w:rsid w:val="004D785D"/>
    <w:rsid w:val="004E150E"/>
    <w:rsid w:val="004E437F"/>
    <w:rsid w:val="004F52DF"/>
    <w:rsid w:val="004F6A85"/>
    <w:rsid w:val="004F6BD7"/>
    <w:rsid w:val="004F7F0C"/>
    <w:rsid w:val="00501D5E"/>
    <w:rsid w:val="00502448"/>
    <w:rsid w:val="00502D9E"/>
    <w:rsid w:val="00504167"/>
    <w:rsid w:val="00504B07"/>
    <w:rsid w:val="00504C58"/>
    <w:rsid w:val="00505CAF"/>
    <w:rsid w:val="005112A5"/>
    <w:rsid w:val="00514739"/>
    <w:rsid w:val="00514B59"/>
    <w:rsid w:val="00514DF2"/>
    <w:rsid w:val="0051605A"/>
    <w:rsid w:val="0051746B"/>
    <w:rsid w:val="00520EE0"/>
    <w:rsid w:val="00521652"/>
    <w:rsid w:val="00522569"/>
    <w:rsid w:val="00522825"/>
    <w:rsid w:val="00522ADD"/>
    <w:rsid w:val="005230A1"/>
    <w:rsid w:val="005248A7"/>
    <w:rsid w:val="005250F4"/>
    <w:rsid w:val="005253DE"/>
    <w:rsid w:val="00525F91"/>
    <w:rsid w:val="0052629F"/>
    <w:rsid w:val="00526D30"/>
    <w:rsid w:val="00530545"/>
    <w:rsid w:val="0053070D"/>
    <w:rsid w:val="005312E7"/>
    <w:rsid w:val="0053213F"/>
    <w:rsid w:val="00533B50"/>
    <w:rsid w:val="00533E36"/>
    <w:rsid w:val="00533ED1"/>
    <w:rsid w:val="00534DAA"/>
    <w:rsid w:val="00542C56"/>
    <w:rsid w:val="00544C46"/>
    <w:rsid w:val="0054585A"/>
    <w:rsid w:val="00546103"/>
    <w:rsid w:val="00546F1E"/>
    <w:rsid w:val="005514D6"/>
    <w:rsid w:val="00551DDA"/>
    <w:rsid w:val="005520B2"/>
    <w:rsid w:val="00552462"/>
    <w:rsid w:val="0055294A"/>
    <w:rsid w:val="00552D34"/>
    <w:rsid w:val="00554175"/>
    <w:rsid w:val="00560458"/>
    <w:rsid w:val="00560E19"/>
    <w:rsid w:val="00561591"/>
    <w:rsid w:val="00561BC3"/>
    <w:rsid w:val="00562189"/>
    <w:rsid w:val="0056226C"/>
    <w:rsid w:val="00562B6C"/>
    <w:rsid w:val="00563BFB"/>
    <w:rsid w:val="00564CDA"/>
    <w:rsid w:val="0056624E"/>
    <w:rsid w:val="005669A1"/>
    <w:rsid w:val="00566ADB"/>
    <w:rsid w:val="00570F9C"/>
    <w:rsid w:val="00571EEA"/>
    <w:rsid w:val="00572878"/>
    <w:rsid w:val="005729FD"/>
    <w:rsid w:val="00573D05"/>
    <w:rsid w:val="005740C0"/>
    <w:rsid w:val="00574658"/>
    <w:rsid w:val="005746F0"/>
    <w:rsid w:val="0057478C"/>
    <w:rsid w:val="00575EDD"/>
    <w:rsid w:val="00581560"/>
    <w:rsid w:val="00592565"/>
    <w:rsid w:val="00592A2E"/>
    <w:rsid w:val="005938DE"/>
    <w:rsid w:val="00593BBC"/>
    <w:rsid w:val="00597BDE"/>
    <w:rsid w:val="005A073D"/>
    <w:rsid w:val="005A0797"/>
    <w:rsid w:val="005A2E48"/>
    <w:rsid w:val="005A2FCC"/>
    <w:rsid w:val="005A3BAE"/>
    <w:rsid w:val="005A61DE"/>
    <w:rsid w:val="005B20D9"/>
    <w:rsid w:val="005B3A99"/>
    <w:rsid w:val="005B4139"/>
    <w:rsid w:val="005B507F"/>
    <w:rsid w:val="005B5131"/>
    <w:rsid w:val="005B51B5"/>
    <w:rsid w:val="005C073B"/>
    <w:rsid w:val="005C0802"/>
    <w:rsid w:val="005C1FE7"/>
    <w:rsid w:val="005C2426"/>
    <w:rsid w:val="005C553E"/>
    <w:rsid w:val="005C747E"/>
    <w:rsid w:val="005D0599"/>
    <w:rsid w:val="005D469C"/>
    <w:rsid w:val="005E0682"/>
    <w:rsid w:val="005E0A1A"/>
    <w:rsid w:val="005E1488"/>
    <w:rsid w:val="005E35D9"/>
    <w:rsid w:val="005E3F7D"/>
    <w:rsid w:val="005E58F6"/>
    <w:rsid w:val="005E6C55"/>
    <w:rsid w:val="005F02D6"/>
    <w:rsid w:val="005F246E"/>
    <w:rsid w:val="005F3A40"/>
    <w:rsid w:val="005F5922"/>
    <w:rsid w:val="005F71FE"/>
    <w:rsid w:val="006021BF"/>
    <w:rsid w:val="006030E7"/>
    <w:rsid w:val="006034E1"/>
    <w:rsid w:val="00603D68"/>
    <w:rsid w:val="006044EC"/>
    <w:rsid w:val="00604712"/>
    <w:rsid w:val="0060480C"/>
    <w:rsid w:val="0060677F"/>
    <w:rsid w:val="00606840"/>
    <w:rsid w:val="0060686B"/>
    <w:rsid w:val="006113D1"/>
    <w:rsid w:val="00611FAF"/>
    <w:rsid w:val="006133F8"/>
    <w:rsid w:val="00613B4B"/>
    <w:rsid w:val="006149A1"/>
    <w:rsid w:val="00616732"/>
    <w:rsid w:val="00617357"/>
    <w:rsid w:val="00617577"/>
    <w:rsid w:val="00617AEF"/>
    <w:rsid w:val="0062020E"/>
    <w:rsid w:val="00623F02"/>
    <w:rsid w:val="0062433A"/>
    <w:rsid w:val="006245BE"/>
    <w:rsid w:val="00625C05"/>
    <w:rsid w:val="0062687F"/>
    <w:rsid w:val="006275DC"/>
    <w:rsid w:val="00630F17"/>
    <w:rsid w:val="00636B69"/>
    <w:rsid w:val="006378E6"/>
    <w:rsid w:val="00637983"/>
    <w:rsid w:val="0064397D"/>
    <w:rsid w:val="00644399"/>
    <w:rsid w:val="00644767"/>
    <w:rsid w:val="00645175"/>
    <w:rsid w:val="0064682A"/>
    <w:rsid w:val="00647E0E"/>
    <w:rsid w:val="00650B6A"/>
    <w:rsid w:val="00650D81"/>
    <w:rsid w:val="0065479B"/>
    <w:rsid w:val="0065735F"/>
    <w:rsid w:val="00660C0A"/>
    <w:rsid w:val="006626D0"/>
    <w:rsid w:val="00664C02"/>
    <w:rsid w:val="0066504E"/>
    <w:rsid w:val="00666507"/>
    <w:rsid w:val="00666AD7"/>
    <w:rsid w:val="0067092E"/>
    <w:rsid w:val="006717D3"/>
    <w:rsid w:val="006729F5"/>
    <w:rsid w:val="006741AA"/>
    <w:rsid w:val="00677A18"/>
    <w:rsid w:val="006802A2"/>
    <w:rsid w:val="006817EB"/>
    <w:rsid w:val="00690248"/>
    <w:rsid w:val="006906DE"/>
    <w:rsid w:val="006948D8"/>
    <w:rsid w:val="0069505E"/>
    <w:rsid w:val="006962D7"/>
    <w:rsid w:val="006964ED"/>
    <w:rsid w:val="00696C73"/>
    <w:rsid w:val="006A134E"/>
    <w:rsid w:val="006A1AD2"/>
    <w:rsid w:val="006A3F2D"/>
    <w:rsid w:val="006A52DE"/>
    <w:rsid w:val="006A5B4E"/>
    <w:rsid w:val="006A6308"/>
    <w:rsid w:val="006B07BA"/>
    <w:rsid w:val="006B1DCA"/>
    <w:rsid w:val="006B243E"/>
    <w:rsid w:val="006B3176"/>
    <w:rsid w:val="006B4C36"/>
    <w:rsid w:val="006B5EA2"/>
    <w:rsid w:val="006B6853"/>
    <w:rsid w:val="006C0F03"/>
    <w:rsid w:val="006C1678"/>
    <w:rsid w:val="006C64D6"/>
    <w:rsid w:val="006C6E30"/>
    <w:rsid w:val="006C7462"/>
    <w:rsid w:val="006D0248"/>
    <w:rsid w:val="006D0841"/>
    <w:rsid w:val="006D0B88"/>
    <w:rsid w:val="006D1A5A"/>
    <w:rsid w:val="006D3642"/>
    <w:rsid w:val="006D3B22"/>
    <w:rsid w:val="006D4C16"/>
    <w:rsid w:val="006D6360"/>
    <w:rsid w:val="006D647F"/>
    <w:rsid w:val="006D6C35"/>
    <w:rsid w:val="006D777D"/>
    <w:rsid w:val="006E1372"/>
    <w:rsid w:val="006E3030"/>
    <w:rsid w:val="006E6B9F"/>
    <w:rsid w:val="006E7782"/>
    <w:rsid w:val="006F1640"/>
    <w:rsid w:val="006F4213"/>
    <w:rsid w:val="006F728A"/>
    <w:rsid w:val="006F7842"/>
    <w:rsid w:val="0070063F"/>
    <w:rsid w:val="00700CA1"/>
    <w:rsid w:val="0070286B"/>
    <w:rsid w:val="00702E03"/>
    <w:rsid w:val="00706A4E"/>
    <w:rsid w:val="00706BC3"/>
    <w:rsid w:val="00710364"/>
    <w:rsid w:val="00713A46"/>
    <w:rsid w:val="007143A3"/>
    <w:rsid w:val="00714830"/>
    <w:rsid w:val="00714E7F"/>
    <w:rsid w:val="007159D0"/>
    <w:rsid w:val="00716848"/>
    <w:rsid w:val="00717163"/>
    <w:rsid w:val="00717F77"/>
    <w:rsid w:val="00720570"/>
    <w:rsid w:val="007205DD"/>
    <w:rsid w:val="00720638"/>
    <w:rsid w:val="00720E17"/>
    <w:rsid w:val="00722F06"/>
    <w:rsid w:val="00723BB0"/>
    <w:rsid w:val="00723D0A"/>
    <w:rsid w:val="007275E4"/>
    <w:rsid w:val="00727CE7"/>
    <w:rsid w:val="00727F90"/>
    <w:rsid w:val="007316EB"/>
    <w:rsid w:val="007316EC"/>
    <w:rsid w:val="00732EF8"/>
    <w:rsid w:val="007352FE"/>
    <w:rsid w:val="00735C06"/>
    <w:rsid w:val="00740B43"/>
    <w:rsid w:val="00741FEB"/>
    <w:rsid w:val="0074217B"/>
    <w:rsid w:val="00743D70"/>
    <w:rsid w:val="007440C7"/>
    <w:rsid w:val="0074585E"/>
    <w:rsid w:val="00746ADB"/>
    <w:rsid w:val="00747736"/>
    <w:rsid w:val="00751D28"/>
    <w:rsid w:val="00751FA7"/>
    <w:rsid w:val="00755C4D"/>
    <w:rsid w:val="00756021"/>
    <w:rsid w:val="00764064"/>
    <w:rsid w:val="00765D0B"/>
    <w:rsid w:val="00765D65"/>
    <w:rsid w:val="00772B42"/>
    <w:rsid w:val="00774189"/>
    <w:rsid w:val="007770D8"/>
    <w:rsid w:val="00781DFA"/>
    <w:rsid w:val="0078467E"/>
    <w:rsid w:val="00785D59"/>
    <w:rsid w:val="00792C52"/>
    <w:rsid w:val="007952F7"/>
    <w:rsid w:val="00796096"/>
    <w:rsid w:val="00796FC3"/>
    <w:rsid w:val="00797380"/>
    <w:rsid w:val="007A13A8"/>
    <w:rsid w:val="007A3016"/>
    <w:rsid w:val="007A3FFA"/>
    <w:rsid w:val="007B48F2"/>
    <w:rsid w:val="007B75D5"/>
    <w:rsid w:val="007B7B44"/>
    <w:rsid w:val="007B7CFE"/>
    <w:rsid w:val="007B7F4A"/>
    <w:rsid w:val="007C5557"/>
    <w:rsid w:val="007C7864"/>
    <w:rsid w:val="007D1326"/>
    <w:rsid w:val="007D1AFB"/>
    <w:rsid w:val="007D20A5"/>
    <w:rsid w:val="007D3DB5"/>
    <w:rsid w:val="007D5129"/>
    <w:rsid w:val="007D663A"/>
    <w:rsid w:val="007D677E"/>
    <w:rsid w:val="007D6A5E"/>
    <w:rsid w:val="007D7BA5"/>
    <w:rsid w:val="007E0A5D"/>
    <w:rsid w:val="007E390C"/>
    <w:rsid w:val="007E5510"/>
    <w:rsid w:val="007E75C9"/>
    <w:rsid w:val="007F03B6"/>
    <w:rsid w:val="007F0725"/>
    <w:rsid w:val="007F2609"/>
    <w:rsid w:val="007F2B98"/>
    <w:rsid w:val="007F31A4"/>
    <w:rsid w:val="007F5DC0"/>
    <w:rsid w:val="008014DF"/>
    <w:rsid w:val="0080192E"/>
    <w:rsid w:val="00801964"/>
    <w:rsid w:val="0081090B"/>
    <w:rsid w:val="008110A8"/>
    <w:rsid w:val="00812026"/>
    <w:rsid w:val="008126BC"/>
    <w:rsid w:val="0081346D"/>
    <w:rsid w:val="00813670"/>
    <w:rsid w:val="00813DD5"/>
    <w:rsid w:val="008147B3"/>
    <w:rsid w:val="00815522"/>
    <w:rsid w:val="00815C6C"/>
    <w:rsid w:val="008176A4"/>
    <w:rsid w:val="00817F7D"/>
    <w:rsid w:val="00817FE2"/>
    <w:rsid w:val="0082099D"/>
    <w:rsid w:val="00822A3D"/>
    <w:rsid w:val="00824701"/>
    <w:rsid w:val="0082493D"/>
    <w:rsid w:val="00824C1A"/>
    <w:rsid w:val="00825857"/>
    <w:rsid w:val="00825CFF"/>
    <w:rsid w:val="00826257"/>
    <w:rsid w:val="00826B98"/>
    <w:rsid w:val="008270F7"/>
    <w:rsid w:val="0082771E"/>
    <w:rsid w:val="00830049"/>
    <w:rsid w:val="00830E79"/>
    <w:rsid w:val="00833068"/>
    <w:rsid w:val="00833459"/>
    <w:rsid w:val="00833E7A"/>
    <w:rsid w:val="00833FFA"/>
    <w:rsid w:val="00840396"/>
    <w:rsid w:val="00840C74"/>
    <w:rsid w:val="00840F5C"/>
    <w:rsid w:val="00841224"/>
    <w:rsid w:val="00843B85"/>
    <w:rsid w:val="00845D79"/>
    <w:rsid w:val="008468E1"/>
    <w:rsid w:val="008507CB"/>
    <w:rsid w:val="00850EDF"/>
    <w:rsid w:val="00852670"/>
    <w:rsid w:val="00853441"/>
    <w:rsid w:val="008546C3"/>
    <w:rsid w:val="00854CF6"/>
    <w:rsid w:val="00855A25"/>
    <w:rsid w:val="008569DC"/>
    <w:rsid w:val="00857FFA"/>
    <w:rsid w:val="008611FD"/>
    <w:rsid w:val="008615C3"/>
    <w:rsid w:val="00861DC1"/>
    <w:rsid w:val="00862C4A"/>
    <w:rsid w:val="0086437C"/>
    <w:rsid w:val="00864815"/>
    <w:rsid w:val="008649EA"/>
    <w:rsid w:val="008703F6"/>
    <w:rsid w:val="00873EA3"/>
    <w:rsid w:val="00874237"/>
    <w:rsid w:val="00875052"/>
    <w:rsid w:val="00882D7B"/>
    <w:rsid w:val="0088438F"/>
    <w:rsid w:val="008847C0"/>
    <w:rsid w:val="00887CA3"/>
    <w:rsid w:val="00894977"/>
    <w:rsid w:val="00894B49"/>
    <w:rsid w:val="008958F6"/>
    <w:rsid w:val="00895FF1"/>
    <w:rsid w:val="008A183A"/>
    <w:rsid w:val="008A2730"/>
    <w:rsid w:val="008A5FA3"/>
    <w:rsid w:val="008A6EC9"/>
    <w:rsid w:val="008A6F28"/>
    <w:rsid w:val="008A6F41"/>
    <w:rsid w:val="008A7533"/>
    <w:rsid w:val="008B07D7"/>
    <w:rsid w:val="008B321E"/>
    <w:rsid w:val="008B48F5"/>
    <w:rsid w:val="008B61D1"/>
    <w:rsid w:val="008B7BBB"/>
    <w:rsid w:val="008C03C2"/>
    <w:rsid w:val="008C0C12"/>
    <w:rsid w:val="008C4DA9"/>
    <w:rsid w:val="008C5872"/>
    <w:rsid w:val="008C5A30"/>
    <w:rsid w:val="008D0033"/>
    <w:rsid w:val="008D143B"/>
    <w:rsid w:val="008D2543"/>
    <w:rsid w:val="008D3F9B"/>
    <w:rsid w:val="008D404A"/>
    <w:rsid w:val="008D5F4C"/>
    <w:rsid w:val="008D60C3"/>
    <w:rsid w:val="008D6553"/>
    <w:rsid w:val="008D72BC"/>
    <w:rsid w:val="008E3658"/>
    <w:rsid w:val="008E5509"/>
    <w:rsid w:val="008E6443"/>
    <w:rsid w:val="008E7E01"/>
    <w:rsid w:val="008F00FA"/>
    <w:rsid w:val="008F2445"/>
    <w:rsid w:val="008F4FB6"/>
    <w:rsid w:val="008F5208"/>
    <w:rsid w:val="008F6D4E"/>
    <w:rsid w:val="00900D6B"/>
    <w:rsid w:val="00901426"/>
    <w:rsid w:val="009028E4"/>
    <w:rsid w:val="009032E9"/>
    <w:rsid w:val="009055E4"/>
    <w:rsid w:val="00905857"/>
    <w:rsid w:val="009068A2"/>
    <w:rsid w:val="00906C8E"/>
    <w:rsid w:val="00907436"/>
    <w:rsid w:val="009079DF"/>
    <w:rsid w:val="00907D52"/>
    <w:rsid w:val="009113B7"/>
    <w:rsid w:val="009126F6"/>
    <w:rsid w:val="0091372E"/>
    <w:rsid w:val="00913ACC"/>
    <w:rsid w:val="0091576C"/>
    <w:rsid w:val="00921F89"/>
    <w:rsid w:val="00921F9F"/>
    <w:rsid w:val="0092506B"/>
    <w:rsid w:val="00925D19"/>
    <w:rsid w:val="0093492F"/>
    <w:rsid w:val="00936BEA"/>
    <w:rsid w:val="009371AD"/>
    <w:rsid w:val="0094033A"/>
    <w:rsid w:val="0094069C"/>
    <w:rsid w:val="00943FE1"/>
    <w:rsid w:val="00945629"/>
    <w:rsid w:val="00947EED"/>
    <w:rsid w:val="00950CDF"/>
    <w:rsid w:val="00951181"/>
    <w:rsid w:val="00953A0D"/>
    <w:rsid w:val="00955EBA"/>
    <w:rsid w:val="0095633A"/>
    <w:rsid w:val="00956D47"/>
    <w:rsid w:val="00961747"/>
    <w:rsid w:val="009648CA"/>
    <w:rsid w:val="009649AC"/>
    <w:rsid w:val="00966F53"/>
    <w:rsid w:val="00967570"/>
    <w:rsid w:val="009700B9"/>
    <w:rsid w:val="00973E82"/>
    <w:rsid w:val="0097527E"/>
    <w:rsid w:val="00975AF4"/>
    <w:rsid w:val="00975FF8"/>
    <w:rsid w:val="009763CC"/>
    <w:rsid w:val="00977A0A"/>
    <w:rsid w:val="00980234"/>
    <w:rsid w:val="009803A1"/>
    <w:rsid w:val="00980598"/>
    <w:rsid w:val="00980FB7"/>
    <w:rsid w:val="009813CA"/>
    <w:rsid w:val="00982192"/>
    <w:rsid w:val="00984A79"/>
    <w:rsid w:val="00987C29"/>
    <w:rsid w:val="00991175"/>
    <w:rsid w:val="009936D9"/>
    <w:rsid w:val="00993ED8"/>
    <w:rsid w:val="009952BC"/>
    <w:rsid w:val="009956E9"/>
    <w:rsid w:val="00996675"/>
    <w:rsid w:val="00996A12"/>
    <w:rsid w:val="00996DE5"/>
    <w:rsid w:val="00997558"/>
    <w:rsid w:val="00997A33"/>
    <w:rsid w:val="009A2B58"/>
    <w:rsid w:val="009A328A"/>
    <w:rsid w:val="009A4895"/>
    <w:rsid w:val="009A6AD8"/>
    <w:rsid w:val="009A6D74"/>
    <w:rsid w:val="009B12CE"/>
    <w:rsid w:val="009B2C89"/>
    <w:rsid w:val="009B2D1C"/>
    <w:rsid w:val="009B40A5"/>
    <w:rsid w:val="009B6372"/>
    <w:rsid w:val="009B7EDE"/>
    <w:rsid w:val="009C21FE"/>
    <w:rsid w:val="009C2965"/>
    <w:rsid w:val="009C3054"/>
    <w:rsid w:val="009C3A35"/>
    <w:rsid w:val="009C3B14"/>
    <w:rsid w:val="009C40E8"/>
    <w:rsid w:val="009C484C"/>
    <w:rsid w:val="009C5224"/>
    <w:rsid w:val="009D167C"/>
    <w:rsid w:val="009D2245"/>
    <w:rsid w:val="009D2AE4"/>
    <w:rsid w:val="009D2AFA"/>
    <w:rsid w:val="009D5CF5"/>
    <w:rsid w:val="009D7AF0"/>
    <w:rsid w:val="009E0A5A"/>
    <w:rsid w:val="009E0B5D"/>
    <w:rsid w:val="009E1E59"/>
    <w:rsid w:val="009E2BC9"/>
    <w:rsid w:val="009E7F56"/>
    <w:rsid w:val="009F06EA"/>
    <w:rsid w:val="009F16CF"/>
    <w:rsid w:val="009F214D"/>
    <w:rsid w:val="009F2D48"/>
    <w:rsid w:val="009F5DB1"/>
    <w:rsid w:val="009F63E2"/>
    <w:rsid w:val="009F7E4C"/>
    <w:rsid w:val="00A01404"/>
    <w:rsid w:val="00A03538"/>
    <w:rsid w:val="00A048AD"/>
    <w:rsid w:val="00A04E92"/>
    <w:rsid w:val="00A067BD"/>
    <w:rsid w:val="00A06C57"/>
    <w:rsid w:val="00A06D26"/>
    <w:rsid w:val="00A07557"/>
    <w:rsid w:val="00A138F0"/>
    <w:rsid w:val="00A141FD"/>
    <w:rsid w:val="00A14B39"/>
    <w:rsid w:val="00A14F14"/>
    <w:rsid w:val="00A15CF9"/>
    <w:rsid w:val="00A166EA"/>
    <w:rsid w:val="00A2143F"/>
    <w:rsid w:val="00A22F83"/>
    <w:rsid w:val="00A23189"/>
    <w:rsid w:val="00A232D7"/>
    <w:rsid w:val="00A2343E"/>
    <w:rsid w:val="00A26A57"/>
    <w:rsid w:val="00A33298"/>
    <w:rsid w:val="00A34822"/>
    <w:rsid w:val="00A36091"/>
    <w:rsid w:val="00A365CF"/>
    <w:rsid w:val="00A379FA"/>
    <w:rsid w:val="00A400F9"/>
    <w:rsid w:val="00A411AB"/>
    <w:rsid w:val="00A41AD2"/>
    <w:rsid w:val="00A41BA1"/>
    <w:rsid w:val="00A41D39"/>
    <w:rsid w:val="00A43094"/>
    <w:rsid w:val="00A445C5"/>
    <w:rsid w:val="00A44B7B"/>
    <w:rsid w:val="00A451DF"/>
    <w:rsid w:val="00A45271"/>
    <w:rsid w:val="00A45C48"/>
    <w:rsid w:val="00A47B67"/>
    <w:rsid w:val="00A47E8A"/>
    <w:rsid w:val="00A50739"/>
    <w:rsid w:val="00A5178A"/>
    <w:rsid w:val="00A51C69"/>
    <w:rsid w:val="00A52538"/>
    <w:rsid w:val="00A53ED8"/>
    <w:rsid w:val="00A543F7"/>
    <w:rsid w:val="00A5614A"/>
    <w:rsid w:val="00A56853"/>
    <w:rsid w:val="00A57684"/>
    <w:rsid w:val="00A609B0"/>
    <w:rsid w:val="00A617BD"/>
    <w:rsid w:val="00A64A0F"/>
    <w:rsid w:val="00A67399"/>
    <w:rsid w:val="00A712EE"/>
    <w:rsid w:val="00A7352C"/>
    <w:rsid w:val="00A74D78"/>
    <w:rsid w:val="00A75B08"/>
    <w:rsid w:val="00A768A3"/>
    <w:rsid w:val="00A80EB4"/>
    <w:rsid w:val="00A82E79"/>
    <w:rsid w:val="00A85ECE"/>
    <w:rsid w:val="00A86814"/>
    <w:rsid w:val="00A86F7B"/>
    <w:rsid w:val="00A87586"/>
    <w:rsid w:val="00A87B0A"/>
    <w:rsid w:val="00A9001E"/>
    <w:rsid w:val="00A9090C"/>
    <w:rsid w:val="00A92829"/>
    <w:rsid w:val="00A9638F"/>
    <w:rsid w:val="00A978C3"/>
    <w:rsid w:val="00A97947"/>
    <w:rsid w:val="00AA1214"/>
    <w:rsid w:val="00AA1F54"/>
    <w:rsid w:val="00AA564D"/>
    <w:rsid w:val="00AA6286"/>
    <w:rsid w:val="00AA691E"/>
    <w:rsid w:val="00AB0875"/>
    <w:rsid w:val="00AB0B03"/>
    <w:rsid w:val="00AB1B3F"/>
    <w:rsid w:val="00AB2D5E"/>
    <w:rsid w:val="00AB3E73"/>
    <w:rsid w:val="00AB49AE"/>
    <w:rsid w:val="00AB530D"/>
    <w:rsid w:val="00AB53AD"/>
    <w:rsid w:val="00AC1202"/>
    <w:rsid w:val="00AC2F71"/>
    <w:rsid w:val="00AC5F94"/>
    <w:rsid w:val="00AC6033"/>
    <w:rsid w:val="00AC6699"/>
    <w:rsid w:val="00AC678D"/>
    <w:rsid w:val="00AC6C9F"/>
    <w:rsid w:val="00AC6E1D"/>
    <w:rsid w:val="00AD2D0C"/>
    <w:rsid w:val="00AD314C"/>
    <w:rsid w:val="00AD5A2F"/>
    <w:rsid w:val="00AD6693"/>
    <w:rsid w:val="00AD768A"/>
    <w:rsid w:val="00AE0A8A"/>
    <w:rsid w:val="00AE17D7"/>
    <w:rsid w:val="00AE4A83"/>
    <w:rsid w:val="00AE51BF"/>
    <w:rsid w:val="00AE760A"/>
    <w:rsid w:val="00AF329E"/>
    <w:rsid w:val="00AF555A"/>
    <w:rsid w:val="00AF5C38"/>
    <w:rsid w:val="00B00161"/>
    <w:rsid w:val="00B004CD"/>
    <w:rsid w:val="00B01467"/>
    <w:rsid w:val="00B01693"/>
    <w:rsid w:val="00B04B03"/>
    <w:rsid w:val="00B053FB"/>
    <w:rsid w:val="00B055AB"/>
    <w:rsid w:val="00B06410"/>
    <w:rsid w:val="00B116AD"/>
    <w:rsid w:val="00B116F2"/>
    <w:rsid w:val="00B125E8"/>
    <w:rsid w:val="00B1328D"/>
    <w:rsid w:val="00B16658"/>
    <w:rsid w:val="00B16F6D"/>
    <w:rsid w:val="00B22F59"/>
    <w:rsid w:val="00B235ED"/>
    <w:rsid w:val="00B24F04"/>
    <w:rsid w:val="00B255FF"/>
    <w:rsid w:val="00B25ADA"/>
    <w:rsid w:val="00B2775E"/>
    <w:rsid w:val="00B33EF2"/>
    <w:rsid w:val="00B34FB7"/>
    <w:rsid w:val="00B371DC"/>
    <w:rsid w:val="00B40B80"/>
    <w:rsid w:val="00B41157"/>
    <w:rsid w:val="00B42F4E"/>
    <w:rsid w:val="00B471BF"/>
    <w:rsid w:val="00B50178"/>
    <w:rsid w:val="00B503B8"/>
    <w:rsid w:val="00B506CA"/>
    <w:rsid w:val="00B52B70"/>
    <w:rsid w:val="00B54B43"/>
    <w:rsid w:val="00B558C8"/>
    <w:rsid w:val="00B563D4"/>
    <w:rsid w:val="00B568A9"/>
    <w:rsid w:val="00B63AC9"/>
    <w:rsid w:val="00B65A12"/>
    <w:rsid w:val="00B736BA"/>
    <w:rsid w:val="00B75CB8"/>
    <w:rsid w:val="00B75F97"/>
    <w:rsid w:val="00B760CB"/>
    <w:rsid w:val="00B76122"/>
    <w:rsid w:val="00B76637"/>
    <w:rsid w:val="00B80830"/>
    <w:rsid w:val="00B83DDE"/>
    <w:rsid w:val="00B84774"/>
    <w:rsid w:val="00B84FEA"/>
    <w:rsid w:val="00B852BB"/>
    <w:rsid w:val="00B879D9"/>
    <w:rsid w:val="00B87BCF"/>
    <w:rsid w:val="00B911E8"/>
    <w:rsid w:val="00B92AD5"/>
    <w:rsid w:val="00B94520"/>
    <w:rsid w:val="00B9545C"/>
    <w:rsid w:val="00B9575A"/>
    <w:rsid w:val="00B97D0E"/>
    <w:rsid w:val="00BA31AB"/>
    <w:rsid w:val="00BA3F90"/>
    <w:rsid w:val="00BA5328"/>
    <w:rsid w:val="00BA60B5"/>
    <w:rsid w:val="00BA689F"/>
    <w:rsid w:val="00BB08D5"/>
    <w:rsid w:val="00BB0A6D"/>
    <w:rsid w:val="00BB12B1"/>
    <w:rsid w:val="00BB3670"/>
    <w:rsid w:val="00BB65AC"/>
    <w:rsid w:val="00BB6858"/>
    <w:rsid w:val="00BB72CA"/>
    <w:rsid w:val="00BB73D8"/>
    <w:rsid w:val="00BB7F5C"/>
    <w:rsid w:val="00BC0887"/>
    <w:rsid w:val="00BC35DE"/>
    <w:rsid w:val="00BC4076"/>
    <w:rsid w:val="00BC45D7"/>
    <w:rsid w:val="00BC63F8"/>
    <w:rsid w:val="00BC790A"/>
    <w:rsid w:val="00BC7A21"/>
    <w:rsid w:val="00BD0ED6"/>
    <w:rsid w:val="00BD1515"/>
    <w:rsid w:val="00BD1662"/>
    <w:rsid w:val="00BD1B3F"/>
    <w:rsid w:val="00BD41F6"/>
    <w:rsid w:val="00BD5320"/>
    <w:rsid w:val="00BD54DE"/>
    <w:rsid w:val="00BD78CE"/>
    <w:rsid w:val="00BE099B"/>
    <w:rsid w:val="00BE0A4D"/>
    <w:rsid w:val="00BE1263"/>
    <w:rsid w:val="00BE1619"/>
    <w:rsid w:val="00BE17EE"/>
    <w:rsid w:val="00BE23C6"/>
    <w:rsid w:val="00BE395C"/>
    <w:rsid w:val="00BE5221"/>
    <w:rsid w:val="00BE7843"/>
    <w:rsid w:val="00BF5E89"/>
    <w:rsid w:val="00BF67D5"/>
    <w:rsid w:val="00C0330D"/>
    <w:rsid w:val="00C03980"/>
    <w:rsid w:val="00C03FE5"/>
    <w:rsid w:val="00C05344"/>
    <w:rsid w:val="00C0787C"/>
    <w:rsid w:val="00C11883"/>
    <w:rsid w:val="00C15D52"/>
    <w:rsid w:val="00C178D9"/>
    <w:rsid w:val="00C20DC4"/>
    <w:rsid w:val="00C20FF8"/>
    <w:rsid w:val="00C26D5A"/>
    <w:rsid w:val="00C2755E"/>
    <w:rsid w:val="00C30506"/>
    <w:rsid w:val="00C307B1"/>
    <w:rsid w:val="00C3234A"/>
    <w:rsid w:val="00C33062"/>
    <w:rsid w:val="00C3327D"/>
    <w:rsid w:val="00C33B21"/>
    <w:rsid w:val="00C37E64"/>
    <w:rsid w:val="00C41F9C"/>
    <w:rsid w:val="00C421AB"/>
    <w:rsid w:val="00C42B8D"/>
    <w:rsid w:val="00C44844"/>
    <w:rsid w:val="00C44AA9"/>
    <w:rsid w:val="00C46A25"/>
    <w:rsid w:val="00C478D0"/>
    <w:rsid w:val="00C50028"/>
    <w:rsid w:val="00C50C45"/>
    <w:rsid w:val="00C5534B"/>
    <w:rsid w:val="00C56D10"/>
    <w:rsid w:val="00C602F7"/>
    <w:rsid w:val="00C60F22"/>
    <w:rsid w:val="00C642C0"/>
    <w:rsid w:val="00C64853"/>
    <w:rsid w:val="00C65EA4"/>
    <w:rsid w:val="00C6602D"/>
    <w:rsid w:val="00C674D8"/>
    <w:rsid w:val="00C67EBC"/>
    <w:rsid w:val="00C7233A"/>
    <w:rsid w:val="00C72732"/>
    <w:rsid w:val="00C73E4F"/>
    <w:rsid w:val="00C7464D"/>
    <w:rsid w:val="00C761EF"/>
    <w:rsid w:val="00C76FD8"/>
    <w:rsid w:val="00C800F2"/>
    <w:rsid w:val="00C830A6"/>
    <w:rsid w:val="00C87B8E"/>
    <w:rsid w:val="00C91651"/>
    <w:rsid w:val="00C92182"/>
    <w:rsid w:val="00C922FF"/>
    <w:rsid w:val="00C938F9"/>
    <w:rsid w:val="00C955C3"/>
    <w:rsid w:val="00C9749F"/>
    <w:rsid w:val="00CA54C4"/>
    <w:rsid w:val="00CA67E8"/>
    <w:rsid w:val="00CA79DC"/>
    <w:rsid w:val="00CB24EC"/>
    <w:rsid w:val="00CB3439"/>
    <w:rsid w:val="00CB41F3"/>
    <w:rsid w:val="00CB42A8"/>
    <w:rsid w:val="00CB4970"/>
    <w:rsid w:val="00CB6191"/>
    <w:rsid w:val="00CB641B"/>
    <w:rsid w:val="00CB6943"/>
    <w:rsid w:val="00CC0A6F"/>
    <w:rsid w:val="00CC0C52"/>
    <w:rsid w:val="00CC2157"/>
    <w:rsid w:val="00CC297E"/>
    <w:rsid w:val="00CC3675"/>
    <w:rsid w:val="00CC45D4"/>
    <w:rsid w:val="00CC5025"/>
    <w:rsid w:val="00CC5ADF"/>
    <w:rsid w:val="00CC6C1B"/>
    <w:rsid w:val="00CC706A"/>
    <w:rsid w:val="00CD0DF2"/>
    <w:rsid w:val="00CD26A0"/>
    <w:rsid w:val="00CD544E"/>
    <w:rsid w:val="00CD600E"/>
    <w:rsid w:val="00CD683B"/>
    <w:rsid w:val="00CD6B5F"/>
    <w:rsid w:val="00CE0532"/>
    <w:rsid w:val="00CE1E34"/>
    <w:rsid w:val="00CE238E"/>
    <w:rsid w:val="00CE6037"/>
    <w:rsid w:val="00CE6957"/>
    <w:rsid w:val="00CF3C8E"/>
    <w:rsid w:val="00CF7F27"/>
    <w:rsid w:val="00D01015"/>
    <w:rsid w:val="00D01E4B"/>
    <w:rsid w:val="00D023AE"/>
    <w:rsid w:val="00D03467"/>
    <w:rsid w:val="00D036D2"/>
    <w:rsid w:val="00D05928"/>
    <w:rsid w:val="00D05DCE"/>
    <w:rsid w:val="00D077FD"/>
    <w:rsid w:val="00D11EFE"/>
    <w:rsid w:val="00D13B48"/>
    <w:rsid w:val="00D15828"/>
    <w:rsid w:val="00D16050"/>
    <w:rsid w:val="00D2067D"/>
    <w:rsid w:val="00D21927"/>
    <w:rsid w:val="00D228D9"/>
    <w:rsid w:val="00D22FF3"/>
    <w:rsid w:val="00D257FB"/>
    <w:rsid w:val="00D25F4D"/>
    <w:rsid w:val="00D27CD9"/>
    <w:rsid w:val="00D32210"/>
    <w:rsid w:val="00D342AC"/>
    <w:rsid w:val="00D40351"/>
    <w:rsid w:val="00D40BF3"/>
    <w:rsid w:val="00D41C90"/>
    <w:rsid w:val="00D42513"/>
    <w:rsid w:val="00D42CAD"/>
    <w:rsid w:val="00D43132"/>
    <w:rsid w:val="00D4319D"/>
    <w:rsid w:val="00D439D7"/>
    <w:rsid w:val="00D457AE"/>
    <w:rsid w:val="00D467E9"/>
    <w:rsid w:val="00D46D2B"/>
    <w:rsid w:val="00D50C3B"/>
    <w:rsid w:val="00D53058"/>
    <w:rsid w:val="00D55B2F"/>
    <w:rsid w:val="00D57520"/>
    <w:rsid w:val="00D57C02"/>
    <w:rsid w:val="00D57FAA"/>
    <w:rsid w:val="00D60FDB"/>
    <w:rsid w:val="00D61638"/>
    <w:rsid w:val="00D64256"/>
    <w:rsid w:val="00D642BB"/>
    <w:rsid w:val="00D64AD2"/>
    <w:rsid w:val="00D64C05"/>
    <w:rsid w:val="00D65008"/>
    <w:rsid w:val="00D702C6"/>
    <w:rsid w:val="00D71A05"/>
    <w:rsid w:val="00D76E24"/>
    <w:rsid w:val="00D777C2"/>
    <w:rsid w:val="00D84625"/>
    <w:rsid w:val="00D86DF1"/>
    <w:rsid w:val="00D87AB6"/>
    <w:rsid w:val="00D9054C"/>
    <w:rsid w:val="00D92E20"/>
    <w:rsid w:val="00D92FFE"/>
    <w:rsid w:val="00D95616"/>
    <w:rsid w:val="00D9724C"/>
    <w:rsid w:val="00DA0820"/>
    <w:rsid w:val="00DA09F7"/>
    <w:rsid w:val="00DA30EC"/>
    <w:rsid w:val="00DA3106"/>
    <w:rsid w:val="00DA36AA"/>
    <w:rsid w:val="00DA4AA0"/>
    <w:rsid w:val="00DA5145"/>
    <w:rsid w:val="00DA587A"/>
    <w:rsid w:val="00DA7B56"/>
    <w:rsid w:val="00DB0EFF"/>
    <w:rsid w:val="00DB22C6"/>
    <w:rsid w:val="00DB2C0E"/>
    <w:rsid w:val="00DB3498"/>
    <w:rsid w:val="00DC1C09"/>
    <w:rsid w:val="00DC2224"/>
    <w:rsid w:val="00DC3F42"/>
    <w:rsid w:val="00DC5037"/>
    <w:rsid w:val="00DC5C99"/>
    <w:rsid w:val="00DC6824"/>
    <w:rsid w:val="00DC6993"/>
    <w:rsid w:val="00DC7650"/>
    <w:rsid w:val="00DD0DA4"/>
    <w:rsid w:val="00DD0F19"/>
    <w:rsid w:val="00DD0FF4"/>
    <w:rsid w:val="00DD21B9"/>
    <w:rsid w:val="00DD3A18"/>
    <w:rsid w:val="00DD5BC1"/>
    <w:rsid w:val="00DD5E07"/>
    <w:rsid w:val="00DE1F2C"/>
    <w:rsid w:val="00DE5410"/>
    <w:rsid w:val="00DE58C3"/>
    <w:rsid w:val="00DF1B6A"/>
    <w:rsid w:val="00DF1F2A"/>
    <w:rsid w:val="00DF3EB9"/>
    <w:rsid w:val="00DF4674"/>
    <w:rsid w:val="00DF5471"/>
    <w:rsid w:val="00DF7700"/>
    <w:rsid w:val="00E0176B"/>
    <w:rsid w:val="00E01BF1"/>
    <w:rsid w:val="00E02D30"/>
    <w:rsid w:val="00E104BE"/>
    <w:rsid w:val="00E11376"/>
    <w:rsid w:val="00E14B44"/>
    <w:rsid w:val="00E2058A"/>
    <w:rsid w:val="00E20B16"/>
    <w:rsid w:val="00E21FEE"/>
    <w:rsid w:val="00E24C63"/>
    <w:rsid w:val="00E25435"/>
    <w:rsid w:val="00E30C0A"/>
    <w:rsid w:val="00E30FC0"/>
    <w:rsid w:val="00E310F8"/>
    <w:rsid w:val="00E3264B"/>
    <w:rsid w:val="00E33F20"/>
    <w:rsid w:val="00E34D80"/>
    <w:rsid w:val="00E37899"/>
    <w:rsid w:val="00E4086F"/>
    <w:rsid w:val="00E41A5E"/>
    <w:rsid w:val="00E4270E"/>
    <w:rsid w:val="00E42EDB"/>
    <w:rsid w:val="00E430FF"/>
    <w:rsid w:val="00E4426A"/>
    <w:rsid w:val="00E446D7"/>
    <w:rsid w:val="00E50223"/>
    <w:rsid w:val="00E53C94"/>
    <w:rsid w:val="00E550F2"/>
    <w:rsid w:val="00E556BA"/>
    <w:rsid w:val="00E562DB"/>
    <w:rsid w:val="00E56971"/>
    <w:rsid w:val="00E57703"/>
    <w:rsid w:val="00E6094B"/>
    <w:rsid w:val="00E623CF"/>
    <w:rsid w:val="00E62712"/>
    <w:rsid w:val="00E64259"/>
    <w:rsid w:val="00E703B8"/>
    <w:rsid w:val="00E70D62"/>
    <w:rsid w:val="00E72560"/>
    <w:rsid w:val="00E72870"/>
    <w:rsid w:val="00E73EA9"/>
    <w:rsid w:val="00E747C3"/>
    <w:rsid w:val="00E76299"/>
    <w:rsid w:val="00E7644A"/>
    <w:rsid w:val="00E819CF"/>
    <w:rsid w:val="00E81ED6"/>
    <w:rsid w:val="00E83477"/>
    <w:rsid w:val="00E83C30"/>
    <w:rsid w:val="00E85046"/>
    <w:rsid w:val="00E86F6B"/>
    <w:rsid w:val="00E94351"/>
    <w:rsid w:val="00E95252"/>
    <w:rsid w:val="00E970A1"/>
    <w:rsid w:val="00EA0B92"/>
    <w:rsid w:val="00EA3CBB"/>
    <w:rsid w:val="00EA4735"/>
    <w:rsid w:val="00EA4BEF"/>
    <w:rsid w:val="00EA5FB0"/>
    <w:rsid w:val="00EA72E5"/>
    <w:rsid w:val="00EB2577"/>
    <w:rsid w:val="00EB258E"/>
    <w:rsid w:val="00EB5E1D"/>
    <w:rsid w:val="00EB685E"/>
    <w:rsid w:val="00EB7612"/>
    <w:rsid w:val="00EB7816"/>
    <w:rsid w:val="00EC06C0"/>
    <w:rsid w:val="00EC5002"/>
    <w:rsid w:val="00EC630A"/>
    <w:rsid w:val="00ED2B6B"/>
    <w:rsid w:val="00ED4B29"/>
    <w:rsid w:val="00ED4D97"/>
    <w:rsid w:val="00ED51BC"/>
    <w:rsid w:val="00ED5D9C"/>
    <w:rsid w:val="00ED6077"/>
    <w:rsid w:val="00ED73C1"/>
    <w:rsid w:val="00EE1380"/>
    <w:rsid w:val="00EE1D95"/>
    <w:rsid w:val="00EE2647"/>
    <w:rsid w:val="00EE2868"/>
    <w:rsid w:val="00EE2D4F"/>
    <w:rsid w:val="00EE6185"/>
    <w:rsid w:val="00EE75F1"/>
    <w:rsid w:val="00EE7C2A"/>
    <w:rsid w:val="00EE7EE3"/>
    <w:rsid w:val="00EF21AA"/>
    <w:rsid w:val="00EF3AE6"/>
    <w:rsid w:val="00EF4047"/>
    <w:rsid w:val="00EF6CF0"/>
    <w:rsid w:val="00F00D61"/>
    <w:rsid w:val="00F028B4"/>
    <w:rsid w:val="00F10A91"/>
    <w:rsid w:val="00F15269"/>
    <w:rsid w:val="00F24A68"/>
    <w:rsid w:val="00F24BBD"/>
    <w:rsid w:val="00F26361"/>
    <w:rsid w:val="00F26653"/>
    <w:rsid w:val="00F31A64"/>
    <w:rsid w:val="00F3739D"/>
    <w:rsid w:val="00F414BD"/>
    <w:rsid w:val="00F41D00"/>
    <w:rsid w:val="00F43A63"/>
    <w:rsid w:val="00F45475"/>
    <w:rsid w:val="00F45554"/>
    <w:rsid w:val="00F4589E"/>
    <w:rsid w:val="00F505A1"/>
    <w:rsid w:val="00F530E6"/>
    <w:rsid w:val="00F5504D"/>
    <w:rsid w:val="00F5583F"/>
    <w:rsid w:val="00F566B4"/>
    <w:rsid w:val="00F56856"/>
    <w:rsid w:val="00F60BB4"/>
    <w:rsid w:val="00F62FF3"/>
    <w:rsid w:val="00F63BF5"/>
    <w:rsid w:val="00F64581"/>
    <w:rsid w:val="00F6569B"/>
    <w:rsid w:val="00F66718"/>
    <w:rsid w:val="00F700C4"/>
    <w:rsid w:val="00F70768"/>
    <w:rsid w:val="00F71543"/>
    <w:rsid w:val="00F718D6"/>
    <w:rsid w:val="00F72D60"/>
    <w:rsid w:val="00F72F57"/>
    <w:rsid w:val="00F74411"/>
    <w:rsid w:val="00F74DEA"/>
    <w:rsid w:val="00F75665"/>
    <w:rsid w:val="00F75C8A"/>
    <w:rsid w:val="00F75CA0"/>
    <w:rsid w:val="00F809F2"/>
    <w:rsid w:val="00F81643"/>
    <w:rsid w:val="00F8269A"/>
    <w:rsid w:val="00F83D88"/>
    <w:rsid w:val="00F843D5"/>
    <w:rsid w:val="00F850A5"/>
    <w:rsid w:val="00F85378"/>
    <w:rsid w:val="00F8551B"/>
    <w:rsid w:val="00F90D06"/>
    <w:rsid w:val="00F910AC"/>
    <w:rsid w:val="00F94031"/>
    <w:rsid w:val="00F95528"/>
    <w:rsid w:val="00FA02B6"/>
    <w:rsid w:val="00FA0401"/>
    <w:rsid w:val="00FA0CD1"/>
    <w:rsid w:val="00FA2AF9"/>
    <w:rsid w:val="00FA6677"/>
    <w:rsid w:val="00FA6CE8"/>
    <w:rsid w:val="00FA712A"/>
    <w:rsid w:val="00FA7DB4"/>
    <w:rsid w:val="00FB051D"/>
    <w:rsid w:val="00FB083E"/>
    <w:rsid w:val="00FB32B6"/>
    <w:rsid w:val="00FB3856"/>
    <w:rsid w:val="00FB3BE1"/>
    <w:rsid w:val="00FB6230"/>
    <w:rsid w:val="00FB6870"/>
    <w:rsid w:val="00FB6D73"/>
    <w:rsid w:val="00FB78FC"/>
    <w:rsid w:val="00FB7FAE"/>
    <w:rsid w:val="00FC3FCF"/>
    <w:rsid w:val="00FC4BDB"/>
    <w:rsid w:val="00FC76B8"/>
    <w:rsid w:val="00FD0E5F"/>
    <w:rsid w:val="00FD1D39"/>
    <w:rsid w:val="00FD3F81"/>
    <w:rsid w:val="00FD5076"/>
    <w:rsid w:val="00FE6110"/>
    <w:rsid w:val="00FE684B"/>
    <w:rsid w:val="00FE74C9"/>
    <w:rsid w:val="00FE7B24"/>
    <w:rsid w:val="00FF0DFE"/>
    <w:rsid w:val="00FF42D0"/>
    <w:rsid w:val="00FF48B4"/>
    <w:rsid w:val="00FF53A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48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501D5E"/>
    <w:pPr>
      <w:keepNext/>
      <w:spacing w:before="240" w:after="60"/>
      <w:outlineLvl w:val="0"/>
    </w:pPr>
    <w:rPr>
      <w:b/>
      <w:kern w:val="28"/>
      <w:sz w:val="28"/>
    </w:rPr>
  </w:style>
  <w:style w:type="paragraph" w:styleId="Heading2">
    <w:name w:val="heading 2"/>
    <w:basedOn w:val="Normal"/>
    <w:next w:val="Normal"/>
    <w:qFormat/>
    <w:rsid w:val="00501D5E"/>
    <w:pPr>
      <w:keepNext/>
      <w:spacing w:before="240" w:after="60"/>
      <w:outlineLvl w:val="1"/>
    </w:pPr>
    <w:rPr>
      <w:b/>
      <w:i/>
    </w:rPr>
  </w:style>
  <w:style w:type="paragraph" w:styleId="Heading3">
    <w:name w:val="heading 3"/>
    <w:basedOn w:val="Normal"/>
    <w:next w:val="Normal"/>
    <w:qFormat/>
    <w:rsid w:val="00501D5E"/>
    <w:pPr>
      <w:keepNext/>
      <w:spacing w:before="240" w:after="60"/>
      <w:outlineLvl w:val="2"/>
    </w:pPr>
  </w:style>
  <w:style w:type="paragraph" w:styleId="Heading4">
    <w:name w:val="heading 4"/>
    <w:basedOn w:val="Normal"/>
    <w:next w:val="Normal"/>
    <w:qFormat/>
    <w:rsid w:val="00501D5E"/>
    <w:pPr>
      <w:keepNext/>
      <w:jc w:val="center"/>
      <w:outlineLvl w:val="3"/>
    </w:pPr>
    <w:rPr>
      <w:sz w:val="28"/>
    </w:rPr>
  </w:style>
  <w:style w:type="paragraph" w:styleId="Heading5">
    <w:name w:val="heading 5"/>
    <w:basedOn w:val="Normal"/>
    <w:next w:val="Normal"/>
    <w:qFormat/>
    <w:rsid w:val="00501D5E"/>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D5E"/>
    <w:pPr>
      <w:spacing w:after="120"/>
      <w:ind w:left="360"/>
      <w:jc w:val="left"/>
    </w:pPr>
    <w:rPr>
      <w:rFonts w:ascii="Times New Roman" w:hAnsi="Times New Roman"/>
      <w:sz w:val="20"/>
      <w:lang w:val="en-US"/>
    </w:rPr>
  </w:style>
  <w:style w:type="paragraph" w:customStyle="1" w:styleId="TableBulletList">
    <w:name w:val="Table Bullet List"/>
    <w:basedOn w:val="Normal"/>
    <w:rsid w:val="00501D5E"/>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501D5E"/>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501D5E"/>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501D5E"/>
    <w:pPr>
      <w:ind w:left="720"/>
    </w:pPr>
    <w:rPr>
      <w:color w:val="008000"/>
      <w:sz w:val="20"/>
    </w:rPr>
  </w:style>
  <w:style w:type="paragraph" w:styleId="DocumentMap">
    <w:name w:val="Document Map"/>
    <w:basedOn w:val="Normal"/>
    <w:semiHidden/>
    <w:rsid w:val="00501D5E"/>
    <w:pPr>
      <w:shd w:val="clear" w:color="auto" w:fill="000080"/>
    </w:pPr>
    <w:rPr>
      <w:rFonts w:ascii="Tahoma" w:hAnsi="Tahoma"/>
    </w:rPr>
  </w:style>
  <w:style w:type="paragraph" w:styleId="BodyText2">
    <w:name w:val="Body Text 2"/>
    <w:basedOn w:val="Normal"/>
    <w:rsid w:val="00501D5E"/>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basedOn w:val="DefaultParagraphFont"/>
    <w:semiHidden/>
    <w:rsid w:val="00561591"/>
    <w:rPr>
      <w:vertAlign w:val="superscript"/>
    </w:rPr>
  </w:style>
  <w:style w:type="character" w:styleId="Hyperlink">
    <w:name w:val="Hyperlink"/>
    <w:basedOn w:val="DefaultParagraphFont"/>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basedOn w:val="DefaultParagraphFont"/>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basedOn w:val="DefaultParagraphFont"/>
    <w:rsid w:val="006D4C16"/>
    <w:rPr>
      <w:color w:val="800080"/>
      <w:u w:val="single"/>
    </w:rPr>
  </w:style>
  <w:style w:type="character" w:customStyle="1" w:styleId="EmailStyle33">
    <w:name w:val="EmailStyle33"/>
    <w:basedOn w:val="DefaultParagraphFont"/>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New"/>
      <w:sz w:val="20"/>
      <w:lang w:val="en-US"/>
    </w:rPr>
  </w:style>
  <w:style w:type="character" w:customStyle="1" w:styleId="HTMLPreformattedChar">
    <w:name w:val="HTML Preformatted Char"/>
    <w:basedOn w:val="DefaultParagraphFont"/>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basedOn w:val="DefaultParagraphFont"/>
    <w:link w:val="NoSpacing"/>
    <w:rsid w:val="006741AA"/>
    <w:rPr>
      <w:rFonts w:ascii="Calibri" w:hAnsi="Calibri"/>
      <w:sz w:val="22"/>
      <w:szCs w:val="22"/>
      <w:lang w:val="en-US" w:eastAsia="en-US" w:bidi="ar-SA"/>
    </w:rPr>
  </w:style>
  <w:style w:type="character" w:customStyle="1" w:styleId="HeaderChar">
    <w:name w:val="Header Char"/>
    <w:basedOn w:val="DefaultParagraphFont"/>
    <w:link w:val="Header"/>
    <w:rsid w:val="00054AF3"/>
    <w:rPr>
      <w:sz w:val="24"/>
      <w:szCs w:val="24"/>
      <w:lang w:val="en-US" w:eastAsia="en-US" w:bidi="ar-SA"/>
    </w:rPr>
  </w:style>
  <w:style w:type="paragraph" w:styleId="ListParagraph">
    <w:name w:val="List Paragraph"/>
    <w:basedOn w:val="Normal"/>
    <w:uiPriority w:val="34"/>
    <w:qFormat/>
    <w:rsid w:val="0097527E"/>
    <w:pPr>
      <w:ind w:left="720"/>
      <w:contextualSpacing/>
    </w:pPr>
  </w:style>
  <w:style w:type="paragraph" w:styleId="Revision">
    <w:name w:val="Revision"/>
    <w:hidden/>
    <w:uiPriority w:val="99"/>
    <w:semiHidden/>
    <w:rsid w:val="00175873"/>
    <w:rPr>
      <w:rFonts w:ascii="Arial" w:hAnsi="Arial"/>
      <w:sz w:val="24"/>
      <w:lang w:val="en-CA"/>
    </w:rPr>
  </w:style>
  <w:style w:type="paragraph" w:styleId="NormalWeb">
    <w:name w:val="Normal (Web)"/>
    <w:basedOn w:val="Normal"/>
    <w:uiPriority w:val="99"/>
    <w:semiHidden/>
    <w:unhideWhenUsed/>
    <w:rsid w:val="00EF21AA"/>
    <w:pPr>
      <w:spacing w:before="100" w:beforeAutospacing="1" w:after="100" w:afterAutospacing="1"/>
      <w:jc w:val="left"/>
    </w:pPr>
    <w:rPr>
      <w:rFonts w:ascii="Times New Roman" w:hAnsi="Times New Roman"/>
      <w:szCs w:val="24"/>
      <w:lang w:val="en-US"/>
    </w:rPr>
  </w:style>
  <w:style w:type="paragraph" w:styleId="EndnoteText">
    <w:name w:val="endnote text"/>
    <w:basedOn w:val="Normal"/>
    <w:link w:val="EndnoteTextChar"/>
    <w:semiHidden/>
    <w:unhideWhenUsed/>
    <w:rsid w:val="007D3DB5"/>
    <w:rPr>
      <w:sz w:val="20"/>
    </w:rPr>
  </w:style>
  <w:style w:type="character" w:customStyle="1" w:styleId="EndnoteTextChar">
    <w:name w:val="Endnote Text Char"/>
    <w:basedOn w:val="DefaultParagraphFont"/>
    <w:link w:val="EndnoteText"/>
    <w:semiHidden/>
    <w:rsid w:val="007D3DB5"/>
    <w:rPr>
      <w:rFonts w:ascii="Arial" w:hAnsi="Arial"/>
      <w:lang w:val="en-CA"/>
    </w:rPr>
  </w:style>
  <w:style w:type="character" w:styleId="EndnoteReference">
    <w:name w:val="endnote reference"/>
    <w:basedOn w:val="DefaultParagraphFont"/>
    <w:semiHidden/>
    <w:unhideWhenUsed/>
    <w:rsid w:val="007D3DB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501D5E"/>
    <w:pPr>
      <w:keepNext/>
      <w:spacing w:before="240" w:after="60"/>
      <w:outlineLvl w:val="0"/>
    </w:pPr>
    <w:rPr>
      <w:b/>
      <w:kern w:val="28"/>
      <w:sz w:val="28"/>
    </w:rPr>
  </w:style>
  <w:style w:type="paragraph" w:styleId="Heading2">
    <w:name w:val="heading 2"/>
    <w:basedOn w:val="Normal"/>
    <w:next w:val="Normal"/>
    <w:qFormat/>
    <w:rsid w:val="00501D5E"/>
    <w:pPr>
      <w:keepNext/>
      <w:spacing w:before="240" w:after="60"/>
      <w:outlineLvl w:val="1"/>
    </w:pPr>
    <w:rPr>
      <w:b/>
      <w:i/>
    </w:rPr>
  </w:style>
  <w:style w:type="paragraph" w:styleId="Heading3">
    <w:name w:val="heading 3"/>
    <w:basedOn w:val="Normal"/>
    <w:next w:val="Normal"/>
    <w:qFormat/>
    <w:rsid w:val="00501D5E"/>
    <w:pPr>
      <w:keepNext/>
      <w:spacing w:before="240" w:after="60"/>
      <w:outlineLvl w:val="2"/>
    </w:pPr>
  </w:style>
  <w:style w:type="paragraph" w:styleId="Heading4">
    <w:name w:val="heading 4"/>
    <w:basedOn w:val="Normal"/>
    <w:next w:val="Normal"/>
    <w:qFormat/>
    <w:rsid w:val="00501D5E"/>
    <w:pPr>
      <w:keepNext/>
      <w:jc w:val="center"/>
      <w:outlineLvl w:val="3"/>
    </w:pPr>
    <w:rPr>
      <w:sz w:val="28"/>
    </w:rPr>
  </w:style>
  <w:style w:type="paragraph" w:styleId="Heading5">
    <w:name w:val="heading 5"/>
    <w:basedOn w:val="Normal"/>
    <w:next w:val="Normal"/>
    <w:qFormat/>
    <w:rsid w:val="00501D5E"/>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D5E"/>
    <w:pPr>
      <w:spacing w:after="120"/>
      <w:ind w:left="360"/>
      <w:jc w:val="left"/>
    </w:pPr>
    <w:rPr>
      <w:rFonts w:ascii="Times New Roman" w:hAnsi="Times New Roman"/>
      <w:sz w:val="20"/>
      <w:lang w:val="en-US"/>
    </w:rPr>
  </w:style>
  <w:style w:type="paragraph" w:customStyle="1" w:styleId="TableBulletList">
    <w:name w:val="Table Bullet List"/>
    <w:basedOn w:val="Normal"/>
    <w:rsid w:val="00501D5E"/>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501D5E"/>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501D5E"/>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501D5E"/>
    <w:pPr>
      <w:ind w:left="720"/>
    </w:pPr>
    <w:rPr>
      <w:color w:val="008000"/>
      <w:sz w:val="20"/>
    </w:rPr>
  </w:style>
  <w:style w:type="paragraph" w:styleId="DocumentMap">
    <w:name w:val="Document Map"/>
    <w:basedOn w:val="Normal"/>
    <w:semiHidden/>
    <w:rsid w:val="00501D5E"/>
    <w:pPr>
      <w:shd w:val="clear" w:color="auto" w:fill="000080"/>
    </w:pPr>
    <w:rPr>
      <w:rFonts w:ascii="Tahoma" w:hAnsi="Tahoma"/>
    </w:rPr>
  </w:style>
  <w:style w:type="paragraph" w:styleId="BodyText2">
    <w:name w:val="Body Text 2"/>
    <w:basedOn w:val="Normal"/>
    <w:rsid w:val="00501D5E"/>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basedOn w:val="DefaultParagraphFont"/>
    <w:semiHidden/>
    <w:rsid w:val="00561591"/>
    <w:rPr>
      <w:vertAlign w:val="superscript"/>
    </w:rPr>
  </w:style>
  <w:style w:type="character" w:styleId="Hyperlink">
    <w:name w:val="Hyperlink"/>
    <w:basedOn w:val="DefaultParagraphFont"/>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basedOn w:val="DefaultParagraphFont"/>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basedOn w:val="DefaultParagraphFont"/>
    <w:rsid w:val="006D4C16"/>
    <w:rPr>
      <w:color w:val="800080"/>
      <w:u w:val="single"/>
    </w:rPr>
  </w:style>
  <w:style w:type="character" w:customStyle="1" w:styleId="EmailStyle33">
    <w:name w:val="EmailStyle33"/>
    <w:basedOn w:val="DefaultParagraphFont"/>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New"/>
      <w:sz w:val="20"/>
      <w:lang w:val="en-US"/>
    </w:rPr>
  </w:style>
  <w:style w:type="character" w:customStyle="1" w:styleId="HTMLPreformattedChar">
    <w:name w:val="HTML Preformatted Char"/>
    <w:basedOn w:val="DefaultParagraphFont"/>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basedOn w:val="DefaultParagraphFont"/>
    <w:link w:val="NoSpacing"/>
    <w:rsid w:val="006741AA"/>
    <w:rPr>
      <w:rFonts w:ascii="Calibri" w:hAnsi="Calibri"/>
      <w:sz w:val="22"/>
      <w:szCs w:val="22"/>
      <w:lang w:val="en-US" w:eastAsia="en-US" w:bidi="ar-SA"/>
    </w:rPr>
  </w:style>
  <w:style w:type="character" w:customStyle="1" w:styleId="HeaderChar">
    <w:name w:val="Header Char"/>
    <w:basedOn w:val="DefaultParagraphFont"/>
    <w:link w:val="Header"/>
    <w:rsid w:val="00054AF3"/>
    <w:rPr>
      <w:sz w:val="24"/>
      <w:szCs w:val="24"/>
      <w:lang w:val="en-US" w:eastAsia="en-US" w:bidi="ar-SA"/>
    </w:rPr>
  </w:style>
  <w:style w:type="paragraph" w:styleId="ListParagraph">
    <w:name w:val="List Paragraph"/>
    <w:basedOn w:val="Normal"/>
    <w:uiPriority w:val="34"/>
    <w:qFormat/>
    <w:rsid w:val="0097527E"/>
    <w:pPr>
      <w:ind w:left="720"/>
      <w:contextualSpacing/>
    </w:pPr>
  </w:style>
  <w:style w:type="paragraph" w:styleId="Revision">
    <w:name w:val="Revision"/>
    <w:hidden/>
    <w:uiPriority w:val="99"/>
    <w:semiHidden/>
    <w:rsid w:val="00175873"/>
    <w:rPr>
      <w:rFonts w:ascii="Arial" w:hAnsi="Arial"/>
      <w:sz w:val="24"/>
      <w:lang w:val="en-CA"/>
    </w:rPr>
  </w:style>
  <w:style w:type="paragraph" w:styleId="NormalWeb">
    <w:name w:val="Normal (Web)"/>
    <w:basedOn w:val="Normal"/>
    <w:uiPriority w:val="99"/>
    <w:semiHidden/>
    <w:unhideWhenUsed/>
    <w:rsid w:val="00EF21AA"/>
    <w:pPr>
      <w:spacing w:before="100" w:beforeAutospacing="1" w:after="100" w:afterAutospacing="1"/>
      <w:jc w:val="left"/>
    </w:pPr>
    <w:rPr>
      <w:rFonts w:ascii="Times New Roman" w:hAnsi="Times New Roman"/>
      <w:szCs w:val="24"/>
      <w:lang w:val="en-US"/>
    </w:rPr>
  </w:style>
  <w:style w:type="paragraph" w:styleId="EndnoteText">
    <w:name w:val="endnote text"/>
    <w:basedOn w:val="Normal"/>
    <w:link w:val="EndnoteTextChar"/>
    <w:semiHidden/>
    <w:unhideWhenUsed/>
    <w:rsid w:val="007D3DB5"/>
    <w:rPr>
      <w:sz w:val="20"/>
    </w:rPr>
  </w:style>
  <w:style w:type="character" w:customStyle="1" w:styleId="EndnoteTextChar">
    <w:name w:val="Endnote Text Char"/>
    <w:basedOn w:val="DefaultParagraphFont"/>
    <w:link w:val="EndnoteText"/>
    <w:semiHidden/>
    <w:rsid w:val="007D3DB5"/>
    <w:rPr>
      <w:rFonts w:ascii="Arial" w:hAnsi="Arial"/>
      <w:lang w:val="en-CA"/>
    </w:rPr>
  </w:style>
  <w:style w:type="character" w:styleId="EndnoteReference">
    <w:name w:val="endnote reference"/>
    <w:basedOn w:val="DefaultParagraphFont"/>
    <w:semiHidden/>
    <w:unhideWhenUsed/>
    <w:rsid w:val="007D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9966">
      <w:bodyDiv w:val="1"/>
      <w:marLeft w:val="0"/>
      <w:marRight w:val="0"/>
      <w:marTop w:val="0"/>
      <w:marBottom w:val="0"/>
      <w:divBdr>
        <w:top w:val="none" w:sz="0" w:space="0" w:color="auto"/>
        <w:left w:val="none" w:sz="0" w:space="0" w:color="auto"/>
        <w:bottom w:val="none" w:sz="0" w:space="0" w:color="auto"/>
        <w:right w:val="none" w:sz="0" w:space="0" w:color="auto"/>
      </w:divBdr>
    </w:div>
    <w:div w:id="356078290">
      <w:bodyDiv w:val="1"/>
      <w:marLeft w:val="0"/>
      <w:marRight w:val="0"/>
      <w:marTop w:val="0"/>
      <w:marBottom w:val="0"/>
      <w:divBdr>
        <w:top w:val="none" w:sz="0" w:space="0" w:color="auto"/>
        <w:left w:val="none" w:sz="0" w:space="0" w:color="auto"/>
        <w:bottom w:val="none" w:sz="0" w:space="0" w:color="auto"/>
        <w:right w:val="none" w:sz="0" w:space="0" w:color="auto"/>
      </w:divBdr>
    </w:div>
    <w:div w:id="392775748">
      <w:bodyDiv w:val="1"/>
      <w:marLeft w:val="0"/>
      <w:marRight w:val="0"/>
      <w:marTop w:val="0"/>
      <w:marBottom w:val="0"/>
      <w:divBdr>
        <w:top w:val="none" w:sz="0" w:space="0" w:color="auto"/>
        <w:left w:val="none" w:sz="0" w:space="0" w:color="auto"/>
        <w:bottom w:val="none" w:sz="0" w:space="0" w:color="auto"/>
        <w:right w:val="none" w:sz="0" w:space="0" w:color="auto"/>
      </w:divBdr>
    </w:div>
    <w:div w:id="428624710">
      <w:bodyDiv w:val="1"/>
      <w:marLeft w:val="0"/>
      <w:marRight w:val="0"/>
      <w:marTop w:val="0"/>
      <w:marBottom w:val="0"/>
      <w:divBdr>
        <w:top w:val="none" w:sz="0" w:space="0" w:color="auto"/>
        <w:left w:val="none" w:sz="0" w:space="0" w:color="auto"/>
        <w:bottom w:val="none" w:sz="0" w:space="0" w:color="auto"/>
        <w:right w:val="none" w:sz="0" w:space="0" w:color="auto"/>
      </w:divBdr>
    </w:div>
    <w:div w:id="672991409">
      <w:bodyDiv w:val="1"/>
      <w:marLeft w:val="0"/>
      <w:marRight w:val="0"/>
      <w:marTop w:val="0"/>
      <w:marBottom w:val="0"/>
      <w:divBdr>
        <w:top w:val="none" w:sz="0" w:space="0" w:color="auto"/>
        <w:left w:val="none" w:sz="0" w:space="0" w:color="auto"/>
        <w:bottom w:val="none" w:sz="0" w:space="0" w:color="auto"/>
        <w:right w:val="none" w:sz="0" w:space="0" w:color="auto"/>
      </w:divBdr>
    </w:div>
    <w:div w:id="1062869674">
      <w:bodyDiv w:val="1"/>
      <w:marLeft w:val="0"/>
      <w:marRight w:val="0"/>
      <w:marTop w:val="0"/>
      <w:marBottom w:val="0"/>
      <w:divBdr>
        <w:top w:val="none" w:sz="0" w:space="0" w:color="auto"/>
        <w:left w:val="none" w:sz="0" w:space="0" w:color="auto"/>
        <w:bottom w:val="none" w:sz="0" w:space="0" w:color="auto"/>
        <w:right w:val="none" w:sz="0" w:space="0" w:color="auto"/>
      </w:divBdr>
    </w:div>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192110744">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393575730">
      <w:bodyDiv w:val="1"/>
      <w:marLeft w:val="0"/>
      <w:marRight w:val="0"/>
      <w:marTop w:val="0"/>
      <w:marBottom w:val="0"/>
      <w:divBdr>
        <w:top w:val="none" w:sz="0" w:space="0" w:color="auto"/>
        <w:left w:val="none" w:sz="0" w:space="0" w:color="auto"/>
        <w:bottom w:val="none" w:sz="0" w:space="0" w:color="auto"/>
        <w:right w:val="none" w:sz="0" w:space="0" w:color="auto"/>
      </w:divBdr>
    </w:div>
    <w:div w:id="1460226476">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0177558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 w:id="1673215619">
      <w:bodyDiv w:val="1"/>
      <w:marLeft w:val="0"/>
      <w:marRight w:val="0"/>
      <w:marTop w:val="0"/>
      <w:marBottom w:val="0"/>
      <w:divBdr>
        <w:top w:val="none" w:sz="0" w:space="0" w:color="auto"/>
        <w:left w:val="none" w:sz="0" w:space="0" w:color="auto"/>
        <w:bottom w:val="none" w:sz="0" w:space="0" w:color="auto"/>
        <w:right w:val="none" w:sz="0" w:space="0" w:color="auto"/>
      </w:divBdr>
    </w:div>
    <w:div w:id="1782260043">
      <w:bodyDiv w:val="1"/>
      <w:marLeft w:val="0"/>
      <w:marRight w:val="0"/>
      <w:marTop w:val="0"/>
      <w:marBottom w:val="0"/>
      <w:divBdr>
        <w:top w:val="none" w:sz="0" w:space="0" w:color="auto"/>
        <w:left w:val="none" w:sz="0" w:space="0" w:color="auto"/>
        <w:bottom w:val="none" w:sz="0" w:space="0" w:color="auto"/>
        <w:right w:val="none" w:sz="0" w:space="0" w:color="auto"/>
      </w:divBdr>
      <w:divsChild>
        <w:div w:id="432867041">
          <w:marLeft w:val="0"/>
          <w:marRight w:val="0"/>
          <w:marTop w:val="0"/>
          <w:marBottom w:val="0"/>
          <w:divBdr>
            <w:top w:val="none" w:sz="0" w:space="0" w:color="auto"/>
            <w:left w:val="none" w:sz="0" w:space="0" w:color="auto"/>
            <w:bottom w:val="none" w:sz="0" w:space="0" w:color="auto"/>
            <w:right w:val="none" w:sz="0" w:space="0" w:color="auto"/>
          </w:divBdr>
        </w:div>
      </w:divsChild>
    </w:div>
    <w:div w:id="204617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ms.ncpdp.org/" TargetMode="External"/><Relationship Id="rId12" Type="http://schemas.openxmlformats.org/officeDocument/2006/relationships/hyperlink" Target="http://gforge.hl7.org/gf/download/docmanfileversion/7241/10172/PBSMetricGuidanceforSDCoChairs2013Final.doc"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https://elearning.ihtsdotools.org/mod/scorm/player.php?a=2&amp;currentorg=FA02)_Introduction_to_SNOMED_CT_ORGhttp://www.hl7.org/implement/standards/product_brief.cfm?product_id=3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63384-6A9C-4749-8A23-F0615804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Settings\vhaisahallf\My Documents\HL7 TTPL_RWJ\HL7 Project Scope\Revised for TTPL\HL7 Project Scope Statement Template_revTTPL.dot</Template>
  <TotalTime>0</TotalTime>
  <Pages>6</Pages>
  <Words>2918</Words>
  <Characters>16639</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Quest Diagnostics</Company>
  <LinksUpToDate>false</LinksUpToDate>
  <CharactersWithSpaces>19518</CharactersWithSpaces>
  <SharedDoc>false</SharedDoc>
  <HLinks>
    <vt:vector size="72" baseType="variant">
      <vt:variant>
        <vt:i4>7929959</vt:i4>
      </vt:variant>
      <vt:variant>
        <vt:i4>243</vt:i4>
      </vt:variant>
      <vt:variant>
        <vt:i4>0</vt:i4>
      </vt:variant>
      <vt:variant>
        <vt:i4>5</vt:i4>
      </vt:variant>
      <vt:variant>
        <vt:lpwstr/>
      </vt:variant>
      <vt:variant>
        <vt:lpwstr>Roadmap_Reference_help</vt:lpwstr>
      </vt:variant>
      <vt:variant>
        <vt:i4>4391034</vt:i4>
      </vt:variant>
      <vt:variant>
        <vt:i4>234</vt:i4>
      </vt:variant>
      <vt:variant>
        <vt:i4>0</vt:i4>
      </vt:variant>
      <vt:variant>
        <vt:i4>5</vt:i4>
      </vt:variant>
      <vt:variant>
        <vt:lpwstr/>
      </vt:variant>
      <vt:variant>
        <vt:lpwstr>Realm_help</vt:lpwstr>
      </vt:variant>
      <vt:variant>
        <vt:i4>4980834</vt:i4>
      </vt:variant>
      <vt:variant>
        <vt:i4>189</vt:i4>
      </vt:variant>
      <vt:variant>
        <vt:i4>0</vt:i4>
      </vt:variant>
      <vt:variant>
        <vt:i4>5</vt:i4>
      </vt:variant>
      <vt:variant>
        <vt:lpwstr/>
      </vt:variant>
      <vt:variant>
        <vt:lpwstr>Synchro_SDO_Profilers_help</vt:lpwstr>
      </vt:variant>
      <vt:variant>
        <vt:i4>7471179</vt:i4>
      </vt:variant>
      <vt:variant>
        <vt:i4>138</vt:i4>
      </vt:variant>
      <vt:variant>
        <vt:i4>0</vt:i4>
      </vt:variant>
      <vt:variant>
        <vt:i4>5</vt:i4>
      </vt:variant>
      <vt:variant>
        <vt:lpwstr/>
      </vt:variant>
      <vt:variant>
        <vt:lpwstr>External_Project_Collaboration_help</vt:lpwstr>
      </vt:variant>
      <vt:variant>
        <vt:i4>2555967</vt:i4>
      </vt:variant>
      <vt:variant>
        <vt:i4>127</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124</vt:i4>
      </vt:variant>
      <vt:variant>
        <vt:i4>0</vt:i4>
      </vt:variant>
      <vt:variant>
        <vt:i4>5</vt:i4>
      </vt:variant>
      <vt:variant>
        <vt:lpwstr/>
      </vt:variant>
      <vt:variant>
        <vt:lpwstr>Project_Approval_Dates_help</vt:lpwstr>
      </vt:variant>
      <vt:variant>
        <vt:i4>6225991</vt:i4>
      </vt:variant>
      <vt:variant>
        <vt:i4>85</vt:i4>
      </vt:variant>
      <vt:variant>
        <vt:i4>0</vt:i4>
      </vt:variant>
      <vt:variant>
        <vt:i4>5</vt:i4>
      </vt:variant>
      <vt:variant>
        <vt:lpwstr/>
      </vt:variant>
      <vt:variant>
        <vt:lpwstr>Project_Intent_help</vt:lpwstr>
      </vt:variant>
      <vt:variant>
        <vt:i4>7143482</vt:i4>
      </vt:variant>
      <vt:variant>
        <vt:i4>26</vt:i4>
      </vt:variant>
      <vt:variant>
        <vt:i4>0</vt:i4>
      </vt:variant>
      <vt:variant>
        <vt:i4>5</vt:i4>
      </vt:variant>
      <vt:variant>
        <vt:lpwstr>http://www.hl7.org/special/Committees/projman/searchableProjectIndex.cfm?ref=common</vt:lpwstr>
      </vt:variant>
      <vt:variant>
        <vt:lpwstr/>
      </vt:variant>
      <vt:variant>
        <vt:i4>7798901</vt:i4>
      </vt:variant>
      <vt:variant>
        <vt:i4>11</vt:i4>
      </vt:variant>
      <vt:variant>
        <vt:i4>0</vt:i4>
      </vt:variant>
      <vt:variant>
        <vt:i4>5</vt:i4>
      </vt:variant>
      <vt:variant>
        <vt:lpwstr/>
      </vt:variant>
      <vt:variant>
        <vt:lpwstr>Project_Obj_Deliv_TgtDate_help</vt:lpwstr>
      </vt:variant>
      <vt:variant>
        <vt:i4>8192115</vt:i4>
      </vt:variant>
      <vt:variant>
        <vt:i4>8</vt:i4>
      </vt:variant>
      <vt:variant>
        <vt:i4>0</vt:i4>
      </vt:variant>
      <vt:variant>
        <vt:i4>5</vt:i4>
      </vt:variant>
      <vt:variant>
        <vt:lpwstr/>
      </vt:variant>
      <vt:variant>
        <vt:lpwstr>Project_Scope_help</vt:lpwstr>
      </vt:variant>
      <vt:variant>
        <vt:i4>196625</vt:i4>
      </vt:variant>
      <vt:variant>
        <vt:i4>5</vt:i4>
      </vt:variant>
      <vt:variant>
        <vt:i4>0</vt:i4>
      </vt:variant>
      <vt:variant>
        <vt:i4>5</vt:i4>
      </vt:variant>
      <vt:variant>
        <vt:lpwstr/>
      </vt:variant>
      <vt:variant>
        <vt:lpwstr>Sponsoring_Group_help</vt:lpwstr>
      </vt:variant>
      <vt:variant>
        <vt:i4>2359351</vt:i4>
      </vt:variant>
      <vt:variant>
        <vt:i4>0</vt:i4>
      </vt:variant>
      <vt:variant>
        <vt:i4>0</vt:i4>
      </vt:variant>
      <vt:variant>
        <vt:i4>5</vt:i4>
      </vt:variant>
      <vt:variant>
        <vt:lpwstr/>
      </vt:variant>
      <vt:variant>
        <vt:lpwstr>Project_Name_help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Shelly Spiro</cp:lastModifiedBy>
  <cp:revision>2</cp:revision>
  <cp:lastPrinted>2010-11-12T20:50:00Z</cp:lastPrinted>
  <dcterms:created xsi:type="dcterms:W3CDTF">2016-10-19T17:35:00Z</dcterms:created>
  <dcterms:modified xsi:type="dcterms:W3CDTF">2016-10-19T17:35:00Z</dcterms:modified>
</cp:coreProperties>
</file>