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0296"/>
      </w:tblGrid>
      <w:tr w:rsidR="006741AA" w14:paraId="2ECA6888" w14:textId="77777777" w:rsidTr="00AB0875">
        <w:trPr>
          <w:trHeight w:val="495"/>
          <w:jc w:val="center"/>
        </w:trPr>
        <w:tc>
          <w:tcPr>
            <w:tcW w:w="5000" w:type="pct"/>
          </w:tcPr>
          <w:p w14:paraId="7F77B792" w14:textId="77777777" w:rsidR="006741AA" w:rsidRDefault="006741AA" w:rsidP="00C63DAF">
            <w:pPr>
              <w:pStyle w:val="NoSpacing"/>
              <w:ind w:left="720" w:hanging="720"/>
              <w:jc w:val="center"/>
              <w:rPr>
                <w:rFonts w:ascii="Cambria" w:hAnsi="Cambria"/>
                <w:caps/>
              </w:rPr>
            </w:pPr>
          </w:p>
        </w:tc>
      </w:tr>
      <w:tr w:rsidR="006741AA" w14:paraId="77BCD808" w14:textId="77777777" w:rsidTr="00AB0875">
        <w:trPr>
          <w:trHeight w:val="1440"/>
          <w:jc w:val="center"/>
        </w:trPr>
        <w:tc>
          <w:tcPr>
            <w:tcW w:w="5000" w:type="pct"/>
            <w:tcBorders>
              <w:bottom w:val="single" w:sz="4" w:space="0" w:color="4F81BD"/>
            </w:tcBorders>
            <w:vAlign w:val="center"/>
          </w:tcPr>
          <w:p w14:paraId="2618F310" w14:textId="77777777" w:rsidR="006741AA" w:rsidRPr="00897A66" w:rsidRDefault="006741AA" w:rsidP="00AB0875">
            <w:pPr>
              <w:pStyle w:val="NoSpacing"/>
              <w:jc w:val="center"/>
              <w:rPr>
                <w:rFonts w:ascii="Cambria" w:hAnsi="Cambria"/>
                <w:sz w:val="72"/>
                <w:szCs w:val="72"/>
              </w:rPr>
            </w:pPr>
            <w:r>
              <w:rPr>
                <w:rFonts w:ascii="Cambria" w:hAnsi="Cambria"/>
                <w:sz w:val="72"/>
                <w:szCs w:val="72"/>
              </w:rPr>
              <w:t>Project Scope Statement</w:t>
            </w:r>
          </w:p>
          <w:p w14:paraId="2631757F" w14:textId="77777777" w:rsidR="006741AA" w:rsidRPr="00897A66" w:rsidRDefault="00B755B6" w:rsidP="00AB0875">
            <w:pPr>
              <w:pStyle w:val="NoSpacing"/>
              <w:jc w:val="center"/>
              <w:rPr>
                <w:rFonts w:ascii="Cambria" w:hAnsi="Cambria"/>
                <w:sz w:val="72"/>
                <w:szCs w:val="72"/>
              </w:rPr>
            </w:pPr>
            <w:r>
              <w:rPr>
                <w:rFonts w:ascii="Cambria" w:hAnsi="Cambria"/>
                <w:sz w:val="72"/>
                <w:szCs w:val="72"/>
              </w:rPr>
              <w:t>201</w:t>
            </w:r>
            <w:r w:rsidR="007C7116">
              <w:rPr>
                <w:rFonts w:ascii="Cambria" w:hAnsi="Cambria"/>
                <w:sz w:val="72"/>
                <w:szCs w:val="72"/>
              </w:rPr>
              <w:t>7</w:t>
            </w:r>
            <w:r>
              <w:rPr>
                <w:rFonts w:ascii="Cambria" w:hAnsi="Cambria"/>
                <w:sz w:val="72"/>
                <w:szCs w:val="72"/>
              </w:rPr>
              <w:t xml:space="preserve"> </w:t>
            </w:r>
            <w:r w:rsidR="006741AA">
              <w:rPr>
                <w:rFonts w:ascii="Cambria" w:hAnsi="Cambria"/>
                <w:sz w:val="72"/>
                <w:szCs w:val="72"/>
              </w:rPr>
              <w:t>Version</w:t>
            </w:r>
          </w:p>
          <w:p w14:paraId="527543F4" w14:textId="77777777" w:rsidR="006741AA" w:rsidRDefault="006741AA" w:rsidP="00AB0875">
            <w:pPr>
              <w:pStyle w:val="NoSpacing"/>
              <w:jc w:val="center"/>
              <w:rPr>
                <w:rFonts w:ascii="Cambria" w:hAnsi="Cambria"/>
                <w:sz w:val="80"/>
                <w:szCs w:val="80"/>
              </w:rPr>
            </w:pPr>
            <w:r w:rsidRPr="00897A66">
              <w:rPr>
                <w:rFonts w:ascii="Cambria" w:hAnsi="Cambria"/>
                <w:sz w:val="72"/>
                <w:szCs w:val="72"/>
              </w:rPr>
              <w:t xml:space="preserve">Release </w:t>
            </w:r>
            <w:r>
              <w:rPr>
                <w:rFonts w:ascii="Cambria" w:hAnsi="Cambria"/>
                <w:sz w:val="72"/>
                <w:szCs w:val="72"/>
              </w:rPr>
              <w:t>1</w:t>
            </w:r>
            <w:r w:rsidR="00232486">
              <w:rPr>
                <w:rFonts w:ascii="Cambria" w:hAnsi="Cambria"/>
                <w:sz w:val="72"/>
                <w:szCs w:val="72"/>
              </w:rPr>
              <w:t>.1</w:t>
            </w:r>
          </w:p>
        </w:tc>
      </w:tr>
      <w:tr w:rsidR="006741AA" w14:paraId="018A6514" w14:textId="77777777" w:rsidTr="00AB0875">
        <w:trPr>
          <w:trHeight w:val="720"/>
          <w:jc w:val="center"/>
        </w:trPr>
        <w:tc>
          <w:tcPr>
            <w:tcW w:w="5000" w:type="pct"/>
            <w:tcBorders>
              <w:top w:val="single" w:sz="4" w:space="0" w:color="4F81BD"/>
            </w:tcBorders>
            <w:vAlign w:val="center"/>
          </w:tcPr>
          <w:p w14:paraId="22B8966E" w14:textId="77777777" w:rsidR="005845F6" w:rsidRDefault="005845F6" w:rsidP="005845F6">
            <w:pPr>
              <w:pStyle w:val="NoSpacing"/>
              <w:jc w:val="center"/>
              <w:rPr>
                <w:rFonts w:ascii="Cambria" w:hAnsi="Cambria"/>
                <w:sz w:val="28"/>
                <w:szCs w:val="28"/>
              </w:rPr>
            </w:pPr>
            <w:r>
              <w:rPr>
                <w:rFonts w:ascii="Cambria" w:hAnsi="Cambria"/>
                <w:sz w:val="28"/>
                <w:szCs w:val="28"/>
              </w:rPr>
              <w:t>Original Approval Date: 2007</w:t>
            </w:r>
          </w:p>
          <w:p w14:paraId="1E6FC69D" w14:textId="77777777" w:rsidR="005845F6" w:rsidRDefault="005845F6" w:rsidP="005845F6">
            <w:pPr>
              <w:pStyle w:val="NoSpacing"/>
              <w:jc w:val="center"/>
              <w:rPr>
                <w:rFonts w:ascii="Cambria" w:hAnsi="Cambria"/>
                <w:sz w:val="28"/>
                <w:szCs w:val="28"/>
              </w:rPr>
            </w:pPr>
            <w:r>
              <w:rPr>
                <w:rFonts w:ascii="Cambria" w:hAnsi="Cambria"/>
                <w:sz w:val="28"/>
                <w:szCs w:val="28"/>
              </w:rPr>
              <w:t>Last Reviewed Date: Q4, 2016</w:t>
            </w:r>
          </w:p>
          <w:p w14:paraId="412347E8" w14:textId="77777777" w:rsidR="006741AA" w:rsidRDefault="005845F6" w:rsidP="005845F6">
            <w:pPr>
              <w:pStyle w:val="NoSpacing"/>
              <w:jc w:val="center"/>
              <w:rPr>
                <w:rFonts w:ascii="Cambria" w:hAnsi="Cambria"/>
                <w:sz w:val="44"/>
                <w:szCs w:val="44"/>
              </w:rPr>
            </w:pPr>
            <w:r>
              <w:rPr>
                <w:rFonts w:ascii="Cambria" w:hAnsi="Cambria"/>
                <w:sz w:val="28"/>
                <w:szCs w:val="28"/>
              </w:rPr>
              <w:t>Review Cycle: Annual</w:t>
            </w:r>
          </w:p>
        </w:tc>
      </w:tr>
      <w:tr w:rsidR="006741AA" w14:paraId="6675A1C1" w14:textId="77777777" w:rsidTr="00AB0875">
        <w:trPr>
          <w:trHeight w:val="720"/>
          <w:jc w:val="center"/>
        </w:trPr>
        <w:tc>
          <w:tcPr>
            <w:tcW w:w="5000" w:type="pct"/>
            <w:tcBorders>
              <w:top w:val="single" w:sz="4" w:space="0" w:color="4F81BD"/>
            </w:tcBorders>
            <w:vAlign w:val="center"/>
          </w:tcPr>
          <w:p w14:paraId="355462EB" w14:textId="77777777" w:rsidR="006741AA" w:rsidRDefault="006741AA" w:rsidP="00AB0875">
            <w:pPr>
              <w:pStyle w:val="NoSpacing"/>
              <w:jc w:val="center"/>
              <w:rPr>
                <w:rFonts w:ascii="Cambria" w:hAnsi="Cambria"/>
                <w:sz w:val="44"/>
                <w:szCs w:val="44"/>
              </w:rPr>
            </w:pPr>
            <w:r>
              <w:rPr>
                <w:rFonts w:ascii="Cambria" w:hAnsi="Cambria"/>
                <w:sz w:val="44"/>
                <w:szCs w:val="44"/>
              </w:rPr>
              <w:t xml:space="preserve">HL7 Project Management Office </w:t>
            </w:r>
          </w:p>
          <w:p w14:paraId="0163A320" w14:textId="77777777" w:rsidR="006741AA" w:rsidRDefault="006741AA" w:rsidP="00AB0875">
            <w:pPr>
              <w:pStyle w:val="NoSpacing"/>
              <w:jc w:val="center"/>
              <w:rPr>
                <w:rFonts w:ascii="Cambria" w:hAnsi="Cambria"/>
                <w:sz w:val="44"/>
                <w:szCs w:val="44"/>
              </w:rPr>
            </w:pPr>
            <w:r>
              <w:rPr>
                <w:rFonts w:ascii="Cambria" w:hAnsi="Cambria"/>
                <w:sz w:val="44"/>
                <w:szCs w:val="44"/>
              </w:rPr>
              <w:t>Project Services Work Group</w:t>
            </w:r>
          </w:p>
        </w:tc>
      </w:tr>
      <w:tr w:rsidR="006741AA" w14:paraId="1B6A777A" w14:textId="77777777" w:rsidTr="00AB0875">
        <w:trPr>
          <w:trHeight w:val="360"/>
          <w:jc w:val="center"/>
        </w:trPr>
        <w:tc>
          <w:tcPr>
            <w:tcW w:w="5000" w:type="pct"/>
            <w:vAlign w:val="center"/>
          </w:tcPr>
          <w:p w14:paraId="49CB683B" w14:textId="77777777" w:rsidR="006741AA" w:rsidRPr="001C11DB" w:rsidRDefault="006741AA" w:rsidP="00AB0875">
            <w:pPr>
              <w:pStyle w:val="NoSpacing"/>
              <w:jc w:val="center"/>
            </w:pPr>
          </w:p>
        </w:tc>
      </w:tr>
      <w:tr w:rsidR="006741AA" w14:paraId="59FB5D21" w14:textId="77777777" w:rsidTr="00AB0875">
        <w:trPr>
          <w:trHeight w:val="360"/>
          <w:jc w:val="center"/>
        </w:trPr>
        <w:tc>
          <w:tcPr>
            <w:tcW w:w="5000" w:type="pct"/>
            <w:vAlign w:val="center"/>
          </w:tcPr>
          <w:p w14:paraId="5E764734" w14:textId="77777777" w:rsidR="00D53058" w:rsidRDefault="006741AA" w:rsidP="00AB0875">
            <w:pPr>
              <w:pStyle w:val="NoSpacing"/>
              <w:jc w:val="center"/>
              <w:rPr>
                <w:b/>
                <w:bCs/>
              </w:rPr>
            </w:pPr>
            <w:r>
              <w:rPr>
                <w:b/>
                <w:bCs/>
              </w:rPr>
              <w:t xml:space="preserve">Point of Contact Name and Email:  </w:t>
            </w:r>
          </w:p>
          <w:p w14:paraId="7A968575" w14:textId="77777777" w:rsidR="006741AA" w:rsidRDefault="006741AA" w:rsidP="00AB0875">
            <w:pPr>
              <w:pStyle w:val="NoSpacing"/>
              <w:jc w:val="center"/>
              <w:rPr>
                <w:b/>
                <w:bCs/>
              </w:rPr>
            </w:pPr>
            <w:r>
              <w:rPr>
                <w:b/>
                <w:bCs/>
              </w:rPr>
              <w:t>David Hamill (</w:t>
            </w:r>
            <w:hyperlink r:id="rId8" w:history="1">
              <w:r w:rsidR="00D53058" w:rsidRPr="007850B2">
                <w:rPr>
                  <w:rStyle w:val="Hyperlink"/>
                  <w:b/>
                  <w:bCs/>
                </w:rPr>
                <w:t>pmo@hl7.org</w:t>
              </w:r>
            </w:hyperlink>
            <w:r>
              <w:rPr>
                <w:b/>
                <w:bCs/>
              </w:rPr>
              <w:t>)</w:t>
            </w:r>
          </w:p>
          <w:p w14:paraId="7B8AC519" w14:textId="77777777" w:rsidR="00D53058" w:rsidRDefault="00D53058" w:rsidP="00D53058">
            <w:pPr>
              <w:pStyle w:val="NoSpacing"/>
              <w:jc w:val="center"/>
              <w:rPr>
                <w:b/>
                <w:bCs/>
              </w:rPr>
            </w:pPr>
            <w:r>
              <w:rPr>
                <w:b/>
                <w:bCs/>
              </w:rPr>
              <w:t xml:space="preserve">Co-Chairs of Project Services Work Group: </w:t>
            </w:r>
            <w:hyperlink r:id="rId9" w:history="1">
              <w:r w:rsidRPr="007850B2">
                <w:rPr>
                  <w:rStyle w:val="Hyperlink"/>
                  <w:b/>
                  <w:bCs/>
                </w:rPr>
                <w:t>http://www.hl7.org/Special/committees/projectServices/leadership.cfm</w:t>
              </w:r>
            </w:hyperlink>
          </w:p>
          <w:p w14:paraId="15B849FE" w14:textId="77777777" w:rsidR="006741AA" w:rsidRPr="003F62E8" w:rsidRDefault="006741AA" w:rsidP="00AB0875">
            <w:pPr>
              <w:pStyle w:val="NoSpacing"/>
              <w:rPr>
                <w:bCs/>
                <w:color w:val="00B050"/>
              </w:rPr>
            </w:pPr>
          </w:p>
        </w:tc>
      </w:tr>
      <w:tr w:rsidR="006741AA" w14:paraId="6040DE80" w14:textId="77777777" w:rsidTr="00AB0875">
        <w:trPr>
          <w:trHeight w:val="360"/>
          <w:jc w:val="center"/>
        </w:trPr>
        <w:tc>
          <w:tcPr>
            <w:tcW w:w="5000" w:type="pct"/>
            <w:vAlign w:val="center"/>
          </w:tcPr>
          <w:p w14:paraId="1B309C3F" w14:textId="77777777" w:rsidR="006741AA" w:rsidRDefault="006741AA" w:rsidP="007C7116">
            <w:pPr>
              <w:pStyle w:val="NoSpacing"/>
              <w:jc w:val="center"/>
              <w:rPr>
                <w:b/>
                <w:bCs/>
              </w:rPr>
            </w:pPr>
            <w:r w:rsidRPr="00D53058">
              <w:rPr>
                <w:b/>
                <w:bCs/>
              </w:rPr>
              <w:t>Publication Date</w:t>
            </w:r>
            <w:r w:rsidR="00D53058">
              <w:rPr>
                <w:b/>
                <w:bCs/>
              </w:rPr>
              <w:t xml:space="preserve">: </w:t>
            </w:r>
            <w:r w:rsidR="007C7116">
              <w:rPr>
                <w:b/>
                <w:bCs/>
              </w:rPr>
              <w:t>January</w:t>
            </w:r>
            <w:r w:rsidR="00D2008C">
              <w:rPr>
                <w:b/>
                <w:bCs/>
              </w:rPr>
              <w:t>, 201</w:t>
            </w:r>
            <w:r w:rsidR="007C7116">
              <w:rPr>
                <w:b/>
                <w:bCs/>
              </w:rPr>
              <w:t>7</w:t>
            </w:r>
          </w:p>
          <w:p w14:paraId="32E6EDE3" w14:textId="77777777" w:rsidR="00887059" w:rsidRPr="001C11DB" w:rsidRDefault="00887059" w:rsidP="007C7116">
            <w:pPr>
              <w:pStyle w:val="NoSpacing"/>
              <w:jc w:val="center"/>
              <w:rPr>
                <w:b/>
                <w:bCs/>
              </w:rPr>
            </w:pPr>
            <w:r>
              <w:rPr>
                <w:b/>
                <w:bCs/>
              </w:rPr>
              <w:t>Updated: February, 2017</w:t>
            </w:r>
          </w:p>
        </w:tc>
      </w:tr>
      <w:tr w:rsidR="006741AA" w14:paraId="5392654E" w14:textId="77777777" w:rsidTr="00AB0875">
        <w:trPr>
          <w:trHeight w:val="360"/>
          <w:jc w:val="center"/>
        </w:trPr>
        <w:tc>
          <w:tcPr>
            <w:tcW w:w="5000" w:type="pct"/>
            <w:vAlign w:val="center"/>
          </w:tcPr>
          <w:p w14:paraId="33A4C7D1" w14:textId="77777777" w:rsidR="006741AA" w:rsidRDefault="006741AA" w:rsidP="00AB0875">
            <w:pPr>
              <w:pStyle w:val="NoSpacing"/>
              <w:jc w:val="center"/>
              <w:rPr>
                <w:color w:val="000000"/>
                <w:lang w:val="en-CA"/>
              </w:rPr>
            </w:pPr>
          </w:p>
        </w:tc>
      </w:tr>
      <w:tr w:rsidR="006741AA" w14:paraId="77E9AE2E" w14:textId="77777777" w:rsidTr="00AB0875">
        <w:trPr>
          <w:trHeight w:val="360"/>
          <w:jc w:val="center"/>
        </w:trPr>
        <w:tc>
          <w:tcPr>
            <w:tcW w:w="5000" w:type="pct"/>
            <w:vAlign w:val="center"/>
          </w:tcPr>
          <w:p w14:paraId="32454D02" w14:textId="77777777" w:rsidR="00D53058" w:rsidRDefault="00D53058" w:rsidP="009763CC">
            <w:pPr>
              <w:pStyle w:val="NoSpacing"/>
              <w:jc w:val="center"/>
            </w:pPr>
            <w:r>
              <w:t>URL to download document:</w:t>
            </w:r>
          </w:p>
          <w:p w14:paraId="27A8203E" w14:textId="77777777" w:rsidR="009763CC" w:rsidRPr="009763CC" w:rsidRDefault="00D53058" w:rsidP="009763CC">
            <w:pPr>
              <w:pStyle w:val="NoSpacing"/>
              <w:jc w:val="center"/>
            </w:pPr>
            <w:r>
              <w:t xml:space="preserve"> </w:t>
            </w:r>
            <w:hyperlink r:id="rId10" w:history="1">
              <w:r w:rsidR="009763CC" w:rsidRPr="007850B2">
                <w:rPr>
                  <w:rStyle w:val="Hyperlink"/>
                </w:rPr>
                <w:t>http://www.hl7.org/permalink/?ProjectScopeStatement</w:t>
              </w:r>
            </w:hyperlink>
          </w:p>
        </w:tc>
      </w:tr>
      <w:tr w:rsidR="006741AA" w14:paraId="6350F368" w14:textId="77777777" w:rsidTr="00AB0875">
        <w:trPr>
          <w:trHeight w:val="360"/>
          <w:jc w:val="center"/>
        </w:trPr>
        <w:tc>
          <w:tcPr>
            <w:tcW w:w="5000" w:type="pct"/>
            <w:vAlign w:val="center"/>
          </w:tcPr>
          <w:p w14:paraId="5ACC1BBC" w14:textId="77777777" w:rsidR="006741AA" w:rsidRDefault="006741AA" w:rsidP="00AB0875">
            <w:pPr>
              <w:pStyle w:val="NoSpacing"/>
              <w:jc w:val="center"/>
              <w:rPr>
                <w:color w:val="000000"/>
                <w:lang w:val="en-CA"/>
              </w:rPr>
            </w:pPr>
          </w:p>
        </w:tc>
      </w:tr>
      <w:tr w:rsidR="006741AA" w14:paraId="2DE290AF" w14:textId="77777777" w:rsidTr="00AB0875">
        <w:trPr>
          <w:trHeight w:val="360"/>
          <w:jc w:val="center"/>
        </w:trPr>
        <w:tc>
          <w:tcPr>
            <w:tcW w:w="5000" w:type="pct"/>
            <w:vAlign w:val="center"/>
          </w:tcPr>
          <w:p w14:paraId="3396BD24" w14:textId="77777777" w:rsidR="006741AA" w:rsidRDefault="006741AA" w:rsidP="00AB0875">
            <w:pPr>
              <w:pStyle w:val="NoSpacing"/>
              <w:jc w:val="center"/>
              <w:rPr>
                <w:color w:val="000000"/>
                <w:lang w:val="en-CA"/>
              </w:rPr>
            </w:pPr>
            <w:r>
              <w:rPr>
                <w:color w:val="000000"/>
                <w:lang w:val="en-CA"/>
              </w:rPr>
              <w:t>For prior versions of thi</w:t>
            </w:r>
            <w:r w:rsidR="00D53058">
              <w:rPr>
                <w:color w:val="000000"/>
                <w:lang w:val="en-CA"/>
              </w:rPr>
              <w:t>s document refer to:</w:t>
            </w:r>
          </w:p>
          <w:p w14:paraId="38E2D82F" w14:textId="77777777" w:rsidR="006741AA" w:rsidRDefault="006741AA" w:rsidP="00AB0875">
            <w:pPr>
              <w:pStyle w:val="NoSpacing"/>
              <w:jc w:val="center"/>
              <w:rPr>
                <w:color w:val="000000"/>
                <w:lang w:val="en-CA"/>
              </w:rPr>
            </w:pPr>
          </w:p>
          <w:p w14:paraId="718C4F33" w14:textId="77777777" w:rsidR="006741AA" w:rsidRDefault="00BC4147" w:rsidP="00AB0875">
            <w:pPr>
              <w:pStyle w:val="NoSpacing"/>
              <w:jc w:val="center"/>
              <w:rPr>
                <w:color w:val="000000"/>
                <w:lang w:val="en-CA"/>
              </w:rPr>
            </w:pPr>
            <w:hyperlink r:id="rId11" w:history="1">
              <w:r w:rsidR="009763CC" w:rsidRPr="007850B2">
                <w:rPr>
                  <w:rStyle w:val="Hyperlink"/>
                  <w:lang w:val="en-CA"/>
                </w:rPr>
                <w:t>http://www.hl7.org/Special/committees/projectServices/docs.cfm</w:t>
              </w:r>
            </w:hyperlink>
          </w:p>
          <w:p w14:paraId="2EC74659" w14:textId="77777777" w:rsidR="009763CC" w:rsidRPr="009763CC" w:rsidRDefault="009763CC" w:rsidP="00AB0875">
            <w:pPr>
              <w:pStyle w:val="NoSpacing"/>
              <w:jc w:val="center"/>
              <w:rPr>
                <w:color w:val="000000"/>
                <w:lang w:val="en-CA"/>
              </w:rPr>
            </w:pPr>
          </w:p>
        </w:tc>
      </w:tr>
    </w:tbl>
    <w:p w14:paraId="67D566EF" w14:textId="77777777" w:rsidR="006741AA" w:rsidRDefault="006741AA" w:rsidP="006741AA"/>
    <w:tbl>
      <w:tblPr>
        <w:tblpPr w:leftFromText="187" w:rightFromText="187" w:vertAnchor="page" w:horzAnchor="margin" w:tblpY="12421"/>
        <w:tblW w:w="5000" w:type="pct"/>
        <w:tblLook w:val="04A0" w:firstRow="1" w:lastRow="0" w:firstColumn="1" w:lastColumn="0" w:noHBand="0" w:noVBand="1"/>
      </w:tblPr>
      <w:tblGrid>
        <w:gridCol w:w="10296"/>
      </w:tblGrid>
      <w:tr w:rsidR="006741AA" w14:paraId="63C84DF6" w14:textId="77777777" w:rsidTr="00AB0875">
        <w:tc>
          <w:tcPr>
            <w:tcW w:w="5000" w:type="pct"/>
          </w:tcPr>
          <w:p w14:paraId="00DAC51B" w14:textId="77777777" w:rsidR="009339BB" w:rsidRDefault="00A53ED8">
            <w:pPr>
              <w:pStyle w:val="NoSpacing"/>
              <w:jc w:val="center"/>
              <w:rPr>
                <w:lang w:val="en-CA"/>
              </w:rPr>
            </w:pPr>
            <w:r w:rsidRPr="00A53ED8">
              <w:t xml:space="preserve">The objective of this </w:t>
            </w:r>
            <w:r>
              <w:t>document</w:t>
            </w:r>
            <w:r w:rsidRPr="00A53ED8">
              <w:t xml:space="preserve"> is to communicate the type of activities a group is undertaking to achieve specific objectives or to produce specific work products.  </w:t>
            </w:r>
            <w:r>
              <w:t xml:space="preserve">It’s </w:t>
            </w:r>
            <w:r w:rsidRPr="00A53ED8">
              <w:t>intended for projects to produce standards or Implementation Guides</w:t>
            </w:r>
            <w:r>
              <w:t xml:space="preserve"> as well as i</w:t>
            </w:r>
            <w:r w:rsidRPr="00A53ED8">
              <w:t>nfrastructure projects</w:t>
            </w:r>
            <w:r>
              <w:t>.</w:t>
            </w:r>
          </w:p>
        </w:tc>
      </w:tr>
    </w:tbl>
    <w:p w14:paraId="1663B634" w14:textId="77777777" w:rsidR="005E1488" w:rsidRPr="00B116F2" w:rsidRDefault="009763CC" w:rsidP="00B116F2">
      <w:pPr>
        <w:rPr>
          <w:b/>
        </w:rPr>
      </w:pPr>
      <w:r>
        <w:rPr>
          <w:b/>
        </w:rPr>
        <w:br w:type="page"/>
      </w:r>
      <w:r w:rsidR="005E1488" w:rsidRPr="00B116F2">
        <w:rPr>
          <w:b/>
        </w:rPr>
        <w:lastRenderedPageBreak/>
        <w:t>Template Usage Information:</w:t>
      </w:r>
    </w:p>
    <w:p w14:paraId="0A51B40C" w14:textId="77777777" w:rsidR="005E1488" w:rsidRPr="006D3B22" w:rsidRDefault="007F0725" w:rsidP="005E1488">
      <w:pPr>
        <w:pStyle w:val="BodyTextIndent"/>
        <w:numPr>
          <w:ilvl w:val="0"/>
          <w:numId w:val="6"/>
        </w:numPr>
        <w:rPr>
          <w:color w:val="auto"/>
          <w:sz w:val="16"/>
          <w:szCs w:val="16"/>
        </w:rPr>
      </w:pPr>
      <w:r>
        <w:rPr>
          <w:color w:val="auto"/>
          <w:sz w:val="16"/>
          <w:szCs w:val="16"/>
        </w:rPr>
        <w:t>R</w:t>
      </w:r>
      <w:r w:rsidRPr="007F0725">
        <w:rPr>
          <w:color w:val="auto"/>
          <w:sz w:val="16"/>
          <w:szCs w:val="16"/>
        </w:rPr>
        <w:t>eplace</w:t>
      </w:r>
      <w:r w:rsidRPr="003A43FF">
        <w:rPr>
          <w:color w:val="auto"/>
          <w:sz w:val="16"/>
          <w:szCs w:val="16"/>
        </w:rPr>
        <w:t xml:space="preserve"> </w:t>
      </w:r>
      <w:r w:rsidR="00D9054C" w:rsidRPr="00217F52">
        <w:rPr>
          <w:rFonts w:ascii="Courier New" w:hAnsi="Courier New" w:cs="Courier New"/>
          <w:b/>
          <w:color w:val="auto"/>
          <w:sz w:val="16"/>
          <w:szCs w:val="16"/>
          <w:highlight w:val="cyan"/>
        </w:rPr>
        <w:t>Highlighted Courier New</w:t>
      </w:r>
      <w:r w:rsidRPr="007B7CFE">
        <w:rPr>
          <w:color w:val="auto"/>
          <w:sz w:val="16"/>
        </w:rPr>
        <w:t xml:space="preserve"> </w:t>
      </w:r>
      <w:r w:rsidRPr="007B7CFE">
        <w:rPr>
          <w:color w:val="auto"/>
          <w:sz w:val="16"/>
          <w:szCs w:val="16"/>
        </w:rPr>
        <w:t>text</w:t>
      </w:r>
      <w:r w:rsidRPr="007F0725">
        <w:rPr>
          <w:color w:val="auto"/>
          <w:sz w:val="16"/>
          <w:szCs w:val="16"/>
        </w:rPr>
        <w:t xml:space="preserve"> with appropriate content</w:t>
      </w:r>
      <w:r w:rsidR="00DF5471">
        <w:rPr>
          <w:color w:val="auto"/>
          <w:sz w:val="16"/>
          <w:szCs w:val="16"/>
        </w:rPr>
        <w:t>.</w:t>
      </w:r>
      <w:r>
        <w:rPr>
          <w:color w:val="auto"/>
          <w:sz w:val="16"/>
          <w:szCs w:val="16"/>
        </w:rPr>
        <w:t xml:space="preserve"> </w:t>
      </w:r>
    </w:p>
    <w:p w14:paraId="7B74EAF3" w14:textId="77777777" w:rsidR="00566041" w:rsidRDefault="00566041" w:rsidP="005E1488">
      <w:pPr>
        <w:numPr>
          <w:ilvl w:val="0"/>
          <w:numId w:val="6"/>
        </w:numPr>
        <w:jc w:val="left"/>
        <w:rPr>
          <w:sz w:val="16"/>
        </w:rPr>
      </w:pPr>
      <w:r w:rsidRPr="00566041">
        <w:rPr>
          <w:sz w:val="16"/>
        </w:rPr>
        <w:t xml:space="preserve">To use Track Changes, turn off </w:t>
      </w:r>
      <w:r w:rsidR="00692BEC">
        <w:rPr>
          <w:sz w:val="16"/>
        </w:rPr>
        <w:t>“</w:t>
      </w:r>
      <w:r w:rsidRPr="00566041">
        <w:rPr>
          <w:sz w:val="16"/>
        </w:rPr>
        <w:t>protection</w:t>
      </w:r>
      <w:r w:rsidR="00692BEC">
        <w:rPr>
          <w:sz w:val="16"/>
        </w:rPr>
        <w:t>”</w:t>
      </w:r>
      <w:r w:rsidRPr="00566041">
        <w:rPr>
          <w:sz w:val="16"/>
        </w:rPr>
        <w:t xml:space="preserve"> by clicking on Tools &gt; Unprotect Document</w:t>
      </w:r>
      <w:r w:rsidR="00BB21A1">
        <w:rPr>
          <w:sz w:val="16"/>
        </w:rPr>
        <w:t>; in Word 2010, select Review&gt;Track Changes</w:t>
      </w:r>
      <w:r w:rsidRPr="00566041">
        <w:rPr>
          <w:sz w:val="16"/>
        </w:rPr>
        <w:t xml:space="preserve">  </w:t>
      </w:r>
    </w:p>
    <w:p w14:paraId="4F666E21" w14:textId="77777777" w:rsidR="00483D99" w:rsidRPr="00746ADB" w:rsidRDefault="00483D99" w:rsidP="005E1488">
      <w:pPr>
        <w:numPr>
          <w:ilvl w:val="0"/>
          <w:numId w:val="6"/>
        </w:numPr>
        <w:jc w:val="left"/>
        <w:rPr>
          <w:sz w:val="16"/>
          <w:szCs w:val="16"/>
        </w:rPr>
      </w:pPr>
      <w:r w:rsidRPr="006D3B22">
        <w:rPr>
          <w:sz w:val="16"/>
          <w:szCs w:val="16"/>
        </w:rPr>
        <w:t>For assistance in completing each section, refer to</w:t>
      </w:r>
      <w:r w:rsidRPr="00C64853">
        <w:rPr>
          <w:sz w:val="16"/>
          <w:szCs w:val="16"/>
        </w:rPr>
        <w:t xml:space="preserve"> </w:t>
      </w:r>
      <w:hyperlink w:anchor="Appendix_A" w:history="1">
        <w:r w:rsidRPr="00483D99">
          <w:rPr>
            <w:rStyle w:val="Hyperlink"/>
            <w:sz w:val="16"/>
            <w:szCs w:val="16"/>
          </w:rPr>
          <w:t>Appendix A</w:t>
        </w:r>
      </w:hyperlink>
      <w:r>
        <w:rPr>
          <w:color w:val="008000"/>
          <w:sz w:val="16"/>
          <w:szCs w:val="16"/>
        </w:rPr>
        <w:t>.</w:t>
      </w:r>
    </w:p>
    <w:p w14:paraId="279BB996" w14:textId="77777777" w:rsidR="00746ADB" w:rsidRDefault="00307C1A" w:rsidP="005E1488">
      <w:pPr>
        <w:numPr>
          <w:ilvl w:val="0"/>
          <w:numId w:val="6"/>
        </w:numPr>
        <w:jc w:val="left"/>
        <w:rPr>
          <w:sz w:val="16"/>
          <w:szCs w:val="16"/>
        </w:rPr>
      </w:pPr>
      <w:r>
        <w:rPr>
          <w:sz w:val="16"/>
          <w:szCs w:val="16"/>
        </w:rPr>
        <w:t>Information on t</w:t>
      </w:r>
      <w:r w:rsidR="00746ADB" w:rsidRPr="00746ADB">
        <w:rPr>
          <w:sz w:val="16"/>
          <w:szCs w:val="16"/>
        </w:rPr>
        <w:t xml:space="preserve">he Project Approval Process is documented in </w:t>
      </w:r>
      <w:hyperlink w:anchor="Appendix_B" w:history="1">
        <w:r w:rsidR="00746ADB" w:rsidRPr="00C800F2">
          <w:rPr>
            <w:rStyle w:val="Hyperlink"/>
            <w:sz w:val="16"/>
            <w:szCs w:val="16"/>
          </w:rPr>
          <w:t>Appendix B</w:t>
        </w:r>
      </w:hyperlink>
      <w:r w:rsidR="00746ADB" w:rsidRPr="00746ADB">
        <w:rPr>
          <w:sz w:val="16"/>
          <w:szCs w:val="16"/>
        </w:rPr>
        <w:t>.</w:t>
      </w:r>
    </w:p>
    <w:p w14:paraId="1C2B81EA" w14:textId="77777777" w:rsidR="00D16050" w:rsidRDefault="00D16050" w:rsidP="005E1488">
      <w:pPr>
        <w:numPr>
          <w:ilvl w:val="0"/>
          <w:numId w:val="6"/>
        </w:numPr>
        <w:jc w:val="left"/>
        <w:rPr>
          <w:sz w:val="16"/>
          <w:szCs w:val="16"/>
        </w:rPr>
      </w:pPr>
      <w:r>
        <w:rPr>
          <w:sz w:val="16"/>
          <w:szCs w:val="16"/>
        </w:rPr>
        <w:t>For FAQs</w:t>
      </w:r>
      <w:r w:rsidR="00D228D9">
        <w:rPr>
          <w:sz w:val="16"/>
          <w:szCs w:val="16"/>
        </w:rPr>
        <w:t xml:space="preserve"> (Frequently Asked Questions)</w:t>
      </w:r>
      <w:r>
        <w:rPr>
          <w:sz w:val="16"/>
          <w:szCs w:val="16"/>
        </w:rPr>
        <w:t xml:space="preserve">, refer to </w:t>
      </w:r>
      <w:hyperlink w:anchor="_Appendix_C_–" w:history="1">
        <w:r w:rsidRPr="00D228D9">
          <w:rPr>
            <w:rStyle w:val="Hyperlink"/>
            <w:sz w:val="16"/>
            <w:szCs w:val="16"/>
          </w:rPr>
          <w:t>Appendix C</w:t>
        </w:r>
      </w:hyperlink>
    </w:p>
    <w:p w14:paraId="4C23C05B" w14:textId="77777777" w:rsidR="009C21FE" w:rsidRPr="00AC4EFA" w:rsidRDefault="009C21FE" w:rsidP="005E1488">
      <w:pPr>
        <w:numPr>
          <w:ilvl w:val="0"/>
          <w:numId w:val="6"/>
        </w:numPr>
        <w:jc w:val="left"/>
        <w:rPr>
          <w:sz w:val="16"/>
          <w:szCs w:val="16"/>
        </w:rPr>
      </w:pPr>
      <w:r>
        <w:rPr>
          <w:sz w:val="16"/>
          <w:szCs w:val="16"/>
        </w:rPr>
        <w:t xml:space="preserve">Submit template change requests to </w:t>
      </w:r>
      <w:hyperlink r:id="rId12" w:history="1">
        <w:r w:rsidR="008C424A" w:rsidRPr="00991D25">
          <w:rPr>
            <w:rStyle w:val="Hyperlink"/>
            <w:sz w:val="16"/>
            <w:szCs w:val="16"/>
          </w:rPr>
          <w:t>PMO@HL7.org</w:t>
        </w:r>
      </w:hyperlink>
    </w:p>
    <w:p w14:paraId="12972E71" w14:textId="77777777" w:rsidR="00AC4EFA" w:rsidRPr="00AC4EFA" w:rsidRDefault="00AC4EFA" w:rsidP="00AC4EFA">
      <w:pPr>
        <w:numPr>
          <w:ilvl w:val="0"/>
          <w:numId w:val="6"/>
        </w:numPr>
        <w:jc w:val="left"/>
        <w:rPr>
          <w:sz w:val="16"/>
          <w:szCs w:val="16"/>
        </w:rPr>
      </w:pPr>
      <w:bookmarkStart w:id="0" w:name="Project_Name"/>
      <w:bookmarkEnd w:id="0"/>
      <w:r w:rsidRPr="00AC4EFA">
        <w:rPr>
          <w:sz w:val="16"/>
          <w:szCs w:val="16"/>
        </w:rPr>
        <w:t xml:space="preserve">PSS-Lite/Investigative Projects:  Sections surrounded by a </w:t>
      </w:r>
      <w:r w:rsidRPr="00AC4EFA">
        <w:rPr>
          <w:b/>
          <w:sz w:val="16"/>
          <w:szCs w:val="16"/>
          <w:u w:val="single"/>
        </w:rPr>
        <w:t>BOLD OUTLINE</w:t>
      </w:r>
      <w:r w:rsidRPr="00AC4EFA">
        <w:rPr>
          <w:sz w:val="16"/>
          <w:szCs w:val="16"/>
        </w:rPr>
        <w:t xml:space="preserve"> must be completed for approval of "Investigative Projects"</w:t>
      </w:r>
    </w:p>
    <w:p w14:paraId="4CDD4E30" w14:textId="77777777"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70"/>
        <w:gridCol w:w="4770"/>
        <w:gridCol w:w="3060"/>
        <w:gridCol w:w="1890"/>
      </w:tblGrid>
      <w:tr w:rsidR="00483D99" w:rsidRPr="00D9054C" w14:paraId="5953CCFD" w14:textId="77777777" w:rsidTr="004B120A">
        <w:tc>
          <w:tcPr>
            <w:tcW w:w="8388" w:type="dxa"/>
            <w:gridSpan w:val="4"/>
            <w:tcBorders>
              <w:top w:val="nil"/>
              <w:left w:val="nil"/>
              <w:bottom w:val="thinThickSmallGap" w:sz="24" w:space="0" w:color="auto"/>
              <w:right w:val="single" w:sz="4" w:space="0" w:color="auto"/>
            </w:tcBorders>
          </w:tcPr>
          <w:p w14:paraId="610D568F" w14:textId="77777777" w:rsidR="00882D7B" w:rsidRDefault="00882D7B" w:rsidP="007F0725">
            <w:pPr>
              <w:jc w:val="left"/>
              <w:rPr>
                <w:i/>
                <w:color w:val="008000"/>
                <w:sz w:val="16"/>
              </w:rPr>
            </w:pPr>
          </w:p>
          <w:p w14:paraId="57BEA4F5" w14:textId="77777777" w:rsidR="007F0725" w:rsidRPr="00D9054C" w:rsidRDefault="00BC4147" w:rsidP="00476908">
            <w:pPr>
              <w:jc w:val="left"/>
              <w:rPr>
                <w:sz w:val="16"/>
              </w:rPr>
            </w:pPr>
            <w:hyperlink w:anchor="Project_Name_help" w:history="1">
              <w:r w:rsidR="00213993" w:rsidRPr="00326986">
                <w:rPr>
                  <w:i/>
                  <w:color w:val="008000"/>
                  <w:sz w:val="16"/>
                  <w:szCs w:val="16"/>
                  <w:u w:val="single"/>
                </w:rPr>
                <w:t>Click here</w:t>
              </w:r>
            </w:hyperlink>
            <w:r w:rsidR="00213993" w:rsidRPr="00D9054C">
              <w:rPr>
                <w:i/>
                <w:sz w:val="16"/>
              </w:rPr>
              <w:t xml:space="preserve"> </w:t>
            </w:r>
            <w:r w:rsidR="00213993" w:rsidRPr="007B7CFE">
              <w:rPr>
                <w:i/>
                <w:color w:val="008000"/>
                <w:sz w:val="16"/>
              </w:rPr>
              <w:t>to go to Appendix A for more info regarding this section</w:t>
            </w:r>
            <w:r w:rsidR="00476908">
              <w:rPr>
                <w:i/>
                <w:iCs/>
                <w:color w:val="008000"/>
                <w:sz w:val="16"/>
                <w:szCs w:val="16"/>
              </w:rPr>
              <w:t xml:space="preserve"> including guidance on naming conventions</w:t>
            </w:r>
            <w:r w:rsidR="00213993" w:rsidRPr="007B7CFE">
              <w:rPr>
                <w:i/>
                <w:color w:val="008000"/>
                <w:sz w:val="16"/>
              </w:rPr>
              <w:t>.</w:t>
            </w:r>
          </w:p>
        </w:tc>
        <w:tc>
          <w:tcPr>
            <w:tcW w:w="1890" w:type="dxa"/>
            <w:tcBorders>
              <w:top w:val="nil"/>
              <w:left w:val="single" w:sz="4" w:space="0" w:color="auto"/>
              <w:bottom w:val="thinThickSmallGap" w:sz="24" w:space="0" w:color="auto"/>
              <w:right w:val="nil"/>
            </w:tcBorders>
          </w:tcPr>
          <w:p w14:paraId="47CB3241" w14:textId="77777777" w:rsidR="00483D99" w:rsidRPr="00D9054C" w:rsidRDefault="00483D99">
            <w:pPr>
              <w:jc w:val="left"/>
              <w:rPr>
                <w:i/>
                <w:sz w:val="20"/>
              </w:rPr>
            </w:pPr>
            <w:r w:rsidRPr="007B7CFE">
              <w:rPr>
                <w:i/>
                <w:color w:val="008000"/>
                <w:sz w:val="16"/>
              </w:rPr>
              <w:t>An ID will be assigned by Project Insight</w:t>
            </w:r>
            <w:r w:rsidRPr="00D9054C">
              <w:rPr>
                <w:i/>
                <w:sz w:val="16"/>
              </w:rPr>
              <w:t xml:space="preserve"> </w:t>
            </w:r>
          </w:p>
        </w:tc>
      </w:tr>
      <w:tr w:rsidR="00AC4EFA" w14:paraId="6276E22A" w14:textId="77777777" w:rsidTr="004B120A">
        <w:tc>
          <w:tcPr>
            <w:tcW w:w="8388" w:type="dxa"/>
            <w:gridSpan w:val="4"/>
            <w:tcBorders>
              <w:top w:val="thinThickSmallGap" w:sz="24" w:space="0" w:color="auto"/>
              <w:left w:val="thinThickSmallGap" w:sz="24" w:space="0" w:color="auto"/>
              <w:bottom w:val="thinThickSmallGap" w:sz="24" w:space="0" w:color="auto"/>
              <w:right w:val="nil"/>
            </w:tcBorders>
          </w:tcPr>
          <w:p w14:paraId="7EEBFCE5" w14:textId="30B837D8" w:rsidR="00AC4EFA" w:rsidRPr="007B7CFE" w:rsidRDefault="005778E1" w:rsidP="00815F1E">
            <w:pPr>
              <w:jc w:val="left"/>
              <w:rPr>
                <w:rFonts w:ascii="Courier New" w:hAnsi="Courier New" w:cs="Courier New"/>
                <w:b/>
                <w:sz w:val="20"/>
              </w:rPr>
            </w:pPr>
            <w:r>
              <w:rPr>
                <w:rFonts w:ascii="Courier New" w:hAnsi="Courier New" w:cs="Courier New"/>
                <w:b/>
                <w:sz w:val="20"/>
              </w:rPr>
              <w:t xml:space="preserve">Exploration </w:t>
            </w:r>
            <w:r w:rsidR="008279D0">
              <w:rPr>
                <w:rFonts w:ascii="Courier New" w:hAnsi="Courier New" w:cs="Courier New"/>
                <w:b/>
                <w:sz w:val="20"/>
              </w:rPr>
              <w:t>of</w:t>
            </w:r>
            <w:r w:rsidR="003457BE">
              <w:rPr>
                <w:rFonts w:ascii="Courier New" w:hAnsi="Courier New" w:cs="Courier New"/>
                <w:b/>
                <w:sz w:val="20"/>
              </w:rPr>
              <w:t xml:space="preserve"> FHIR resources to support of IDMP 11238 Substances</w:t>
            </w:r>
          </w:p>
        </w:tc>
        <w:tc>
          <w:tcPr>
            <w:tcW w:w="1890" w:type="dxa"/>
            <w:tcBorders>
              <w:top w:val="thinThickSmallGap" w:sz="24" w:space="0" w:color="auto"/>
              <w:left w:val="nil"/>
              <w:bottom w:val="thinThickSmallGap" w:sz="24" w:space="0" w:color="auto"/>
              <w:right w:val="thinThickSmallGap" w:sz="24" w:space="0" w:color="auto"/>
            </w:tcBorders>
          </w:tcPr>
          <w:p w14:paraId="3E51C81D" w14:textId="6C45461B" w:rsidR="00AC4EFA" w:rsidRPr="00296D0A" w:rsidRDefault="00AC4EFA" w:rsidP="00815F1E">
            <w:pPr>
              <w:jc w:val="left"/>
              <w:rPr>
                <w:color w:val="FF0000"/>
                <w:sz w:val="20"/>
              </w:rPr>
            </w:pPr>
            <w:r w:rsidRPr="00296D0A">
              <w:rPr>
                <w:sz w:val="20"/>
              </w:rPr>
              <w:t xml:space="preserve">Project ID: </w:t>
            </w:r>
            <w:r w:rsidR="00342850" w:rsidRPr="00342850">
              <w:rPr>
                <w:sz w:val="20"/>
                <w:highlight w:val="yellow"/>
              </w:rPr>
              <w:t>xxxx</w:t>
            </w:r>
          </w:p>
        </w:tc>
      </w:tr>
      <w:tr w:rsidR="00777109" w14:paraId="048DCE3A" w14:textId="77777777" w:rsidTr="00777109">
        <w:tc>
          <w:tcPr>
            <w:tcW w:w="288" w:type="dxa"/>
            <w:tcBorders>
              <w:top w:val="thinThickSmallGap" w:sz="24" w:space="0" w:color="auto"/>
              <w:left w:val="nil"/>
              <w:bottom w:val="nil"/>
              <w:right w:val="single" w:sz="4" w:space="0" w:color="auto"/>
            </w:tcBorders>
            <w:shd w:val="clear" w:color="auto" w:fill="FFFFFF" w:themeFill="background1"/>
            <w:vAlign w:val="center"/>
          </w:tcPr>
          <w:p w14:paraId="05CF591A" w14:textId="77777777"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7E99E6E0" w14:textId="77777777" w:rsidR="00777109" w:rsidRPr="00CB42A8" w:rsidRDefault="00777109" w:rsidP="00651071">
            <w:pPr>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713B148F" w14:textId="77777777" w:rsidR="00777109" w:rsidRPr="00CB42A8" w:rsidRDefault="00777109" w:rsidP="00C85D9E">
            <w:pPr>
              <w:jc w:val="left"/>
              <w:rPr>
                <w:rFonts w:ascii="Courier New" w:hAnsi="Courier New" w:cs="Courier New"/>
                <w:b/>
                <w:sz w:val="20"/>
              </w:rPr>
            </w:pPr>
            <w:r w:rsidRPr="00686659">
              <w:rPr>
                <w:sz w:val="20"/>
              </w:rPr>
              <w:t xml:space="preserve">TSC Notification </w:t>
            </w:r>
            <w:r>
              <w:rPr>
                <w:sz w:val="20"/>
              </w:rPr>
              <w:t>Informative/</w:t>
            </w:r>
            <w:r w:rsidRPr="00686659">
              <w:rPr>
                <w:sz w:val="20"/>
              </w:rPr>
              <w:t xml:space="preserve">STU to Normative     </w:t>
            </w:r>
            <w:r>
              <w:rPr>
                <w:sz w:val="20"/>
              </w:rPr>
              <w:t xml:space="preserve">      </w:t>
            </w:r>
          </w:p>
        </w:tc>
        <w:tc>
          <w:tcPr>
            <w:tcW w:w="4950"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tcPr>
          <w:p w14:paraId="0290B574" w14:textId="77777777" w:rsidR="00777109" w:rsidRPr="00CB42A8" w:rsidRDefault="00777109" w:rsidP="00651071">
            <w:pPr>
              <w:jc w:val="left"/>
              <w:rPr>
                <w:rFonts w:ascii="Courier New" w:hAnsi="Courier New" w:cs="Courier New"/>
                <w:b/>
                <w:sz w:val="20"/>
              </w:rPr>
            </w:pPr>
            <w:r w:rsidRPr="00686659">
              <w:rPr>
                <w:sz w:val="20"/>
              </w:rPr>
              <w:t xml:space="preserve">Date :  </w:t>
            </w:r>
          </w:p>
        </w:tc>
      </w:tr>
      <w:tr w:rsidR="00626329" w14:paraId="17B8782C" w14:textId="77777777" w:rsidTr="00777109">
        <w:trPr>
          <w:gridBefore w:val="1"/>
          <w:wBefore w:w="288" w:type="dxa"/>
        </w:trPr>
        <w:tc>
          <w:tcPr>
            <w:tcW w:w="9990" w:type="dxa"/>
            <w:gridSpan w:val="4"/>
            <w:tcBorders>
              <w:top w:val="single" w:sz="4" w:space="0" w:color="auto"/>
              <w:bottom w:val="single" w:sz="4" w:space="0" w:color="auto"/>
            </w:tcBorders>
          </w:tcPr>
          <w:p w14:paraId="4F2D4B8E" w14:textId="77777777" w:rsidR="00626329" w:rsidRPr="00296D0A" w:rsidRDefault="005E449D" w:rsidP="00C85D9E">
            <w:pPr>
              <w:jc w:val="left"/>
              <w:rPr>
                <w:sz w:val="20"/>
              </w:rPr>
            </w:pPr>
            <w:r w:rsidRPr="00686659">
              <w:rPr>
                <w:rFonts w:ascii="Courier New" w:hAnsi="Courier New" w:cs="Courier New"/>
                <w:b/>
                <w:sz w:val="20"/>
                <w:highlight w:val="cyan"/>
              </w:rPr>
              <w:t>Check this box w</w:t>
            </w:r>
            <w:r w:rsidR="00626329" w:rsidRPr="00686659">
              <w:rPr>
                <w:rFonts w:ascii="Courier New" w:hAnsi="Courier New" w:cs="Courier New"/>
                <w:b/>
                <w:sz w:val="20"/>
                <w:highlight w:val="cyan"/>
              </w:rPr>
              <w:t xml:space="preserve">hen the project proceeds from </w:t>
            </w:r>
            <w:r w:rsidR="009E463B">
              <w:rPr>
                <w:rFonts w:ascii="Courier New" w:hAnsi="Courier New" w:cs="Courier New"/>
                <w:b/>
                <w:sz w:val="20"/>
                <w:highlight w:val="cyan"/>
              </w:rPr>
              <w:t xml:space="preserve">Informative to Normative or </w:t>
            </w:r>
            <w:r w:rsidR="00626329" w:rsidRPr="00686659">
              <w:rPr>
                <w:rFonts w:ascii="Courier New" w:hAnsi="Courier New" w:cs="Courier New"/>
                <w:b/>
                <w:sz w:val="20"/>
                <w:highlight w:val="cyan"/>
              </w:rPr>
              <w:t>STU to Normative status</w:t>
            </w:r>
            <w:r w:rsidRPr="00686659">
              <w:rPr>
                <w:rFonts w:ascii="Courier New" w:hAnsi="Courier New" w:cs="Courier New"/>
                <w:b/>
                <w:sz w:val="20"/>
                <w:highlight w:val="cyan"/>
              </w:rPr>
              <w:t xml:space="preserve">.  </w:t>
            </w:r>
            <w:r w:rsidR="001D6A2D" w:rsidRPr="00686659">
              <w:rPr>
                <w:rFonts w:ascii="Courier New" w:hAnsi="Courier New" w:cs="Courier New"/>
                <w:b/>
                <w:sz w:val="20"/>
                <w:highlight w:val="cyan"/>
              </w:rPr>
              <w:t xml:space="preserve">Forward to the </w:t>
            </w:r>
            <w:r w:rsidR="00626329" w:rsidRPr="00686659">
              <w:rPr>
                <w:rFonts w:ascii="Courier New" w:hAnsi="Courier New" w:cs="Courier New"/>
                <w:b/>
                <w:sz w:val="20"/>
                <w:highlight w:val="cyan"/>
              </w:rPr>
              <w:t>TSC</w:t>
            </w:r>
            <w:r w:rsidR="001D6A2D" w:rsidRPr="00686659">
              <w:rPr>
                <w:rFonts w:ascii="Courier New" w:hAnsi="Courier New" w:cs="Courier New"/>
                <w:b/>
                <w:sz w:val="20"/>
                <w:highlight w:val="cyan"/>
              </w:rPr>
              <w:t xml:space="preserve"> for notification,</w:t>
            </w:r>
            <w:r w:rsidRPr="00686659">
              <w:rPr>
                <w:rFonts w:ascii="Courier New" w:hAnsi="Courier New" w:cs="Courier New"/>
                <w:b/>
                <w:sz w:val="20"/>
                <w:highlight w:val="cyan"/>
              </w:rPr>
              <w:t xml:space="preserve"> as t</w:t>
            </w:r>
            <w:r w:rsidR="00626329" w:rsidRPr="00686659">
              <w:rPr>
                <w:rFonts w:ascii="Courier New" w:hAnsi="Courier New" w:cs="Courier New"/>
                <w:b/>
                <w:sz w:val="20"/>
                <w:highlight w:val="cyan"/>
              </w:rPr>
              <w:t xml:space="preserve">his triggers </w:t>
            </w:r>
            <w:r w:rsidRPr="00686659">
              <w:rPr>
                <w:rFonts w:ascii="Courier New" w:hAnsi="Courier New" w:cs="Courier New"/>
                <w:b/>
                <w:sz w:val="20"/>
                <w:highlight w:val="cyan"/>
              </w:rPr>
              <w:t>American National Standards Institute (</w:t>
            </w:r>
            <w:r w:rsidR="00626329" w:rsidRPr="00686659">
              <w:rPr>
                <w:rFonts w:ascii="Courier New" w:hAnsi="Courier New" w:cs="Courier New"/>
                <w:b/>
                <w:sz w:val="20"/>
                <w:highlight w:val="cyan"/>
              </w:rPr>
              <w:t>ANSI</w:t>
            </w:r>
            <w:r w:rsidRPr="00686659">
              <w:rPr>
                <w:rFonts w:ascii="Courier New" w:hAnsi="Courier New" w:cs="Courier New"/>
                <w:b/>
                <w:sz w:val="20"/>
                <w:highlight w:val="cyan"/>
              </w:rPr>
              <w:t xml:space="preserve">) </w:t>
            </w:r>
            <w:r w:rsidR="00686659" w:rsidRPr="00686659">
              <w:rPr>
                <w:rFonts w:ascii="Courier New" w:hAnsi="Courier New" w:cs="Courier New"/>
                <w:b/>
                <w:sz w:val="20"/>
                <w:highlight w:val="cyan"/>
              </w:rPr>
              <w:t>Project Initiation Notification (</w:t>
            </w:r>
            <w:r w:rsidR="00626329" w:rsidRPr="00686659">
              <w:rPr>
                <w:rFonts w:ascii="Courier New" w:hAnsi="Courier New" w:cs="Courier New"/>
                <w:b/>
                <w:sz w:val="20"/>
                <w:highlight w:val="cyan"/>
              </w:rPr>
              <w:t>PINS</w:t>
            </w:r>
            <w:r w:rsidR="00686659" w:rsidRPr="00686659">
              <w:rPr>
                <w:rFonts w:ascii="Courier New" w:hAnsi="Courier New" w:cs="Courier New"/>
                <w:b/>
                <w:sz w:val="20"/>
                <w:highlight w:val="cyan"/>
              </w:rPr>
              <w:t>)</w:t>
            </w:r>
            <w:r w:rsidR="00626329" w:rsidRPr="00686659">
              <w:rPr>
                <w:rFonts w:ascii="Courier New" w:hAnsi="Courier New" w:cs="Courier New"/>
                <w:b/>
                <w:sz w:val="20"/>
                <w:highlight w:val="cyan"/>
              </w:rPr>
              <w:t xml:space="preserve"> submission.   </w:t>
            </w:r>
          </w:p>
        </w:tc>
      </w:tr>
      <w:tr w:rsidR="00777109" w14:paraId="4C0B0621" w14:textId="77777777" w:rsidTr="00777109">
        <w:tc>
          <w:tcPr>
            <w:tcW w:w="288" w:type="dxa"/>
            <w:tcBorders>
              <w:top w:val="nil"/>
              <w:left w:val="nil"/>
              <w:bottom w:val="thinThickSmallGap" w:sz="24" w:space="0" w:color="auto"/>
              <w:right w:val="thinThickSmallGap" w:sz="24" w:space="0" w:color="auto"/>
            </w:tcBorders>
            <w:shd w:val="clear" w:color="auto" w:fill="FFFFFF" w:themeFill="background1"/>
            <w:vAlign w:val="center"/>
          </w:tcPr>
          <w:p w14:paraId="1AE6E244" w14:textId="77777777"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14:paraId="2682F99C" w14:textId="0FCD0BCA" w:rsidR="00777109" w:rsidRPr="00CB42A8" w:rsidRDefault="008279D0" w:rsidP="00777109">
            <w:pPr>
              <w:tabs>
                <w:tab w:val="right" w:pos="4424"/>
              </w:tabs>
              <w:jc w:val="left"/>
              <w:rPr>
                <w:rFonts w:ascii="Courier New" w:hAnsi="Courier New" w:cs="Courier New"/>
                <w:b/>
                <w:sz w:val="20"/>
              </w:rPr>
            </w:pPr>
            <w:r>
              <w:rPr>
                <w:rFonts w:ascii="Courier New" w:hAnsi="Courier New" w:cs="Courier New"/>
                <w:b/>
                <w:sz w:val="20"/>
              </w:rPr>
              <w:t>X</w:t>
            </w: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09AEA446" w14:textId="77777777" w:rsidR="00777109" w:rsidRPr="00CB42A8" w:rsidRDefault="00777109" w:rsidP="00777109">
            <w:pPr>
              <w:tabs>
                <w:tab w:val="right" w:pos="4424"/>
              </w:tabs>
              <w:jc w:val="left"/>
              <w:rPr>
                <w:rFonts w:ascii="Courier New" w:hAnsi="Courier New" w:cs="Courier New"/>
                <w:b/>
                <w:sz w:val="20"/>
              </w:rPr>
            </w:pPr>
            <w:r w:rsidRPr="00777109">
              <w:rPr>
                <w:sz w:val="20"/>
              </w:rPr>
              <w:t>Investigative Project</w:t>
            </w:r>
            <w:r w:rsidR="001A4095">
              <w:rPr>
                <w:sz w:val="20"/>
              </w:rPr>
              <w:t xml:space="preserve"> (aka PSS-Lite)</w:t>
            </w:r>
          </w:p>
        </w:tc>
        <w:tc>
          <w:tcPr>
            <w:tcW w:w="4950" w:type="dxa"/>
            <w:gridSpan w:val="2"/>
            <w:tcBorders>
              <w:top w:val="thinThickSmallGap" w:sz="24" w:space="0" w:color="auto"/>
              <w:left w:val="single" w:sz="4" w:space="0" w:color="auto"/>
              <w:bottom w:val="single" w:sz="4" w:space="0" w:color="auto"/>
              <w:right w:val="thickThinSmallGap" w:sz="24" w:space="0" w:color="auto"/>
            </w:tcBorders>
            <w:shd w:val="clear" w:color="auto" w:fill="FFFFFF" w:themeFill="background1"/>
          </w:tcPr>
          <w:p w14:paraId="0BE0D9AA" w14:textId="2109467E" w:rsidR="00777109" w:rsidRPr="00CB42A8" w:rsidRDefault="00777109" w:rsidP="00815F1E">
            <w:pPr>
              <w:jc w:val="left"/>
              <w:rPr>
                <w:rFonts w:ascii="Courier New" w:hAnsi="Courier New" w:cs="Courier New"/>
                <w:b/>
                <w:sz w:val="20"/>
              </w:rPr>
            </w:pPr>
            <w:r w:rsidRPr="00686659">
              <w:rPr>
                <w:sz w:val="20"/>
              </w:rPr>
              <w:t xml:space="preserve">Date :  </w:t>
            </w:r>
            <w:r w:rsidR="008279D0">
              <w:rPr>
                <w:sz w:val="20"/>
              </w:rPr>
              <w:t>2017-05-21</w:t>
            </w:r>
          </w:p>
        </w:tc>
      </w:tr>
      <w:tr w:rsidR="00AC4EFA" w14:paraId="016304E0" w14:textId="77777777" w:rsidTr="00815F1E">
        <w:tc>
          <w:tcPr>
            <w:tcW w:w="1027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FFFFCC"/>
          </w:tcPr>
          <w:p w14:paraId="5DF702BE" w14:textId="77777777" w:rsidR="00AC4EFA" w:rsidRDefault="00AC4EFA" w:rsidP="00815F1E">
            <w:pPr>
              <w:jc w:val="left"/>
              <w:rPr>
                <w:rFonts w:ascii="Courier New" w:hAnsi="Courier New" w:cs="Courier New"/>
                <w:b/>
                <w:sz w:val="20"/>
              </w:rPr>
            </w:pPr>
            <w:r w:rsidRPr="00CB42A8">
              <w:rPr>
                <w:rFonts w:ascii="Courier New" w:hAnsi="Courier New" w:cs="Courier New"/>
                <w:b/>
                <w:sz w:val="20"/>
              </w:rPr>
              <w:t>Check this box when the project</w:t>
            </w:r>
            <w:r>
              <w:rPr>
                <w:rFonts w:ascii="Courier New" w:hAnsi="Courier New" w:cs="Courier New"/>
                <w:b/>
                <w:sz w:val="20"/>
              </w:rPr>
              <w:t xml:space="preserve"> is investigative or exploratory in nature, which allows limited project scope definition.  Sections in bold outline are mandatory for project approval of an investigative project; all other sections are optional. </w:t>
            </w:r>
            <w:r w:rsidR="001A6E23">
              <w:rPr>
                <w:rFonts w:ascii="Courier New" w:hAnsi="Courier New" w:cs="Courier New"/>
                <w:b/>
                <w:sz w:val="20"/>
              </w:rPr>
              <w:t>Sections 1-Project Name</w:t>
            </w:r>
            <w:r w:rsidR="002C54D3" w:rsidRPr="002C54D3">
              <w:rPr>
                <w:rFonts w:ascii="Courier New" w:hAnsi="Courier New" w:cs="Courier New"/>
                <w:b/>
                <w:sz w:val="20"/>
              </w:rPr>
              <w:t>, 2-Sponsoring Group(s)/Project Team, 3a-Project Scope, 3b-Project Need, 3</w:t>
            </w:r>
            <w:r w:rsidR="001A6E23">
              <w:rPr>
                <w:rFonts w:ascii="Courier New" w:hAnsi="Courier New" w:cs="Courier New"/>
                <w:b/>
                <w:sz w:val="20"/>
              </w:rPr>
              <w:t>e</w:t>
            </w:r>
            <w:r w:rsidR="002C54D3" w:rsidRPr="002C54D3">
              <w:rPr>
                <w:rFonts w:ascii="Courier New" w:hAnsi="Courier New" w:cs="Courier New"/>
                <w:b/>
                <w:sz w:val="20"/>
              </w:rPr>
              <w:t>-Project Objective</w:t>
            </w:r>
            <w:r w:rsidR="001A6E23">
              <w:rPr>
                <w:rFonts w:ascii="Courier New" w:hAnsi="Courier New" w:cs="Courier New"/>
                <w:b/>
                <w:sz w:val="20"/>
              </w:rPr>
              <w:t>s/Deliverables/Target Dates</w:t>
            </w:r>
            <w:r w:rsidR="002C54D3" w:rsidRPr="002C54D3">
              <w:rPr>
                <w:rFonts w:ascii="Courier New" w:hAnsi="Courier New" w:cs="Courier New"/>
                <w:b/>
                <w:sz w:val="20"/>
              </w:rPr>
              <w:t>, 3i-Project Document Repository, 6b-[Realm, if known], and 6</w:t>
            </w:r>
            <w:r w:rsidR="00D8479D">
              <w:rPr>
                <w:rFonts w:ascii="Courier New" w:hAnsi="Courier New" w:cs="Courier New"/>
                <w:b/>
                <w:sz w:val="20"/>
              </w:rPr>
              <w:t>d</w:t>
            </w:r>
            <w:r w:rsidR="002C54D3" w:rsidRPr="002C54D3">
              <w:rPr>
                <w:rFonts w:ascii="Courier New" w:hAnsi="Courier New" w:cs="Courier New"/>
                <w:b/>
                <w:sz w:val="20"/>
              </w:rPr>
              <w:t>-[applicable Approval Dates] are required.</w:t>
            </w:r>
          </w:p>
          <w:p w14:paraId="68311C4C" w14:textId="77777777" w:rsidR="00AC4EFA" w:rsidRDefault="00AC4EFA" w:rsidP="00815F1E">
            <w:pPr>
              <w:jc w:val="left"/>
              <w:rPr>
                <w:rFonts w:ascii="Courier New" w:hAnsi="Courier New" w:cs="Courier New"/>
                <w:b/>
                <w:sz w:val="20"/>
              </w:rPr>
            </w:pPr>
            <w:r>
              <w:rPr>
                <w:rFonts w:ascii="Courier New" w:hAnsi="Courier New" w:cs="Courier New"/>
                <w:b/>
                <w:sz w:val="20"/>
              </w:rPr>
              <w:t>Investigative Project specific instructions are highlighted</w:t>
            </w:r>
            <w:r w:rsidR="007872F8">
              <w:rPr>
                <w:rFonts w:ascii="Courier New" w:hAnsi="Courier New" w:cs="Courier New"/>
                <w:b/>
                <w:sz w:val="20"/>
              </w:rPr>
              <w:t xml:space="preserve"> in yellow</w:t>
            </w:r>
            <w:r>
              <w:rPr>
                <w:rFonts w:ascii="Courier New" w:hAnsi="Courier New" w:cs="Courier New"/>
                <w:b/>
                <w:sz w:val="20"/>
              </w:rPr>
              <w:t>.</w:t>
            </w:r>
          </w:p>
          <w:p w14:paraId="3F177151" w14:textId="77777777" w:rsidR="00AC4EFA" w:rsidRPr="00686659" w:rsidRDefault="00AC4EFA" w:rsidP="00815F1E">
            <w:pPr>
              <w:jc w:val="left"/>
              <w:rPr>
                <w:sz w:val="20"/>
              </w:rPr>
            </w:pPr>
            <w:r>
              <w:rPr>
                <w:rFonts w:ascii="Courier New" w:hAnsi="Courier New" w:cs="Courier New"/>
                <w:b/>
                <w:sz w:val="20"/>
              </w:rPr>
              <w:t xml:space="preserve">An investigative project must advance in two WGM cycles, requiring a full scope statement.  Otherwise the project will be closed. </w:t>
            </w:r>
          </w:p>
        </w:tc>
      </w:tr>
    </w:tbl>
    <w:p w14:paraId="4EBEADB0" w14:textId="77777777" w:rsidR="005C553E" w:rsidRDefault="005C553E" w:rsidP="00D92E20">
      <w:pPr>
        <w:pStyle w:val="Heading5-BoldNumbered"/>
        <w:keepNext/>
        <w:numPr>
          <w:ilvl w:val="0"/>
          <w:numId w:val="3"/>
        </w:numPr>
      </w:pPr>
      <w:bookmarkStart w:id="1" w:name="Sponsoring_Group"/>
      <w:bookmarkEnd w:id="1"/>
      <w:r>
        <w:t>Sponsoring Group(s)</w:t>
      </w:r>
      <w:r w:rsidR="007205DD">
        <w:t xml:space="preserve"> </w:t>
      </w:r>
      <w:r w:rsidR="0028796A">
        <w:t>/ Project Team</w:t>
      </w:r>
    </w:p>
    <w:p w14:paraId="041A0824" w14:textId="77777777" w:rsidR="00AB49AE" w:rsidRDefault="00BC4147" w:rsidP="00AB49AE">
      <w:pPr>
        <w:jc w:val="left"/>
        <w:rPr>
          <w:i/>
          <w:color w:val="008000"/>
          <w:sz w:val="16"/>
        </w:rPr>
      </w:pPr>
      <w:hyperlink w:anchor="Sponsoring_Group_help" w:history="1">
        <w:r w:rsidR="00AB49AE" w:rsidRPr="00187612">
          <w:rPr>
            <w:i/>
            <w:color w:val="008000"/>
            <w:sz w:val="16"/>
            <w:szCs w:val="16"/>
            <w:u w:val="single"/>
          </w:rPr>
          <w:t>Click here</w:t>
        </w:r>
      </w:hyperlink>
      <w:r w:rsidR="001B62BD" w:rsidRPr="00F70768">
        <w:rPr>
          <w:i/>
          <w:color w:val="008000"/>
          <w:sz w:val="16"/>
        </w:rPr>
        <w:t xml:space="preserve"> to go to Appendix A for </w:t>
      </w:r>
      <w:r w:rsidR="00AB49AE" w:rsidRPr="00F70768">
        <w:rPr>
          <w:i/>
          <w:color w:val="008000"/>
          <w:sz w:val="16"/>
        </w:rPr>
        <w:t>more information rega</w:t>
      </w:r>
      <w:r w:rsidR="001B62BD" w:rsidRPr="00F70768">
        <w:rPr>
          <w:i/>
          <w:color w:val="008000"/>
          <w:sz w:val="16"/>
        </w:rPr>
        <w:t>rding this section.</w:t>
      </w:r>
    </w:p>
    <w:p w14:paraId="75B70BCA" w14:textId="77777777"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14:paraId="26F02CCA" w14:textId="77777777" w:rsidTr="00D44542">
        <w:trPr>
          <w:trHeight w:val="47"/>
        </w:trPr>
        <w:tc>
          <w:tcPr>
            <w:tcW w:w="4346" w:type="dxa"/>
            <w:shd w:val="clear" w:color="auto" w:fill="D9D9D9" w:themeFill="background1" w:themeFillShade="D9"/>
            <w:vAlign w:val="bottom"/>
          </w:tcPr>
          <w:p w14:paraId="0A4C45DD" w14:textId="77777777"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14:paraId="2B20DDF8" w14:textId="0F3F55D9" w:rsidR="00D44542" w:rsidRPr="00F70768" w:rsidRDefault="0030646E" w:rsidP="00D44542">
            <w:pPr>
              <w:jc w:val="left"/>
              <w:rPr>
                <w:b/>
                <w:color w:val="000000"/>
                <w:sz w:val="20"/>
              </w:rPr>
            </w:pPr>
            <w:r>
              <w:rPr>
                <w:rFonts w:ascii="Courier New" w:hAnsi="Courier New" w:cs="Courier New"/>
                <w:b/>
                <w:sz w:val="20"/>
              </w:rPr>
              <w:t>HL7 BR&amp;R (Biomedical Research &amp; Regulation)</w:t>
            </w:r>
          </w:p>
        </w:tc>
      </w:tr>
    </w:tbl>
    <w:p w14:paraId="66F315FA" w14:textId="77777777" w:rsidR="00D44542" w:rsidRP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AC4EFA" w:rsidRPr="00822A3D" w14:paraId="62377923" w14:textId="77777777" w:rsidTr="00D44542">
        <w:trPr>
          <w:trHeight w:val="46"/>
        </w:trPr>
        <w:tc>
          <w:tcPr>
            <w:tcW w:w="4338" w:type="dxa"/>
            <w:tcBorders>
              <w:top w:val="thinThickSmallGap" w:sz="24" w:space="0" w:color="auto"/>
              <w:left w:val="thinThickSmallGap" w:sz="24" w:space="0" w:color="auto"/>
              <w:bottom w:val="single" w:sz="4" w:space="0" w:color="auto"/>
            </w:tcBorders>
            <w:shd w:val="clear" w:color="auto" w:fill="D9D9D9"/>
          </w:tcPr>
          <w:p w14:paraId="169EF46F" w14:textId="77777777" w:rsidR="00AC4EFA" w:rsidRDefault="00AC4EFA" w:rsidP="00D44542">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14:paraId="6B140D47" w14:textId="77777777" w:rsidR="00D04BE6" w:rsidRPr="00D04BE6" w:rsidRDefault="00D04BE6" w:rsidP="00D04BE6">
            <w:pPr>
              <w:jc w:val="left"/>
              <w:rPr>
                <w:color w:val="000000"/>
                <w:sz w:val="20"/>
              </w:rPr>
            </w:pPr>
            <w:r>
              <w:rPr>
                <w:color w:val="000000"/>
                <w:sz w:val="20"/>
              </w:rPr>
              <w:t>(</w:t>
            </w:r>
            <w:r w:rsidRPr="00D04BE6">
              <w:rPr>
                <w:color w:val="000000"/>
                <w:sz w:val="20"/>
              </w:rPr>
              <w:t>Enter co-sponsor approval dates in Section 6.</w:t>
            </w:r>
            <w:r w:rsidR="00D8479D">
              <w:rPr>
                <w:color w:val="000000"/>
                <w:sz w:val="20"/>
              </w:rPr>
              <w:t>d</w:t>
            </w:r>
            <w:r w:rsidRPr="00D04BE6">
              <w:rPr>
                <w:color w:val="000000"/>
                <w:sz w:val="20"/>
              </w:rPr>
              <w:t xml:space="preserve"> Project Approval Dates</w:t>
            </w:r>
            <w:r>
              <w:rPr>
                <w:color w:val="000000"/>
                <w:sz w:val="20"/>
              </w:rPr>
              <w:t>)</w:t>
            </w:r>
          </w:p>
          <w:p w14:paraId="7B4E5D84" w14:textId="77777777" w:rsidR="00D04BE6" w:rsidRPr="00822A3D" w:rsidRDefault="00D04BE6" w:rsidP="00D44542">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14:paraId="0866938F" w14:textId="0265383C" w:rsidR="00AC4EFA" w:rsidRPr="006C1678" w:rsidRDefault="00AC4EFA" w:rsidP="00D44542">
            <w:pPr>
              <w:jc w:val="left"/>
              <w:rPr>
                <w:rFonts w:ascii="Courier New" w:hAnsi="Courier New" w:cs="Courier New"/>
                <w:color w:val="000000"/>
                <w:sz w:val="20"/>
              </w:rPr>
            </w:pPr>
          </w:p>
        </w:tc>
      </w:tr>
      <w:tr w:rsidR="00AC4EFA" w:rsidRPr="00F11D1A" w14:paraId="44E35ACB" w14:textId="77777777" w:rsidTr="00D44542">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052F29A8" w14:textId="77777777" w:rsidR="00AC4EFA" w:rsidRPr="00562EF5" w:rsidRDefault="00AC4EFA" w:rsidP="00815F1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562EF5" w14:paraId="5B82EB69" w14:textId="77777777"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7D5DC1C2" w14:textId="11C3EACD" w:rsidR="00AC4EFA" w:rsidRPr="00562EF5" w:rsidRDefault="00AC4EFA" w:rsidP="00241855">
                  <w:pPr>
                    <w:jc w:val="center"/>
                    <w:rPr>
                      <w:sz w:val="20"/>
                    </w:rPr>
                  </w:pPr>
                </w:p>
              </w:tc>
              <w:tc>
                <w:tcPr>
                  <w:tcW w:w="9644" w:type="dxa"/>
                  <w:gridSpan w:val="2"/>
                  <w:tcBorders>
                    <w:left w:val="single" w:sz="4" w:space="0" w:color="auto"/>
                  </w:tcBorders>
                </w:tcPr>
                <w:p w14:paraId="10DF245E" w14:textId="77777777" w:rsidR="00AC4EFA" w:rsidRPr="009528BD" w:rsidRDefault="003C5C66" w:rsidP="00815F1E">
                  <w:pPr>
                    <w:jc w:val="left"/>
                    <w:rPr>
                      <w:sz w:val="20"/>
                    </w:rPr>
                  </w:pPr>
                  <w:r>
                    <w:rPr>
                      <w:sz w:val="20"/>
                    </w:rPr>
                    <w:t xml:space="preserve"> </w:t>
                  </w:r>
                  <w:r w:rsidR="00AC4EFA" w:rsidRPr="009528BD">
                    <w:rPr>
                      <w:sz w:val="20"/>
                    </w:rPr>
                    <w:t>Request formal content review prior to ballot</w:t>
                  </w:r>
                </w:p>
              </w:tc>
            </w:tr>
            <w:tr w:rsidR="00AC4EFA" w:rsidRPr="00562EF5" w14:paraId="44F16A38"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488DFD00" w14:textId="77777777" w:rsidR="00AC4EFA" w:rsidRPr="00562EF5" w:rsidRDefault="00AC4EFA" w:rsidP="00241855">
                  <w:pPr>
                    <w:jc w:val="center"/>
                    <w:rPr>
                      <w:sz w:val="20"/>
                    </w:rPr>
                  </w:pPr>
                </w:p>
              </w:tc>
              <w:tc>
                <w:tcPr>
                  <w:tcW w:w="4514" w:type="dxa"/>
                  <w:tcBorders>
                    <w:left w:val="single" w:sz="4" w:space="0" w:color="auto"/>
                  </w:tcBorders>
                </w:tcPr>
                <w:p w14:paraId="0A2FCB62" w14:textId="77777777" w:rsidR="00AC4EFA" w:rsidRPr="009528BD" w:rsidRDefault="003C5C66" w:rsidP="00815F1E">
                  <w:pPr>
                    <w:jc w:val="left"/>
                    <w:rPr>
                      <w:sz w:val="20"/>
                    </w:rPr>
                  </w:pPr>
                  <w:r>
                    <w:rPr>
                      <w:sz w:val="20"/>
                    </w:rPr>
                    <w:t xml:space="preserve"> </w:t>
                  </w:r>
                  <w:r w:rsidR="00AC4EFA" w:rsidRPr="009528BD">
                    <w:rPr>
                      <w:sz w:val="20"/>
                    </w:rPr>
                    <w:t>Request period</w:t>
                  </w:r>
                  <w:r w:rsidR="00AC4EFA" w:rsidRPr="006F36C0">
                    <w:rPr>
                      <w:sz w:val="20"/>
                    </w:rPr>
                    <w:t>ic</w:t>
                  </w:r>
                  <w:r w:rsidR="00AC4EFA" w:rsidRPr="009528BD">
                    <w:rPr>
                      <w:sz w:val="20"/>
                    </w:rPr>
                    <w:t xml:space="preserve"> project updates. Specify period:  </w:t>
                  </w:r>
                </w:p>
              </w:tc>
              <w:tc>
                <w:tcPr>
                  <w:tcW w:w="5220" w:type="dxa"/>
                  <w:gridSpan w:val="2"/>
                </w:tcPr>
                <w:p w14:paraId="669A3508" w14:textId="77777777" w:rsidR="00AC4EFA" w:rsidRPr="009528BD" w:rsidRDefault="00AC4EFA" w:rsidP="00815F1E">
                  <w:pPr>
                    <w:jc w:val="left"/>
                    <w:rPr>
                      <w:rFonts w:ascii="Courier New" w:hAnsi="Courier New" w:cs="Courier New"/>
                      <w:sz w:val="20"/>
                    </w:rPr>
                  </w:pPr>
                  <w:r w:rsidRPr="009528BD">
                    <w:rPr>
                      <w:rFonts w:ascii="Courier New" w:hAnsi="Courier New" w:cs="Courier New"/>
                      <w:sz w:val="20"/>
                      <w:highlight w:val="cyan"/>
                    </w:rPr>
                    <w:t>Monthly, at WGMs, etc</w:t>
                  </w:r>
                  <w:r>
                    <w:rPr>
                      <w:rFonts w:ascii="Courier New" w:hAnsi="Courier New" w:cs="Courier New"/>
                      <w:sz w:val="20"/>
                    </w:rPr>
                    <w:t>.</w:t>
                  </w:r>
                </w:p>
              </w:tc>
            </w:tr>
            <w:tr w:rsidR="00AC4EFA" w:rsidRPr="00562EF5" w14:paraId="55BF30B8"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7C84B8E9" w14:textId="77777777" w:rsidR="00AC4EFA" w:rsidRPr="00562EF5" w:rsidRDefault="00AC4EFA" w:rsidP="00241855">
                  <w:pPr>
                    <w:jc w:val="center"/>
                    <w:rPr>
                      <w:sz w:val="20"/>
                    </w:rPr>
                  </w:pPr>
                </w:p>
              </w:tc>
              <w:tc>
                <w:tcPr>
                  <w:tcW w:w="4514" w:type="dxa"/>
                  <w:tcBorders>
                    <w:left w:val="single" w:sz="4" w:space="0" w:color="auto"/>
                  </w:tcBorders>
                </w:tcPr>
                <w:p w14:paraId="0AB6C94B" w14:textId="77777777" w:rsidR="00AC4EFA" w:rsidRPr="00562EF5" w:rsidDel="0086626C" w:rsidRDefault="003C5C66" w:rsidP="00815F1E">
                  <w:pPr>
                    <w:jc w:val="left"/>
                    <w:rPr>
                      <w:sz w:val="20"/>
                    </w:rPr>
                  </w:pPr>
                  <w:r>
                    <w:rPr>
                      <w:sz w:val="20"/>
                    </w:rPr>
                    <w:t xml:space="preserve"> </w:t>
                  </w:r>
                  <w:r w:rsidR="00AC4EFA">
                    <w:rPr>
                      <w:sz w:val="20"/>
                    </w:rPr>
                    <w:t>Other Involvement</w:t>
                  </w:r>
                  <w:r w:rsidR="00AC4EFA" w:rsidRPr="00562EF5">
                    <w:rPr>
                      <w:sz w:val="20"/>
                    </w:rPr>
                    <w:t xml:space="preserve">. Specify </w:t>
                  </w:r>
                  <w:r w:rsidR="00AC4EFA">
                    <w:rPr>
                      <w:sz w:val="20"/>
                    </w:rPr>
                    <w:t>details here</w:t>
                  </w:r>
                  <w:r w:rsidR="00AC4EFA" w:rsidRPr="00562EF5">
                    <w:rPr>
                      <w:sz w:val="20"/>
                    </w:rPr>
                    <w:t xml:space="preserve">:  </w:t>
                  </w:r>
                </w:p>
              </w:tc>
              <w:tc>
                <w:tcPr>
                  <w:tcW w:w="5220" w:type="dxa"/>
                  <w:gridSpan w:val="2"/>
                </w:tcPr>
                <w:p w14:paraId="21550575" w14:textId="77777777" w:rsidR="00AC4EFA" w:rsidRPr="00562EF5" w:rsidRDefault="00AC4EFA" w:rsidP="00815F1E">
                  <w:pPr>
                    <w:jc w:val="left"/>
                    <w:rPr>
                      <w:rFonts w:ascii="Courier New" w:hAnsi="Courier New" w:cs="Courier New"/>
                      <w:sz w:val="20"/>
                    </w:rPr>
                  </w:pPr>
                  <w:r w:rsidRPr="009528BD">
                    <w:rPr>
                      <w:rFonts w:ascii="Courier New" w:hAnsi="Courier New" w:cs="Courier New"/>
                      <w:sz w:val="20"/>
                      <w:highlight w:val="cyan"/>
                    </w:rPr>
                    <w:t>Enter other involvement here</w:t>
                  </w:r>
                </w:p>
              </w:tc>
            </w:tr>
          </w:tbl>
          <w:p w14:paraId="22BCED2B" w14:textId="77777777" w:rsidR="00AC4EFA" w:rsidRPr="00562EF5" w:rsidRDefault="00AC4EFA" w:rsidP="00815F1E">
            <w:pPr>
              <w:jc w:val="left"/>
              <w:rPr>
                <w:b/>
                <w:sz w:val="20"/>
              </w:rPr>
            </w:pPr>
          </w:p>
        </w:tc>
      </w:tr>
    </w:tbl>
    <w:p w14:paraId="611F0538" w14:textId="77777777" w:rsidR="00D44542" w:rsidRDefault="00D44542" w:rsidP="00D44542">
      <w:pPr>
        <w:pStyle w:val="Heading5-BoldNumbered"/>
        <w:numPr>
          <w:ilvl w:val="1"/>
          <w:numId w:val="3"/>
        </w:numPr>
        <w:spacing w:before="120"/>
      </w:pPr>
      <w:r>
        <w:t>Project Team</w:t>
      </w:r>
    </w:p>
    <w:p w14:paraId="7E182FA0" w14:textId="77777777" w:rsidR="005F7948" w:rsidRDefault="007D1293" w:rsidP="00A34A13">
      <w:pPr>
        <w:ind w:left="90"/>
        <w:jc w:val="left"/>
      </w:pPr>
      <w:r w:rsidRPr="007D1293">
        <w:rPr>
          <w:i/>
          <w:color w:val="008000"/>
          <w:sz w:val="16"/>
        </w:rPr>
        <w:t>All names should have confirmed their role in the project prior to submission to the TSC.</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3F3A76" w14:paraId="6455C730" w14:textId="77777777" w:rsidTr="00602AF4">
        <w:trPr>
          <w:trHeight w:val="46"/>
        </w:trPr>
        <w:tc>
          <w:tcPr>
            <w:tcW w:w="4338" w:type="dxa"/>
            <w:shd w:val="clear" w:color="auto" w:fill="D9D9D9"/>
          </w:tcPr>
          <w:p w14:paraId="00E7F7C1" w14:textId="77777777"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14:paraId="5E184682" w14:textId="03E3FBFB" w:rsidR="00605E58" w:rsidRPr="00F70768" w:rsidRDefault="0030646E" w:rsidP="0030646E">
            <w:pPr>
              <w:jc w:val="left"/>
              <w:rPr>
                <w:b/>
                <w:color w:val="000000"/>
                <w:sz w:val="20"/>
              </w:rPr>
            </w:pPr>
            <w:r>
              <w:rPr>
                <w:rFonts w:ascii="Courier New" w:hAnsi="Courier New" w:cs="Courier New"/>
                <w:b/>
                <w:sz w:val="20"/>
              </w:rPr>
              <w:t xml:space="preserve">Vada Perkins (ID), </w:t>
            </w:r>
            <w:r w:rsidRPr="0030646E">
              <w:rPr>
                <w:rFonts w:ascii="Courier New" w:hAnsi="Courier New" w:cs="Courier New"/>
                <w:b/>
                <w:sz w:val="20"/>
              </w:rPr>
              <w:t>Panagiotis Telonis (EMA)</w:t>
            </w:r>
            <w:r>
              <w:rPr>
                <w:rFonts w:ascii="Courier New" w:hAnsi="Courier New" w:cs="Courier New"/>
                <w:b/>
                <w:sz w:val="20"/>
              </w:rPr>
              <w:t>, Mary-Ann Slack (FDA)</w:t>
            </w:r>
          </w:p>
        </w:tc>
      </w:tr>
      <w:tr w:rsidR="00605E58" w:rsidRPr="003F3A76" w14:paraId="7CBCD75A" w14:textId="77777777" w:rsidTr="00602AF4">
        <w:trPr>
          <w:trHeight w:val="46"/>
        </w:trPr>
        <w:tc>
          <w:tcPr>
            <w:tcW w:w="4338" w:type="dxa"/>
            <w:shd w:val="clear" w:color="auto" w:fill="D9D9D9"/>
          </w:tcPr>
          <w:p w14:paraId="49C75933" w14:textId="77777777" w:rsidR="00605E58" w:rsidRPr="003F3A76" w:rsidRDefault="00605E58" w:rsidP="00602AF4">
            <w:pPr>
              <w:jc w:val="left"/>
              <w:rPr>
                <w:color w:val="000000"/>
                <w:sz w:val="20"/>
              </w:rPr>
            </w:pPr>
            <w:r w:rsidRPr="003F3A76">
              <w:rPr>
                <w:color w:val="000000"/>
                <w:sz w:val="20"/>
              </w:rPr>
              <w:t>Other interested parties</w:t>
            </w:r>
            <w:r>
              <w:rPr>
                <w:color w:val="000000"/>
                <w:sz w:val="20"/>
              </w:rPr>
              <w:t xml:space="preserve"> and their roles</w:t>
            </w:r>
          </w:p>
        </w:tc>
        <w:tc>
          <w:tcPr>
            <w:tcW w:w="5958" w:type="dxa"/>
            <w:shd w:val="clear" w:color="auto" w:fill="auto"/>
          </w:tcPr>
          <w:p w14:paraId="7FB5CE6B" w14:textId="77777777" w:rsidR="00605E58" w:rsidRPr="006C1678" w:rsidRDefault="00605E58" w:rsidP="00602AF4">
            <w:pPr>
              <w:jc w:val="left"/>
              <w:rPr>
                <w:rFonts w:ascii="Courier New" w:hAnsi="Courier New" w:cs="Courier New"/>
                <w:color w:val="000000"/>
                <w:sz w:val="20"/>
              </w:rPr>
            </w:pPr>
          </w:p>
        </w:tc>
      </w:tr>
      <w:tr w:rsidR="00605E58" w:rsidRPr="003F3A76" w14:paraId="411C0A08" w14:textId="77777777" w:rsidTr="00602AF4">
        <w:trPr>
          <w:trHeight w:val="46"/>
        </w:trPr>
        <w:tc>
          <w:tcPr>
            <w:tcW w:w="4338" w:type="dxa"/>
            <w:shd w:val="clear" w:color="auto" w:fill="D9D9D9"/>
          </w:tcPr>
          <w:p w14:paraId="739E9AE4" w14:textId="77777777" w:rsidR="00605E58" w:rsidRPr="003F3A76" w:rsidRDefault="00605E58" w:rsidP="00602AF4">
            <w:pPr>
              <w:jc w:val="left"/>
              <w:rPr>
                <w:color w:val="000000"/>
                <w:sz w:val="20"/>
              </w:rPr>
            </w:pPr>
            <w:r w:rsidRPr="003F3A76">
              <w:rPr>
                <w:color w:val="000000"/>
                <w:sz w:val="20"/>
              </w:rPr>
              <w:t>Multi-disciplinary project team (recommended)</w:t>
            </w:r>
          </w:p>
        </w:tc>
        <w:tc>
          <w:tcPr>
            <w:tcW w:w="5958" w:type="dxa"/>
            <w:shd w:val="clear" w:color="auto" w:fill="auto"/>
          </w:tcPr>
          <w:p w14:paraId="26A91F21" w14:textId="77777777" w:rsidR="00605E58" w:rsidRPr="006C1678" w:rsidRDefault="00605E58" w:rsidP="00602AF4">
            <w:pPr>
              <w:jc w:val="left"/>
              <w:rPr>
                <w:rFonts w:ascii="Courier New" w:hAnsi="Courier New" w:cs="Courier New"/>
                <w:sz w:val="20"/>
              </w:rPr>
            </w:pPr>
          </w:p>
        </w:tc>
      </w:tr>
      <w:tr w:rsidR="00605E58" w:rsidRPr="003F3A76" w14:paraId="5CF718D6" w14:textId="77777777" w:rsidTr="00602AF4">
        <w:trPr>
          <w:trHeight w:val="46"/>
        </w:trPr>
        <w:tc>
          <w:tcPr>
            <w:tcW w:w="4338" w:type="dxa"/>
            <w:shd w:val="clear" w:color="auto" w:fill="D9D9D9"/>
          </w:tcPr>
          <w:p w14:paraId="6BB9B4F6"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14:paraId="4E603C53" w14:textId="4C7D1BED" w:rsidR="00605E58" w:rsidRPr="006C1678" w:rsidRDefault="0056095D" w:rsidP="00602AF4">
            <w:pPr>
              <w:jc w:val="left"/>
              <w:rPr>
                <w:rFonts w:ascii="Courier New" w:hAnsi="Courier New" w:cs="Courier New"/>
                <w:color w:val="000000"/>
                <w:sz w:val="20"/>
              </w:rPr>
            </w:pPr>
            <w:r>
              <w:rPr>
                <w:rFonts w:ascii="Courier New" w:hAnsi="Courier New" w:cs="Courier New"/>
                <w:b/>
                <w:sz w:val="20"/>
              </w:rPr>
              <w:t>Rik Smithies</w:t>
            </w:r>
          </w:p>
        </w:tc>
      </w:tr>
      <w:tr w:rsidR="00605E58" w:rsidRPr="003F3A76" w14:paraId="35DD0144" w14:textId="77777777" w:rsidTr="00602AF4">
        <w:trPr>
          <w:trHeight w:val="46"/>
        </w:trPr>
        <w:tc>
          <w:tcPr>
            <w:tcW w:w="4338" w:type="dxa"/>
            <w:shd w:val="clear" w:color="auto" w:fill="D9D9D9"/>
          </w:tcPr>
          <w:p w14:paraId="0E80BE09" w14:textId="77777777" w:rsidR="00605E58" w:rsidRPr="003F3A76" w:rsidRDefault="00605E58" w:rsidP="00602AF4">
            <w:pPr>
              <w:tabs>
                <w:tab w:val="left" w:pos="270"/>
              </w:tabs>
              <w:jc w:val="left"/>
              <w:rPr>
                <w:color w:val="000000"/>
                <w:sz w:val="20"/>
              </w:rPr>
            </w:pPr>
            <w:r>
              <w:rPr>
                <w:color w:val="000000"/>
                <w:sz w:val="20"/>
              </w:rPr>
              <w:lastRenderedPageBreak/>
              <w:tab/>
            </w:r>
            <w:r w:rsidRPr="003F3A76">
              <w:rPr>
                <w:color w:val="000000"/>
                <w:sz w:val="20"/>
              </w:rPr>
              <w:t>Publishing facilitator</w:t>
            </w:r>
          </w:p>
        </w:tc>
        <w:tc>
          <w:tcPr>
            <w:tcW w:w="5958" w:type="dxa"/>
            <w:shd w:val="clear" w:color="auto" w:fill="auto"/>
          </w:tcPr>
          <w:p w14:paraId="7C070F25" w14:textId="1381C9E5" w:rsidR="00605E58" w:rsidRPr="002C7924" w:rsidRDefault="0056095D" w:rsidP="00602AF4">
            <w:pPr>
              <w:jc w:val="left"/>
              <w:rPr>
                <w:rFonts w:ascii="Courier New" w:hAnsi="Courier New" w:cs="Courier New"/>
                <w:b/>
                <w:color w:val="000000"/>
                <w:sz w:val="20"/>
              </w:rPr>
            </w:pPr>
            <w:r>
              <w:rPr>
                <w:rFonts w:ascii="Courier New" w:hAnsi="Courier New" w:cs="Courier New"/>
                <w:b/>
                <w:color w:val="000000"/>
                <w:sz w:val="20"/>
              </w:rPr>
              <w:t>TBD</w:t>
            </w:r>
          </w:p>
        </w:tc>
      </w:tr>
      <w:tr w:rsidR="00605E58" w:rsidRPr="003F3A76" w14:paraId="7869E7D9" w14:textId="77777777" w:rsidTr="00602AF4">
        <w:trPr>
          <w:trHeight w:val="46"/>
        </w:trPr>
        <w:tc>
          <w:tcPr>
            <w:tcW w:w="4338" w:type="dxa"/>
            <w:shd w:val="clear" w:color="auto" w:fill="D9D9D9"/>
          </w:tcPr>
          <w:p w14:paraId="7A866D3C"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14:paraId="12198758" w14:textId="0DBD3234" w:rsidR="00605E58" w:rsidRPr="006C1678" w:rsidRDefault="0056095D" w:rsidP="00602AF4">
            <w:pPr>
              <w:jc w:val="left"/>
              <w:rPr>
                <w:rFonts w:ascii="Courier New" w:hAnsi="Courier New" w:cs="Courier New"/>
                <w:color w:val="000000"/>
                <w:sz w:val="20"/>
              </w:rPr>
            </w:pPr>
            <w:r>
              <w:rPr>
                <w:rFonts w:ascii="Courier New" w:hAnsi="Courier New" w:cs="Courier New"/>
                <w:b/>
                <w:sz w:val="20"/>
              </w:rPr>
              <w:t>TBD</w:t>
            </w:r>
          </w:p>
        </w:tc>
      </w:tr>
      <w:tr w:rsidR="00605E58" w:rsidRPr="003F3A76" w14:paraId="304821BA" w14:textId="77777777" w:rsidTr="00A4782F">
        <w:trPr>
          <w:trHeight w:val="266"/>
        </w:trPr>
        <w:tc>
          <w:tcPr>
            <w:tcW w:w="4338" w:type="dxa"/>
            <w:shd w:val="clear" w:color="auto" w:fill="D9D9D9"/>
          </w:tcPr>
          <w:p w14:paraId="11F06878"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14:paraId="4400755E" w14:textId="53452719" w:rsidR="00123698" w:rsidRPr="00865246" w:rsidRDefault="00F36D32" w:rsidP="00865246">
            <w:pPr>
              <w:pStyle w:val="ListParagraph"/>
              <w:numPr>
                <w:ilvl w:val="0"/>
                <w:numId w:val="42"/>
              </w:numPr>
              <w:rPr>
                <w:ins w:id="2" w:author="Microsoft Office User" w:date="2017-05-21T16:57:00Z"/>
                <w:rFonts w:ascii="Courier New" w:hAnsi="Courier New" w:cs="Courier New"/>
                <w:b/>
                <w:sz w:val="20"/>
              </w:rPr>
            </w:pPr>
            <w:ins w:id="3" w:author="Microsoft Office User" w:date="2017-05-21T16:58:00Z">
              <w:r w:rsidRPr="00865246">
                <w:rPr>
                  <w:rFonts w:ascii="Courier New" w:hAnsi="Courier New" w:cs="Courier New"/>
                  <w:b/>
                  <w:sz w:val="20"/>
                </w:rPr>
                <w:t>Herman Diederik</w:t>
              </w:r>
            </w:ins>
            <w:ins w:id="4" w:author="Microsoft Office User" w:date="2017-05-21T16:59:00Z">
              <w:r w:rsidR="00560CA5">
                <w:rPr>
                  <w:rFonts w:ascii="Courier New" w:hAnsi="Courier New" w:cs="Courier New"/>
                  <w:b/>
                  <w:sz w:val="20"/>
                </w:rPr>
                <w:t xml:space="preserve"> (EMA/CBG)</w:t>
              </w:r>
            </w:ins>
            <w:ins w:id="5" w:author="Microsoft Office User" w:date="2017-05-21T16:58:00Z">
              <w:r w:rsidRPr="00865246">
                <w:rPr>
                  <w:rFonts w:ascii="Courier New" w:hAnsi="Courier New" w:cs="Courier New"/>
                  <w:b/>
                  <w:sz w:val="20"/>
                </w:rPr>
                <w:t xml:space="preserve">, </w:t>
              </w:r>
            </w:ins>
            <w:ins w:id="6" w:author="Microsoft Office User" w:date="2017-05-21T16:57:00Z">
              <w:r w:rsidRPr="00865246">
                <w:rPr>
                  <w:rFonts w:ascii="Courier New" w:hAnsi="Courier New" w:cs="Courier New"/>
                  <w:b/>
                  <w:sz w:val="20"/>
                </w:rPr>
                <w:t>Lawren</w:t>
              </w:r>
              <w:r w:rsidR="00123698" w:rsidRPr="00865246">
                <w:rPr>
                  <w:rFonts w:ascii="Courier New" w:hAnsi="Courier New" w:cs="Courier New"/>
                  <w:b/>
                  <w:sz w:val="20"/>
                </w:rPr>
                <w:t>ce Callahan</w:t>
              </w:r>
            </w:ins>
            <w:ins w:id="7" w:author="Microsoft Office User" w:date="2017-05-21T16:59:00Z">
              <w:r w:rsidR="004D0592">
                <w:rPr>
                  <w:rFonts w:ascii="Courier New" w:hAnsi="Courier New" w:cs="Courier New"/>
                  <w:b/>
                  <w:sz w:val="20"/>
                </w:rPr>
                <w:t xml:space="preserve"> (FDA)</w:t>
              </w:r>
            </w:ins>
            <w:ins w:id="8" w:author="Microsoft Office User" w:date="2017-05-21T16:57:00Z">
              <w:r w:rsidR="00123698" w:rsidRPr="00865246">
                <w:rPr>
                  <w:rFonts w:ascii="Courier New" w:hAnsi="Courier New" w:cs="Courier New"/>
                  <w:b/>
                  <w:sz w:val="20"/>
                </w:rPr>
                <w:t>, Frank Switzer</w:t>
              </w:r>
            </w:ins>
            <w:ins w:id="9" w:author="Microsoft Office User" w:date="2017-05-21T16:59:00Z">
              <w:r w:rsidR="004D0592">
                <w:rPr>
                  <w:rFonts w:ascii="Courier New" w:hAnsi="Courier New" w:cs="Courier New"/>
                  <w:b/>
                  <w:sz w:val="20"/>
                </w:rPr>
                <w:t xml:space="preserve"> (FDA)</w:t>
              </w:r>
            </w:ins>
          </w:p>
          <w:p w14:paraId="4EE48827" w14:textId="20F7284D" w:rsidR="00605E58" w:rsidRPr="00865246" w:rsidRDefault="00F36D32" w:rsidP="00865246">
            <w:pPr>
              <w:pStyle w:val="ListParagraph"/>
              <w:numPr>
                <w:ilvl w:val="0"/>
                <w:numId w:val="42"/>
              </w:numPr>
              <w:rPr>
                <w:rFonts w:ascii="Courier New" w:hAnsi="Courier New" w:cs="Courier New"/>
                <w:b/>
                <w:sz w:val="20"/>
              </w:rPr>
            </w:pPr>
            <w:ins w:id="10" w:author="Microsoft Office User" w:date="2017-05-21T16:58:00Z">
              <w:r w:rsidRPr="00865246">
                <w:rPr>
                  <w:rFonts w:ascii="Courier New" w:hAnsi="Courier New" w:cs="Courier New"/>
                  <w:b/>
                  <w:sz w:val="20"/>
                </w:rPr>
                <w:t>a</w:t>
              </w:r>
            </w:ins>
            <w:r w:rsidR="0056095D" w:rsidRPr="00865246">
              <w:rPr>
                <w:rFonts w:ascii="Courier New" w:hAnsi="Courier New" w:cs="Courier New"/>
                <w:b/>
                <w:sz w:val="20"/>
              </w:rPr>
              <w:t>cross interested stakeholders</w:t>
            </w:r>
          </w:p>
        </w:tc>
      </w:tr>
      <w:tr w:rsidR="00605E58" w:rsidRPr="00822A3D" w14:paraId="77419285" w14:textId="77777777" w:rsidTr="00602AF4">
        <w:trPr>
          <w:trHeight w:val="46"/>
        </w:trPr>
        <w:tc>
          <w:tcPr>
            <w:tcW w:w="4338" w:type="dxa"/>
            <w:shd w:val="clear" w:color="auto" w:fill="D9D9D9"/>
          </w:tcPr>
          <w:p w14:paraId="5A42A314" w14:textId="60A37B7A"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958" w:type="dxa"/>
            <w:shd w:val="clear" w:color="auto" w:fill="auto"/>
          </w:tcPr>
          <w:p w14:paraId="49770D2F" w14:textId="767E729E" w:rsidR="00605E58" w:rsidRPr="00A4782F" w:rsidRDefault="0056095D" w:rsidP="00602AF4">
            <w:pPr>
              <w:jc w:val="left"/>
              <w:rPr>
                <w:rFonts w:ascii="Courier New" w:hAnsi="Courier New" w:cs="Courier New"/>
                <w:b/>
                <w:sz w:val="20"/>
              </w:rPr>
            </w:pPr>
            <w:r w:rsidRPr="00A4782F">
              <w:rPr>
                <w:rFonts w:ascii="Courier New" w:hAnsi="Courier New" w:cs="Courier New"/>
                <w:b/>
                <w:sz w:val="20"/>
              </w:rPr>
              <w:t>Vada Perkins, Panagiotis Telonis</w:t>
            </w:r>
          </w:p>
        </w:tc>
      </w:tr>
      <w:tr w:rsidR="00605E58" w:rsidRPr="00822A3D" w14:paraId="18684218" w14:textId="77777777" w:rsidTr="00602AF4">
        <w:trPr>
          <w:trHeight w:val="46"/>
        </w:trPr>
        <w:tc>
          <w:tcPr>
            <w:tcW w:w="4338" w:type="dxa"/>
            <w:tcBorders>
              <w:bottom w:val="single" w:sz="4" w:space="0" w:color="auto"/>
            </w:tcBorders>
            <w:shd w:val="clear" w:color="auto" w:fill="D9D9D9"/>
          </w:tcPr>
          <w:p w14:paraId="299EFF57" w14:textId="77777777"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14:paraId="53B66C5E" w14:textId="77777777" w:rsidR="00605E58" w:rsidRPr="006C1678" w:rsidRDefault="00605E58" w:rsidP="00602AF4">
            <w:pPr>
              <w:jc w:val="left"/>
              <w:rPr>
                <w:rFonts w:ascii="Courier New" w:hAnsi="Courier New" w:cs="Courier New"/>
                <w:color w:val="000000"/>
                <w:sz w:val="20"/>
              </w:rPr>
            </w:pPr>
          </w:p>
        </w:tc>
      </w:tr>
      <w:tr w:rsidR="00605E58" w:rsidRPr="00822A3D" w14:paraId="1D0B2B5C" w14:textId="77777777" w:rsidTr="00602AF4">
        <w:trPr>
          <w:trHeight w:val="46"/>
        </w:trPr>
        <w:tc>
          <w:tcPr>
            <w:tcW w:w="4338" w:type="dxa"/>
            <w:tcBorders>
              <w:bottom w:val="single" w:sz="4" w:space="0" w:color="auto"/>
            </w:tcBorders>
            <w:shd w:val="clear" w:color="auto" w:fill="D9D9D9"/>
          </w:tcPr>
          <w:p w14:paraId="72BC546E" w14:textId="77777777"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s (SOA, etc)</w:t>
            </w:r>
          </w:p>
        </w:tc>
        <w:tc>
          <w:tcPr>
            <w:tcW w:w="5958" w:type="dxa"/>
            <w:tcBorders>
              <w:bottom w:val="single" w:sz="4" w:space="0" w:color="auto"/>
            </w:tcBorders>
            <w:shd w:val="clear" w:color="auto" w:fill="auto"/>
          </w:tcPr>
          <w:p w14:paraId="3DFFE544" w14:textId="77777777" w:rsidR="00605E58" w:rsidRPr="006C1678" w:rsidRDefault="00605E58" w:rsidP="00602AF4">
            <w:pPr>
              <w:jc w:val="left"/>
              <w:rPr>
                <w:rFonts w:ascii="Courier New" w:hAnsi="Courier New" w:cs="Courier New"/>
                <w:color w:val="000000"/>
                <w:sz w:val="20"/>
              </w:rPr>
            </w:pPr>
          </w:p>
        </w:tc>
      </w:tr>
      <w:tr w:rsidR="00605E58" w:rsidRPr="00DF7700" w14:paraId="7D175184" w14:textId="77777777" w:rsidTr="00AC4EFA">
        <w:trPr>
          <w:trHeight w:val="46"/>
        </w:trPr>
        <w:tc>
          <w:tcPr>
            <w:tcW w:w="4338" w:type="dxa"/>
            <w:tcBorders>
              <w:left w:val="nil"/>
              <w:bottom w:val="single" w:sz="4" w:space="0" w:color="auto"/>
              <w:right w:val="nil"/>
            </w:tcBorders>
            <w:vAlign w:val="bottom"/>
          </w:tcPr>
          <w:p w14:paraId="508B311A" w14:textId="77777777" w:rsidR="00605E58" w:rsidRPr="005E1488" w:rsidRDefault="00605E58">
            <w:pPr>
              <w:rPr>
                <w:color w:val="000000"/>
                <w:sz w:val="16"/>
                <w:szCs w:val="16"/>
              </w:rPr>
            </w:pPr>
          </w:p>
        </w:tc>
        <w:tc>
          <w:tcPr>
            <w:tcW w:w="5958" w:type="dxa"/>
            <w:tcBorders>
              <w:left w:val="nil"/>
              <w:bottom w:val="single" w:sz="4" w:space="0" w:color="auto"/>
              <w:right w:val="nil"/>
            </w:tcBorders>
            <w:vAlign w:val="bottom"/>
          </w:tcPr>
          <w:p w14:paraId="06E793A2" w14:textId="77777777" w:rsidR="00605E58" w:rsidRPr="00DF7700" w:rsidRDefault="00605E58">
            <w:pPr>
              <w:rPr>
                <w:color w:val="000000"/>
                <w:sz w:val="12"/>
                <w:szCs w:val="12"/>
              </w:rPr>
            </w:pPr>
          </w:p>
        </w:tc>
      </w:tr>
      <w:tr w:rsidR="00605E58" w:rsidRPr="003F3A76" w14:paraId="7C048754" w14:textId="77777777" w:rsidTr="00AC4EFA">
        <w:trPr>
          <w:trHeight w:val="46"/>
        </w:trPr>
        <w:tc>
          <w:tcPr>
            <w:tcW w:w="10296" w:type="dxa"/>
            <w:gridSpan w:val="2"/>
            <w:shd w:val="clear" w:color="auto" w:fill="D9D9D9"/>
            <w:vAlign w:val="bottom"/>
          </w:tcPr>
          <w:p w14:paraId="029F207B" w14:textId="77777777"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14:paraId="2DADB4F9" w14:textId="77777777"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605E58" w:rsidRPr="003F3A76" w14:paraId="2D086303" w14:textId="77777777" w:rsidTr="00CD66E4">
        <w:trPr>
          <w:trHeight w:val="46"/>
        </w:trPr>
        <w:tc>
          <w:tcPr>
            <w:tcW w:w="10296" w:type="dxa"/>
            <w:gridSpan w:val="2"/>
            <w:tcBorders>
              <w:bottom w:val="single" w:sz="4" w:space="0" w:color="auto"/>
            </w:tcBorders>
            <w:shd w:val="clear" w:color="auto" w:fill="auto"/>
            <w:vAlign w:val="bottom"/>
          </w:tcPr>
          <w:p w14:paraId="54C88E50"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p>
        </w:tc>
      </w:tr>
      <w:tr w:rsidR="00605E58" w:rsidRPr="008F5208" w14:paraId="50E2FFAD" w14:textId="77777777" w:rsidTr="00CD66E4">
        <w:trPr>
          <w:trHeight w:val="46"/>
        </w:trPr>
        <w:tc>
          <w:tcPr>
            <w:tcW w:w="10296" w:type="dxa"/>
            <w:gridSpan w:val="2"/>
            <w:tcBorders>
              <w:bottom w:val="single" w:sz="4" w:space="0" w:color="auto"/>
            </w:tcBorders>
            <w:shd w:val="clear" w:color="auto" w:fill="auto"/>
            <w:vAlign w:val="bottom"/>
          </w:tcPr>
          <w:p w14:paraId="35CB3CA9"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p>
        </w:tc>
      </w:tr>
    </w:tbl>
    <w:p w14:paraId="2F777959" w14:textId="77777777" w:rsidR="006817EB" w:rsidRDefault="006817EB" w:rsidP="003A487B">
      <w:pPr>
        <w:pStyle w:val="Heading5-BoldNumbered"/>
        <w:keepNext/>
        <w:numPr>
          <w:ilvl w:val="0"/>
          <w:numId w:val="3"/>
        </w:numPr>
      </w:pPr>
      <w:bookmarkStart w:id="11" w:name="Project_Definition"/>
      <w:bookmarkEnd w:id="11"/>
      <w:r>
        <w:t>Project Definition</w:t>
      </w:r>
    </w:p>
    <w:p w14:paraId="15771B95" w14:textId="77777777" w:rsidR="005C553E" w:rsidRPr="006A5B4E" w:rsidRDefault="00905857" w:rsidP="003A487B">
      <w:pPr>
        <w:pStyle w:val="Heading5-BoldNumbered"/>
        <w:numPr>
          <w:ilvl w:val="1"/>
          <w:numId w:val="3"/>
        </w:numPr>
        <w:spacing w:before="120"/>
      </w:pPr>
      <w:bookmarkStart w:id="12" w:name="Project_Scope"/>
      <w:bookmarkEnd w:id="12"/>
      <w:r w:rsidRPr="006A5B4E">
        <w:t>Project Scope</w:t>
      </w:r>
    </w:p>
    <w:p w14:paraId="1569EB36" w14:textId="77777777" w:rsidR="00AB49AE" w:rsidRPr="00F70768" w:rsidRDefault="00BC4147" w:rsidP="00AB49AE">
      <w:pPr>
        <w:jc w:val="left"/>
        <w:rPr>
          <w:i/>
          <w:color w:val="008000"/>
          <w:sz w:val="16"/>
        </w:rPr>
      </w:pPr>
      <w:hyperlink w:anchor="Project_Scope_help" w:history="1">
        <w:r w:rsidR="00262E30" w:rsidRPr="00187612">
          <w:rPr>
            <w:i/>
            <w:color w:val="008000"/>
            <w:sz w:val="16"/>
            <w:szCs w:val="16"/>
            <w:u w:val="single"/>
          </w:rPr>
          <w:t>Click here</w:t>
        </w:r>
      </w:hyperlink>
      <w:r w:rsidR="00262E30" w:rsidRPr="00F70768">
        <w:rPr>
          <w:i/>
          <w:color w:val="008000"/>
          <w:sz w:val="16"/>
        </w:rPr>
        <w:t xml:space="preserve"> </w:t>
      </w:r>
      <w:r w:rsidR="001B62BD" w:rsidRPr="00F70768">
        <w:rPr>
          <w:i/>
          <w:color w:val="008000"/>
          <w:sz w:val="16"/>
        </w:rPr>
        <w:t>to go to Appendix A for more information regarding this section</w:t>
      </w:r>
      <w:r w:rsidR="00BF2C90">
        <w:rPr>
          <w:i/>
          <w:color w:val="008000"/>
          <w:sz w:val="16"/>
        </w:rPr>
        <w:t xml:space="preserve"> and FHIR project instructions</w:t>
      </w:r>
      <w:r w:rsidR="001B62BD" w:rsidRPr="00F70768">
        <w:rPr>
          <w:i/>
          <w:color w:val="008000"/>
          <w:sz w:val="16"/>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6D4149" w14:paraId="63A73B81" w14:textId="77777777" w:rsidTr="00AC4EFA">
        <w:tc>
          <w:tcPr>
            <w:tcW w:w="10278" w:type="dxa"/>
          </w:tcPr>
          <w:p w14:paraId="1B71466B" w14:textId="44D1C945" w:rsidR="00C901BA" w:rsidRPr="006D4149" w:rsidRDefault="003457BE" w:rsidP="0072618F">
            <w:pPr>
              <w:rPr>
                <w:rFonts w:ascii="Courier New" w:hAnsi="Courier New" w:cs="Courier New"/>
                <w:b/>
                <w:sz w:val="20"/>
              </w:rPr>
            </w:pPr>
            <w:r>
              <w:rPr>
                <w:rFonts w:ascii="Courier New" w:hAnsi="Courier New" w:cs="Courier New"/>
                <w:b/>
                <w:sz w:val="20"/>
              </w:rPr>
              <w:t xml:space="preserve">This project will </w:t>
            </w:r>
            <w:r w:rsidR="008279D0">
              <w:rPr>
                <w:rFonts w:ascii="Courier New" w:hAnsi="Courier New" w:cs="Courier New"/>
                <w:b/>
                <w:sz w:val="20"/>
              </w:rPr>
              <w:t xml:space="preserve">explore the </w:t>
            </w:r>
            <w:r>
              <w:rPr>
                <w:rFonts w:ascii="Courier New" w:hAnsi="Courier New" w:cs="Courier New"/>
                <w:b/>
                <w:sz w:val="20"/>
              </w:rPr>
              <w:t>develop</w:t>
            </w:r>
            <w:r w:rsidR="008279D0">
              <w:rPr>
                <w:rFonts w:ascii="Courier New" w:hAnsi="Courier New" w:cs="Courier New"/>
                <w:b/>
                <w:sz w:val="20"/>
              </w:rPr>
              <w:t>ment of draft</w:t>
            </w:r>
            <w:r>
              <w:rPr>
                <w:rFonts w:ascii="Courier New" w:hAnsi="Courier New" w:cs="Courier New"/>
                <w:b/>
                <w:sz w:val="20"/>
              </w:rPr>
              <w:t xml:space="preserve"> FHIR resource</w:t>
            </w:r>
            <w:r w:rsidR="001549E7">
              <w:rPr>
                <w:rFonts w:ascii="Courier New" w:hAnsi="Courier New" w:cs="Courier New"/>
                <w:b/>
                <w:sz w:val="20"/>
              </w:rPr>
              <w:t>(</w:t>
            </w:r>
            <w:r>
              <w:rPr>
                <w:rFonts w:ascii="Courier New" w:hAnsi="Courier New" w:cs="Courier New"/>
                <w:b/>
                <w:sz w:val="20"/>
              </w:rPr>
              <w:t>s</w:t>
            </w:r>
            <w:r w:rsidR="001549E7">
              <w:rPr>
                <w:rFonts w:ascii="Courier New" w:hAnsi="Courier New" w:cs="Courier New"/>
                <w:b/>
                <w:sz w:val="20"/>
              </w:rPr>
              <w:t>)</w:t>
            </w:r>
            <w:r>
              <w:rPr>
                <w:rFonts w:ascii="Courier New" w:hAnsi="Courier New" w:cs="Courier New"/>
                <w:b/>
                <w:sz w:val="20"/>
              </w:rPr>
              <w:t xml:space="preserve"> </w:t>
            </w:r>
            <w:r w:rsidR="0023274F">
              <w:rPr>
                <w:rFonts w:ascii="Courier New" w:hAnsi="Courier New" w:cs="Courier New"/>
                <w:b/>
                <w:sz w:val="20"/>
              </w:rPr>
              <w:t xml:space="preserve">(possibly called "SubstanceSpecification" et al.) </w:t>
            </w:r>
            <w:r>
              <w:rPr>
                <w:rFonts w:ascii="Courier New" w:hAnsi="Courier New" w:cs="Courier New"/>
                <w:b/>
                <w:sz w:val="20"/>
              </w:rPr>
              <w:t xml:space="preserve">to support the content of the </w:t>
            </w:r>
            <w:r w:rsidR="0072618F">
              <w:rPr>
                <w:rFonts w:ascii="Courier New" w:hAnsi="Courier New" w:cs="Courier New"/>
                <w:b/>
                <w:sz w:val="20"/>
              </w:rPr>
              <w:t xml:space="preserve">revised </w:t>
            </w:r>
            <w:r>
              <w:rPr>
                <w:rFonts w:ascii="Courier New" w:hAnsi="Courier New" w:cs="Courier New"/>
                <w:b/>
                <w:sz w:val="20"/>
              </w:rPr>
              <w:t xml:space="preserve">ISO 11238 </w:t>
            </w:r>
            <w:r w:rsidR="008279D0">
              <w:rPr>
                <w:rFonts w:ascii="Courier New" w:hAnsi="Courier New" w:cs="Courier New"/>
                <w:b/>
                <w:sz w:val="20"/>
              </w:rPr>
              <w:t xml:space="preserve">IDMP </w:t>
            </w:r>
            <w:r w:rsidR="001549E7">
              <w:rPr>
                <w:rFonts w:ascii="Courier New" w:hAnsi="Courier New" w:cs="Courier New"/>
                <w:b/>
                <w:sz w:val="20"/>
              </w:rPr>
              <w:t>Substance</w:t>
            </w:r>
            <w:r w:rsidR="0023274F">
              <w:rPr>
                <w:rFonts w:ascii="Courier New" w:hAnsi="Courier New" w:cs="Courier New"/>
                <w:b/>
                <w:sz w:val="20"/>
              </w:rPr>
              <w:t xml:space="preserve"> standard</w:t>
            </w:r>
            <w:r w:rsidR="003F1CE9">
              <w:rPr>
                <w:rFonts w:ascii="Courier New" w:hAnsi="Courier New" w:cs="Courier New"/>
                <w:b/>
                <w:sz w:val="20"/>
              </w:rPr>
              <w:t xml:space="preserve"> and its</w:t>
            </w:r>
            <w:r w:rsidR="00025DC3">
              <w:rPr>
                <w:rFonts w:ascii="Courier New" w:hAnsi="Courier New" w:cs="Courier New"/>
                <w:b/>
                <w:sz w:val="20"/>
              </w:rPr>
              <w:t xml:space="preserve"> ISO/TS 19844 Technical Specification</w:t>
            </w:r>
            <w:r>
              <w:rPr>
                <w:rFonts w:ascii="Courier New" w:hAnsi="Courier New" w:cs="Courier New"/>
                <w:b/>
                <w:sz w:val="20"/>
              </w:rPr>
              <w:t xml:space="preserve">, and other domain areas with similar requirements. Initial focus to be on the "Chemical" </w:t>
            </w:r>
            <w:r w:rsidR="00E16FAA">
              <w:rPr>
                <w:rFonts w:ascii="Courier New" w:hAnsi="Courier New" w:cs="Courier New"/>
                <w:b/>
                <w:sz w:val="20"/>
              </w:rPr>
              <w:t xml:space="preserve">type (substance and specified substance </w:t>
            </w:r>
            <w:r>
              <w:rPr>
                <w:rFonts w:ascii="Courier New" w:hAnsi="Courier New" w:cs="Courier New"/>
                <w:b/>
                <w:sz w:val="20"/>
              </w:rPr>
              <w:t>parts</w:t>
            </w:r>
            <w:ins w:id="13" w:author="Microsoft Office User" w:date="2017-05-21T17:01:00Z">
              <w:r w:rsidR="00E16FAA">
                <w:rPr>
                  <w:rFonts w:ascii="Courier New" w:hAnsi="Courier New" w:cs="Courier New"/>
                  <w:b/>
                  <w:sz w:val="20"/>
                </w:rPr>
                <w:t>)</w:t>
              </w:r>
            </w:ins>
            <w:r>
              <w:rPr>
                <w:rFonts w:ascii="Courier New" w:hAnsi="Courier New" w:cs="Courier New"/>
                <w:b/>
                <w:sz w:val="20"/>
              </w:rPr>
              <w:t xml:space="preserve"> of that standard and draft resources will be produced to explore the use of FHIR for </w:t>
            </w:r>
            <w:r w:rsidR="008279D0">
              <w:rPr>
                <w:rFonts w:ascii="Courier New" w:hAnsi="Courier New" w:cs="Courier New"/>
                <w:b/>
                <w:sz w:val="20"/>
              </w:rPr>
              <w:t>this. If successful, future scope may be expanded to other areas, and bring the work forward for formal inclusion in the FHIR draft standard.</w:t>
            </w:r>
          </w:p>
        </w:tc>
      </w:tr>
    </w:tbl>
    <w:p w14:paraId="21A2AC64" w14:textId="77777777" w:rsidR="00FC76B8" w:rsidRPr="006D4149" w:rsidRDefault="00905857" w:rsidP="003A487B">
      <w:pPr>
        <w:pStyle w:val="Heading5-BoldNumbered"/>
        <w:numPr>
          <w:ilvl w:val="1"/>
          <w:numId w:val="3"/>
        </w:numPr>
        <w:spacing w:before="120"/>
      </w:pPr>
      <w:bookmarkStart w:id="14" w:name="Project_Need"/>
      <w:bookmarkEnd w:id="14"/>
      <w:r w:rsidRPr="006D4149">
        <w:t>Project Need</w:t>
      </w:r>
    </w:p>
    <w:p w14:paraId="78BC3AB6" w14:textId="77777777" w:rsidR="00B7416D" w:rsidRPr="006D4149" w:rsidRDefault="00BC4147" w:rsidP="00B7416D">
      <w:pPr>
        <w:ind w:left="90"/>
        <w:rPr>
          <w:i/>
          <w:color w:val="008000"/>
          <w:sz w:val="16"/>
        </w:rPr>
      </w:pPr>
      <w:hyperlink w:anchor="Project_Need_help" w:history="1">
        <w:r w:rsidR="00B7416D" w:rsidRPr="006D4149">
          <w:rPr>
            <w:i/>
            <w:color w:val="008000"/>
            <w:sz w:val="16"/>
            <w:szCs w:val="16"/>
            <w:u w:val="single"/>
          </w:rPr>
          <w:t>Click here</w:t>
        </w:r>
      </w:hyperlink>
      <w:r w:rsidR="00B7416D" w:rsidRPr="006D4149">
        <w:rPr>
          <w:i/>
          <w:color w:val="008000"/>
          <w:sz w:val="16"/>
        </w:rPr>
        <w:t xml:space="preserve"> to go to Appendix A for more information regarding this section and FHIR project instructions.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14:paraId="7B5857EE" w14:textId="77777777" w:rsidTr="00AC4EFA">
        <w:tc>
          <w:tcPr>
            <w:tcW w:w="10278" w:type="dxa"/>
          </w:tcPr>
          <w:p w14:paraId="682555C5" w14:textId="313EA901" w:rsidR="00FE650A" w:rsidRPr="003457BE" w:rsidRDefault="003457BE" w:rsidP="003457BE">
            <w:pPr>
              <w:rPr>
                <w:rFonts w:ascii="Courier New" w:hAnsi="Courier New" w:cs="Courier New"/>
                <w:b/>
                <w:sz w:val="20"/>
              </w:rPr>
            </w:pPr>
            <w:r w:rsidRPr="003457BE">
              <w:rPr>
                <w:rFonts w:ascii="Courier New" w:hAnsi="Courier New" w:cs="Courier New"/>
                <w:b/>
                <w:sz w:val="20"/>
              </w:rPr>
              <w:t>FHIR is a major new initiative by HL7 intended to significantly speed and enhance interoperability between healthcare systems.</w:t>
            </w:r>
            <w:r>
              <w:rPr>
                <w:rFonts w:ascii="Courier New" w:hAnsi="Courier New" w:cs="Courier New"/>
                <w:b/>
                <w:sz w:val="20"/>
              </w:rPr>
              <w:t xml:space="preserve"> There is an upcoming requirement to support the standardised exchange of detailed definition</w:t>
            </w:r>
            <w:r w:rsidR="001549E7">
              <w:rPr>
                <w:rFonts w:ascii="Courier New" w:hAnsi="Courier New" w:cs="Courier New"/>
                <w:b/>
                <w:sz w:val="20"/>
              </w:rPr>
              <w:t>al</w:t>
            </w:r>
            <w:r>
              <w:rPr>
                <w:rFonts w:ascii="Courier New" w:hAnsi="Courier New" w:cs="Courier New"/>
                <w:b/>
                <w:sz w:val="20"/>
              </w:rPr>
              <w:t xml:space="preserve"> Substance data, as covered by the ISO 11238 specification. </w:t>
            </w:r>
            <w:r w:rsidR="0023274F">
              <w:rPr>
                <w:rFonts w:ascii="Courier New" w:hAnsi="Courier New" w:cs="Courier New"/>
                <w:b/>
                <w:sz w:val="20"/>
              </w:rPr>
              <w:t>This proj</w:t>
            </w:r>
            <w:r w:rsidR="005778E1">
              <w:rPr>
                <w:rFonts w:ascii="Courier New" w:hAnsi="Courier New" w:cs="Courier New"/>
                <w:b/>
                <w:sz w:val="20"/>
              </w:rPr>
              <w:t xml:space="preserve">ect does not intend to clash with </w:t>
            </w:r>
            <w:r w:rsidR="0023274F">
              <w:rPr>
                <w:rFonts w:ascii="Courier New" w:hAnsi="Courier New" w:cs="Courier New"/>
                <w:b/>
                <w:sz w:val="20"/>
              </w:rPr>
              <w:t xml:space="preserve">the </w:t>
            </w:r>
            <w:r w:rsidR="005778E1">
              <w:rPr>
                <w:rFonts w:ascii="Courier New" w:hAnsi="Courier New" w:cs="Courier New"/>
                <w:b/>
                <w:sz w:val="20"/>
              </w:rPr>
              <w:t>e</w:t>
            </w:r>
            <w:r w:rsidR="0023274F">
              <w:rPr>
                <w:rFonts w:ascii="Courier New" w:hAnsi="Courier New" w:cs="Courier New"/>
                <w:b/>
                <w:sz w:val="20"/>
              </w:rPr>
              <w:t xml:space="preserve">xisting Substance FHIR resource. It is intended to add an extra level of </w:t>
            </w:r>
            <w:r w:rsidR="003C5175">
              <w:rPr>
                <w:rFonts w:ascii="Courier New" w:hAnsi="Courier New" w:cs="Courier New"/>
                <w:b/>
                <w:sz w:val="20"/>
              </w:rPr>
              <w:t xml:space="preserve">substance specification </w:t>
            </w:r>
            <w:r w:rsidR="0023274F">
              <w:rPr>
                <w:rFonts w:ascii="Courier New" w:hAnsi="Courier New" w:cs="Courier New"/>
                <w:b/>
                <w:sz w:val="20"/>
              </w:rPr>
              <w:t>detail</w:t>
            </w:r>
            <w:r w:rsidR="005778E1">
              <w:rPr>
                <w:rFonts w:ascii="Courier New" w:hAnsi="Courier New" w:cs="Courier New"/>
                <w:b/>
                <w:sz w:val="20"/>
              </w:rPr>
              <w:t xml:space="preserve">, such as </w:t>
            </w:r>
            <w:r w:rsidR="0023274F">
              <w:rPr>
                <w:rFonts w:ascii="Courier New" w:hAnsi="Courier New" w:cs="Courier New"/>
                <w:b/>
                <w:sz w:val="20"/>
              </w:rPr>
              <w:t>is typically used by regulators, and only indirectly used during normal medication related work flows (e.g. for lookups</w:t>
            </w:r>
            <w:r w:rsidR="003C5175">
              <w:rPr>
                <w:rFonts w:ascii="Courier New" w:hAnsi="Courier New" w:cs="Courier New"/>
                <w:b/>
                <w:sz w:val="20"/>
              </w:rPr>
              <w:t xml:space="preserve"> of unfamiliar substances</w:t>
            </w:r>
            <w:r w:rsidR="0023274F">
              <w:rPr>
                <w:rFonts w:ascii="Courier New" w:hAnsi="Courier New" w:cs="Courier New"/>
                <w:b/>
                <w:sz w:val="20"/>
              </w:rPr>
              <w:t>)</w:t>
            </w:r>
          </w:p>
        </w:tc>
      </w:tr>
    </w:tbl>
    <w:p w14:paraId="07323ED9" w14:textId="77777777" w:rsidR="009D1E37" w:rsidRDefault="009D1E37" w:rsidP="003A487B">
      <w:pPr>
        <w:pStyle w:val="Heading5-BoldNumbered"/>
        <w:numPr>
          <w:ilvl w:val="1"/>
          <w:numId w:val="3"/>
        </w:numPr>
        <w:spacing w:before="120"/>
      </w:pPr>
      <w:bookmarkStart w:id="15" w:name="Success_Criteria"/>
      <w:bookmarkStart w:id="16" w:name="Security_Risks"/>
      <w:bookmarkEnd w:id="15"/>
      <w:bookmarkEnd w:id="16"/>
      <w:r w:rsidRPr="00CA5779">
        <w:t>Security Risk</w:t>
      </w:r>
      <w:r w:rsidR="005955A9">
        <w:t>s</w:t>
      </w:r>
    </w:p>
    <w:p w14:paraId="2DA1C833" w14:textId="77777777" w:rsidR="009D1E37" w:rsidRDefault="00BC4147" w:rsidP="009D1E37">
      <w:pPr>
        <w:ind w:left="90"/>
        <w:jc w:val="left"/>
        <w:rPr>
          <w:i/>
          <w:color w:val="008000"/>
          <w:sz w:val="16"/>
        </w:rPr>
      </w:pPr>
      <w:hyperlink w:anchor="Security_Risks_help" w:history="1">
        <w:r w:rsidR="009D1E37" w:rsidRPr="00483AF5">
          <w:rPr>
            <w:rStyle w:val="Hyperlink"/>
            <w:i/>
            <w:sz w:val="16"/>
          </w:rPr>
          <w:t>Click here</w:t>
        </w:r>
      </w:hyperlink>
      <w:r w:rsidR="009D1E37"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6F64E2" w:rsidRPr="001B22FD" w14:paraId="2147A7CB" w14:textId="77777777" w:rsidTr="008A25CA">
        <w:trPr>
          <w:trHeight w:val="192"/>
        </w:trPr>
        <w:tc>
          <w:tcPr>
            <w:tcW w:w="8028" w:type="dxa"/>
            <w:vMerge w:val="restart"/>
            <w:tcBorders>
              <w:right w:val="single" w:sz="4" w:space="0" w:color="auto"/>
            </w:tcBorders>
            <w:shd w:val="clear" w:color="auto" w:fill="D9D9D9"/>
          </w:tcPr>
          <w:p w14:paraId="328A1D4D" w14:textId="77777777" w:rsidR="00803715" w:rsidRPr="001B22FD" w:rsidRDefault="00803715" w:rsidP="008220C5">
            <w:pPr>
              <w:jc w:val="left"/>
              <w:rPr>
                <w:rFonts w:cs="Arial"/>
                <w:sz w:val="20"/>
              </w:rPr>
            </w:pPr>
            <w:r w:rsidRPr="001B22FD">
              <w:rPr>
                <w:rFonts w:cs="Arial"/>
                <w:sz w:val="20"/>
              </w:rPr>
              <w:t>Will this project produce executable</w:t>
            </w:r>
            <w:r>
              <w:rPr>
                <w:rFonts w:cs="Arial"/>
                <w:sz w:val="20"/>
              </w:rPr>
              <w:t>(s), for example, schemas, transforms, style</w:t>
            </w:r>
            <w:r w:rsidR="006F64E2">
              <w:rPr>
                <w:rFonts w:cs="Arial"/>
                <w:sz w:val="20"/>
              </w:rPr>
              <w:t xml:space="preserve"> </w:t>
            </w:r>
            <w:r>
              <w:rPr>
                <w:rFonts w:cs="Arial"/>
                <w:sz w:val="20"/>
              </w:rPr>
              <w:t xml:space="preserve">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r w:rsidR="007C7116">
              <w:rPr>
                <w:rFonts w:cs="Arial"/>
                <w:sz w:val="20"/>
                <w:lang w:val="en-US"/>
              </w:rPr>
              <w:t xml:space="preserve"> Refer to Appendix A for additional instructions.</w:t>
            </w:r>
          </w:p>
        </w:tc>
        <w:tc>
          <w:tcPr>
            <w:tcW w:w="270" w:type="dxa"/>
            <w:tcBorders>
              <w:top w:val="nil"/>
              <w:left w:val="single" w:sz="4" w:space="0" w:color="auto"/>
              <w:bottom w:val="nil"/>
              <w:right w:val="single" w:sz="4" w:space="0" w:color="auto"/>
            </w:tcBorders>
          </w:tcPr>
          <w:p w14:paraId="7792E577" w14:textId="77777777"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97A05E8" w14:textId="77777777" w:rsidR="00803715" w:rsidRPr="006C1678" w:rsidRDefault="00803715" w:rsidP="008A25CA">
            <w:pPr>
              <w:jc w:val="center"/>
              <w:rPr>
                <w:sz w:val="16"/>
                <w:szCs w:val="16"/>
              </w:rPr>
            </w:pPr>
          </w:p>
        </w:tc>
        <w:tc>
          <w:tcPr>
            <w:tcW w:w="1710" w:type="dxa"/>
            <w:tcBorders>
              <w:top w:val="nil"/>
              <w:left w:val="single" w:sz="4" w:space="0" w:color="auto"/>
              <w:bottom w:val="nil"/>
              <w:right w:val="nil"/>
            </w:tcBorders>
            <w:shd w:val="clear" w:color="auto" w:fill="auto"/>
          </w:tcPr>
          <w:p w14:paraId="394182E7" w14:textId="77777777" w:rsidR="00803715" w:rsidRPr="009A3EE9" w:rsidRDefault="00803715" w:rsidP="008220C5">
            <w:pPr>
              <w:jc w:val="left"/>
              <w:rPr>
                <w:b/>
                <w:sz w:val="20"/>
              </w:rPr>
            </w:pPr>
            <w:r w:rsidRPr="009A3EE9">
              <w:rPr>
                <w:b/>
                <w:sz w:val="16"/>
                <w:szCs w:val="16"/>
              </w:rPr>
              <w:t>Yes</w:t>
            </w:r>
          </w:p>
        </w:tc>
      </w:tr>
      <w:tr w:rsidR="006F64E2" w:rsidRPr="001B22FD" w14:paraId="4A013B0D" w14:textId="77777777" w:rsidTr="008A25CA">
        <w:trPr>
          <w:trHeight w:val="125"/>
        </w:trPr>
        <w:tc>
          <w:tcPr>
            <w:tcW w:w="8028" w:type="dxa"/>
            <w:vMerge/>
            <w:tcBorders>
              <w:right w:val="single" w:sz="4" w:space="0" w:color="auto"/>
            </w:tcBorders>
            <w:shd w:val="clear" w:color="auto" w:fill="D9D9D9"/>
          </w:tcPr>
          <w:p w14:paraId="54FCE259" w14:textId="77777777" w:rsidR="00803715" w:rsidRPr="001B22FD" w:rsidRDefault="00803715" w:rsidP="008220C5">
            <w:pPr>
              <w:jc w:val="left"/>
              <w:rPr>
                <w:rFonts w:cs="Arial"/>
                <w:sz w:val="20"/>
              </w:rPr>
            </w:pPr>
          </w:p>
        </w:tc>
        <w:tc>
          <w:tcPr>
            <w:tcW w:w="270" w:type="dxa"/>
            <w:tcBorders>
              <w:top w:val="nil"/>
              <w:left w:val="single" w:sz="4" w:space="0" w:color="auto"/>
              <w:bottom w:val="nil"/>
              <w:right w:val="single" w:sz="4" w:space="0" w:color="auto"/>
            </w:tcBorders>
          </w:tcPr>
          <w:p w14:paraId="048454BD" w14:textId="77777777"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3B3996B" w14:textId="724F23F3" w:rsidR="00803715" w:rsidRPr="006C1678" w:rsidRDefault="00186E7C"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14:paraId="7C119800" w14:textId="77777777" w:rsidR="00803715" w:rsidRPr="009A3EE9" w:rsidRDefault="00803715" w:rsidP="008220C5">
            <w:pPr>
              <w:jc w:val="left"/>
              <w:rPr>
                <w:b/>
                <w:sz w:val="20"/>
              </w:rPr>
            </w:pPr>
            <w:r w:rsidRPr="009A3EE9">
              <w:rPr>
                <w:b/>
                <w:sz w:val="16"/>
                <w:szCs w:val="16"/>
              </w:rPr>
              <w:t>No</w:t>
            </w:r>
          </w:p>
        </w:tc>
      </w:tr>
      <w:tr w:rsidR="006F64E2" w:rsidRPr="001B22FD" w14:paraId="72E9F2F5" w14:textId="77777777" w:rsidTr="008A25CA">
        <w:trPr>
          <w:trHeight w:val="125"/>
        </w:trPr>
        <w:tc>
          <w:tcPr>
            <w:tcW w:w="8028" w:type="dxa"/>
            <w:vMerge/>
            <w:tcBorders>
              <w:right w:val="single" w:sz="4" w:space="0" w:color="auto"/>
            </w:tcBorders>
            <w:shd w:val="clear" w:color="auto" w:fill="D9D9D9"/>
          </w:tcPr>
          <w:p w14:paraId="2C432FB9" w14:textId="77777777" w:rsidR="006F64E2" w:rsidRPr="001B22FD" w:rsidRDefault="006F64E2" w:rsidP="008220C5">
            <w:pPr>
              <w:jc w:val="left"/>
              <w:rPr>
                <w:rFonts w:cs="Arial"/>
                <w:sz w:val="20"/>
              </w:rPr>
            </w:pPr>
          </w:p>
        </w:tc>
        <w:tc>
          <w:tcPr>
            <w:tcW w:w="270" w:type="dxa"/>
            <w:tcBorders>
              <w:top w:val="nil"/>
              <w:left w:val="single" w:sz="4" w:space="0" w:color="auto"/>
              <w:bottom w:val="nil"/>
              <w:right w:val="single" w:sz="4" w:space="0" w:color="auto"/>
            </w:tcBorders>
          </w:tcPr>
          <w:p w14:paraId="288AA96B" w14:textId="77777777" w:rsidR="006F64E2" w:rsidRPr="006C1678" w:rsidRDefault="006F64E2"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A924636" w14:textId="77777777" w:rsidR="006F64E2" w:rsidRPr="00615AD1" w:rsidRDefault="006F64E2" w:rsidP="008A25CA">
            <w:pPr>
              <w:jc w:val="center"/>
              <w:rPr>
                <w:sz w:val="16"/>
                <w:szCs w:val="16"/>
              </w:rPr>
            </w:pPr>
          </w:p>
        </w:tc>
        <w:tc>
          <w:tcPr>
            <w:tcW w:w="1710" w:type="dxa"/>
            <w:tcBorders>
              <w:top w:val="nil"/>
              <w:left w:val="single" w:sz="4" w:space="0" w:color="auto"/>
              <w:bottom w:val="nil"/>
              <w:right w:val="nil"/>
            </w:tcBorders>
            <w:shd w:val="clear" w:color="auto" w:fill="auto"/>
          </w:tcPr>
          <w:p w14:paraId="089C6561" w14:textId="77777777" w:rsidR="006F64E2" w:rsidRPr="009A3EE9" w:rsidRDefault="006F64E2" w:rsidP="006F64E2">
            <w:pPr>
              <w:jc w:val="left"/>
              <w:rPr>
                <w:b/>
                <w:sz w:val="16"/>
                <w:szCs w:val="16"/>
              </w:rPr>
            </w:pPr>
            <w:r w:rsidRPr="009A3EE9">
              <w:rPr>
                <w:b/>
                <w:sz w:val="16"/>
                <w:szCs w:val="16"/>
              </w:rPr>
              <w:t>Unknown</w:t>
            </w:r>
          </w:p>
        </w:tc>
      </w:tr>
    </w:tbl>
    <w:p w14:paraId="141A8E1A" w14:textId="77777777" w:rsidR="00A25D5D" w:rsidRDefault="00A25D5D" w:rsidP="003A487B">
      <w:pPr>
        <w:pStyle w:val="Heading5-BoldNumbered"/>
        <w:numPr>
          <w:ilvl w:val="1"/>
          <w:numId w:val="3"/>
        </w:numPr>
        <w:spacing w:before="120"/>
      </w:pPr>
      <w:bookmarkStart w:id="17" w:name="External_Drivers"/>
      <w:bookmarkEnd w:id="17"/>
      <w:r>
        <w:t>External Drivers</w:t>
      </w:r>
    </w:p>
    <w:p w14:paraId="59CA40E7" w14:textId="77777777" w:rsidR="004A6F76" w:rsidRDefault="00BC4147" w:rsidP="004A6F76">
      <w:pPr>
        <w:ind w:left="90"/>
        <w:jc w:val="left"/>
        <w:rPr>
          <w:i/>
          <w:color w:val="008000"/>
          <w:sz w:val="16"/>
        </w:rPr>
      </w:pPr>
      <w:hyperlink w:anchor="External_Drivers_help" w:history="1">
        <w:r w:rsidR="004A6F76" w:rsidRPr="00187612">
          <w:rPr>
            <w:i/>
            <w:color w:val="008000"/>
            <w:sz w:val="16"/>
            <w:szCs w:val="16"/>
            <w:u w:val="single"/>
          </w:rPr>
          <w:t>Click here</w:t>
        </w:r>
      </w:hyperlink>
      <w:r w:rsidR="004A6F76" w:rsidRPr="00F70768">
        <w:rPr>
          <w:i/>
          <w:color w:val="008000"/>
          <w:sz w:val="16"/>
        </w:rPr>
        <w:t xml:space="preserve"> 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14:paraId="1A4EE5EF" w14:textId="77777777" w:rsidTr="008C424A">
        <w:tc>
          <w:tcPr>
            <w:tcW w:w="10278" w:type="dxa"/>
          </w:tcPr>
          <w:p w14:paraId="3F28C65E" w14:textId="41AB8D64" w:rsidR="00A25D5D" w:rsidRPr="003457BE" w:rsidRDefault="003457BE" w:rsidP="003457BE">
            <w:pPr>
              <w:rPr>
                <w:rFonts w:ascii="Courier New" w:hAnsi="Courier New" w:cs="Courier New"/>
                <w:b/>
                <w:sz w:val="20"/>
              </w:rPr>
            </w:pPr>
            <w:r w:rsidRPr="003457BE">
              <w:rPr>
                <w:rFonts w:ascii="Courier New" w:hAnsi="Courier New" w:cs="Courier New"/>
                <w:b/>
                <w:sz w:val="20"/>
              </w:rPr>
              <w:t>Stakeholders wish to use the industry standard methods to exchange ISO 11238</w:t>
            </w:r>
            <w:ins w:id="18" w:author="Microsoft Office User" w:date="2017-05-21T17:03:00Z">
              <w:r w:rsidR="000C5EB8">
                <w:rPr>
                  <w:rFonts w:ascii="Courier New" w:hAnsi="Courier New" w:cs="Courier New"/>
                  <w:b/>
                  <w:sz w:val="20"/>
                </w:rPr>
                <w:t>/</w:t>
              </w:r>
              <w:r w:rsidR="00202044">
                <w:rPr>
                  <w:rFonts w:ascii="Courier New" w:hAnsi="Courier New" w:cs="Courier New"/>
                  <w:b/>
                  <w:sz w:val="20"/>
                </w:rPr>
                <w:t>19844</w:t>
              </w:r>
            </w:ins>
            <w:r w:rsidRPr="003457BE">
              <w:rPr>
                <w:rFonts w:ascii="Courier New" w:hAnsi="Courier New" w:cs="Courier New"/>
                <w:b/>
                <w:sz w:val="20"/>
              </w:rPr>
              <w:t xml:space="preserve"> data, including use of JSON formats, and see FHIR as a good way to achieve their goals.</w:t>
            </w:r>
          </w:p>
        </w:tc>
      </w:tr>
    </w:tbl>
    <w:p w14:paraId="5FD7B6DF" w14:textId="77777777" w:rsidR="00240089" w:rsidRPr="00F70768" w:rsidRDefault="005C553E" w:rsidP="003A487B">
      <w:pPr>
        <w:pStyle w:val="Heading5-BoldNumbered"/>
        <w:numPr>
          <w:ilvl w:val="1"/>
          <w:numId w:val="3"/>
        </w:numPr>
        <w:spacing w:before="120"/>
      </w:pPr>
      <w:bookmarkStart w:id="19" w:name="Project_Obj_Del_TgtDates"/>
      <w:bookmarkEnd w:id="19"/>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14:paraId="777FB069" w14:textId="77777777" w:rsidTr="00C9682E">
        <w:tc>
          <w:tcPr>
            <w:tcW w:w="7657" w:type="dxa"/>
            <w:shd w:val="clear" w:color="auto" w:fill="D9D9D9"/>
          </w:tcPr>
          <w:p w14:paraId="718F79ED" w14:textId="77777777" w:rsidR="00B9575A" w:rsidRDefault="00CC0A6F" w:rsidP="00BA60B5">
            <w:pPr>
              <w:rPr>
                <w:i/>
                <w:color w:val="008000"/>
                <w:sz w:val="16"/>
                <w:szCs w:val="16"/>
                <w:lang w:val="en-US"/>
              </w:rPr>
            </w:pPr>
            <w:r w:rsidRPr="00BA60B5">
              <w:rPr>
                <w:i/>
                <w:color w:val="008000"/>
                <w:sz w:val="16"/>
                <w:szCs w:val="16"/>
                <w:lang w:val="en-US"/>
              </w:rPr>
              <w:t xml:space="preserve">Within each row, enter the explicit work product(s) / objective(s).  Indicate </w:t>
            </w:r>
            <w:r w:rsidR="00B9575A" w:rsidRPr="00BA60B5">
              <w:rPr>
                <w:i/>
                <w:color w:val="008000"/>
                <w:sz w:val="16"/>
                <w:szCs w:val="16"/>
                <w:lang w:val="en-US"/>
              </w:rPr>
              <w:t>their</w:t>
            </w:r>
            <w:r w:rsidRPr="00BA60B5">
              <w:rPr>
                <w:i/>
                <w:color w:val="008000"/>
                <w:sz w:val="16"/>
                <w:szCs w:val="16"/>
                <w:lang w:val="en-US"/>
              </w:rPr>
              <w:t xml:space="preserve"> target date </w:t>
            </w:r>
            <w:r w:rsidR="00257A31" w:rsidRPr="00BA60B5">
              <w:rPr>
                <w:i/>
                <w:color w:val="008000"/>
                <w:sz w:val="16"/>
                <w:szCs w:val="16"/>
                <w:lang w:val="en-US"/>
              </w:rPr>
              <w:t>at</w:t>
            </w:r>
            <w:r w:rsidRPr="00BA60B5">
              <w:rPr>
                <w:i/>
                <w:color w:val="008000"/>
                <w:sz w:val="16"/>
                <w:szCs w:val="16"/>
                <w:lang w:val="en-US"/>
              </w:rPr>
              <w:t xml:space="preserve"> the right</w:t>
            </w:r>
            <w:r w:rsidR="00257A31" w:rsidRPr="00BA60B5">
              <w:rPr>
                <w:i/>
                <w:color w:val="008000"/>
                <w:sz w:val="16"/>
                <w:szCs w:val="16"/>
                <w:lang w:val="en-US"/>
              </w:rPr>
              <w:t xml:space="preserve"> in WGM/Ballot Cycle format.</w:t>
            </w:r>
            <w:r w:rsidR="00BA60B5">
              <w:rPr>
                <w:i/>
                <w:color w:val="008000"/>
                <w:sz w:val="16"/>
                <w:szCs w:val="16"/>
                <w:lang w:val="en-US"/>
              </w:rPr>
              <w:t xml:space="preserve">  </w:t>
            </w:r>
            <w:r w:rsidR="00B9575A" w:rsidRPr="00BA60B5">
              <w:rPr>
                <w:i/>
                <w:color w:val="008000"/>
                <w:sz w:val="16"/>
                <w:szCs w:val="16"/>
                <w:lang w:val="en-US"/>
              </w:rPr>
              <w:t>Include the project end date as the last objective</w:t>
            </w:r>
            <w:r w:rsidR="001B3232">
              <w:rPr>
                <w:i/>
                <w:color w:val="008000"/>
                <w:sz w:val="16"/>
                <w:szCs w:val="16"/>
                <w:lang w:val="en-US"/>
              </w:rPr>
              <w:t xml:space="preserve"> (f</w:t>
            </w:r>
            <w:r w:rsidR="00B9575A" w:rsidRPr="00BA60B5">
              <w:rPr>
                <w:i/>
                <w:color w:val="008000"/>
                <w:sz w:val="16"/>
                <w:szCs w:val="16"/>
                <w:lang w:val="en-US"/>
              </w:rPr>
              <w:t>or standards project</w:t>
            </w:r>
            <w:r w:rsidR="001B3232">
              <w:rPr>
                <w:i/>
                <w:color w:val="008000"/>
                <w:sz w:val="16"/>
                <w:szCs w:val="16"/>
                <w:lang w:val="en-US"/>
              </w:rPr>
              <w:t>s</w:t>
            </w:r>
            <w:r w:rsidR="00B9575A" w:rsidRPr="00BA60B5">
              <w:rPr>
                <w:i/>
                <w:color w:val="008000"/>
                <w:sz w:val="16"/>
                <w:szCs w:val="16"/>
                <w:lang w:val="en-US"/>
              </w:rPr>
              <w:t>, th</w:t>
            </w:r>
            <w:r w:rsidR="001B3232">
              <w:rPr>
                <w:i/>
                <w:color w:val="008000"/>
                <w:sz w:val="16"/>
                <w:szCs w:val="16"/>
                <w:lang w:val="en-US"/>
              </w:rPr>
              <w:t>e</w:t>
            </w:r>
            <w:r w:rsidR="00B9575A" w:rsidRPr="00BA60B5">
              <w:rPr>
                <w:i/>
                <w:color w:val="008000"/>
                <w:sz w:val="16"/>
                <w:szCs w:val="16"/>
                <w:lang w:val="en-US"/>
              </w:rPr>
              <w:t xml:space="preserve"> </w:t>
            </w:r>
            <w:r w:rsidR="001B3232">
              <w:rPr>
                <w:i/>
                <w:color w:val="008000"/>
                <w:sz w:val="16"/>
                <w:szCs w:val="16"/>
                <w:lang w:val="en-US"/>
              </w:rPr>
              <w:t xml:space="preserve">end </w:t>
            </w:r>
            <w:r w:rsidR="00B9575A" w:rsidRPr="00BA60B5">
              <w:rPr>
                <w:i/>
                <w:color w:val="008000"/>
                <w:sz w:val="16"/>
                <w:szCs w:val="16"/>
                <w:lang w:val="en-US"/>
              </w:rPr>
              <w:t>date will be the projected ANSI approval date</w:t>
            </w:r>
            <w:r w:rsidR="001B3232">
              <w:rPr>
                <w:i/>
                <w:color w:val="008000"/>
                <w:sz w:val="16"/>
                <w:szCs w:val="16"/>
                <w:lang w:val="en-US"/>
              </w:rPr>
              <w:t>)</w:t>
            </w:r>
            <w:r w:rsidR="00B9575A" w:rsidRPr="00BA60B5">
              <w:rPr>
                <w:i/>
                <w:color w:val="008000"/>
                <w:sz w:val="16"/>
                <w:szCs w:val="16"/>
                <w:lang w:val="en-US"/>
              </w:rPr>
              <w:t>.</w:t>
            </w:r>
          </w:p>
          <w:p w14:paraId="28456F09" w14:textId="77777777" w:rsidR="00044831" w:rsidRPr="00097B2F" w:rsidRDefault="00BC4147" w:rsidP="00BA60B5">
            <w:pPr>
              <w:rPr>
                <w:sz w:val="20"/>
              </w:rPr>
            </w:pPr>
            <w:hyperlink w:anchor="Project_Obj_Del_TgtDates_help" w:history="1">
              <w:r w:rsidR="00044831" w:rsidRPr="0064146B">
                <w:rPr>
                  <w:rStyle w:val="Hyperlink"/>
                  <w:i/>
                  <w:sz w:val="16"/>
                  <w:szCs w:val="16"/>
                  <w:lang w:val="en-US"/>
                </w:rPr>
                <w:t>Click here</w:t>
              </w:r>
            </w:hyperlink>
            <w:r w:rsidR="00044831">
              <w:rPr>
                <w:i/>
                <w:color w:val="008000"/>
                <w:sz w:val="16"/>
                <w:szCs w:val="16"/>
                <w:lang w:val="en-US"/>
              </w:rPr>
              <w:t xml:space="preserve"> for further information</w:t>
            </w:r>
            <w:r w:rsidR="0064146B">
              <w:rPr>
                <w:i/>
                <w:color w:val="008000"/>
                <w:sz w:val="16"/>
                <w:szCs w:val="16"/>
                <w:lang w:val="en-US"/>
              </w:rPr>
              <w:t>, FHIR project instructions,</w:t>
            </w:r>
            <w:r w:rsidR="00044831">
              <w:rPr>
                <w:i/>
                <w:color w:val="008000"/>
                <w:sz w:val="16"/>
                <w:szCs w:val="16"/>
                <w:lang w:val="en-US"/>
              </w:rPr>
              <w:t xml:space="preserve"> and an </w:t>
            </w:r>
            <w:hyperlink w:anchor="Project_Obj_Del_TgtDates_Example_help" w:history="1">
              <w:r w:rsidR="00044831" w:rsidRPr="0064146B">
                <w:rPr>
                  <w:rStyle w:val="Hyperlink"/>
                  <w:i/>
                  <w:sz w:val="16"/>
                  <w:szCs w:val="16"/>
                  <w:lang w:val="en-US"/>
                </w:rPr>
                <w:t>EXAMPLE</w:t>
              </w:r>
            </w:hyperlink>
          </w:p>
        </w:tc>
        <w:tc>
          <w:tcPr>
            <w:tcW w:w="2610" w:type="dxa"/>
            <w:shd w:val="clear" w:color="auto" w:fill="D9D9D9"/>
          </w:tcPr>
          <w:p w14:paraId="0AC18284" w14:textId="77777777" w:rsidR="00CC0A6F" w:rsidRPr="00BA60B5" w:rsidRDefault="00861DC1" w:rsidP="00BA60B5">
            <w:pPr>
              <w:rPr>
                <w:i/>
                <w:color w:val="008000"/>
                <w:sz w:val="16"/>
                <w:szCs w:val="16"/>
                <w:lang w:val="en-US"/>
              </w:rPr>
            </w:pPr>
            <w:r w:rsidRPr="00097B2F">
              <w:rPr>
                <w:b/>
                <w:sz w:val="20"/>
              </w:rPr>
              <w:t xml:space="preserve">Target </w:t>
            </w:r>
            <w:r w:rsidR="00EB7612" w:rsidRPr="00097B2F">
              <w:rPr>
                <w:b/>
                <w:sz w:val="20"/>
              </w:rPr>
              <w:t>Date</w:t>
            </w:r>
            <w:r w:rsidR="00BA60B5">
              <w:rPr>
                <w:sz w:val="20"/>
              </w:rPr>
              <w:t xml:space="preserve"> </w:t>
            </w:r>
            <w:r w:rsidR="00EB7612" w:rsidRPr="00BA60B5">
              <w:rPr>
                <w:i/>
                <w:color w:val="008000"/>
                <w:sz w:val="16"/>
                <w:szCs w:val="16"/>
                <w:lang w:val="en-US"/>
              </w:rPr>
              <w:t>(</w:t>
            </w:r>
            <w:r w:rsidRPr="00BA60B5">
              <w:rPr>
                <w:i/>
                <w:color w:val="008000"/>
                <w:sz w:val="16"/>
                <w:szCs w:val="16"/>
                <w:lang w:val="en-US"/>
              </w:rPr>
              <w:t>in WGM or ballot cycle format</w:t>
            </w:r>
            <w:r w:rsidR="00CC0A6F" w:rsidRPr="00BA60B5">
              <w:rPr>
                <w:i/>
                <w:color w:val="008000"/>
                <w:sz w:val="16"/>
                <w:szCs w:val="16"/>
                <w:lang w:val="en-US"/>
              </w:rPr>
              <w:t>, e.g.</w:t>
            </w:r>
          </w:p>
          <w:p w14:paraId="3CB8B80D" w14:textId="77777777" w:rsidR="00CC0A6F" w:rsidRPr="00BA60B5" w:rsidRDefault="00F70768" w:rsidP="00BA60B5">
            <w:pPr>
              <w:rPr>
                <w:i/>
                <w:color w:val="008000"/>
                <w:sz w:val="16"/>
                <w:szCs w:val="16"/>
                <w:lang w:val="en-US"/>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Sept WGM</w:t>
            </w:r>
            <w:r w:rsidRPr="00BA60B5">
              <w:rPr>
                <w:i/>
                <w:color w:val="008000"/>
                <w:sz w:val="16"/>
                <w:szCs w:val="16"/>
                <w:lang w:val="en-US"/>
              </w:rPr>
              <w:t>’</w:t>
            </w:r>
            <w:r w:rsidR="00861DC1" w:rsidRPr="00BA60B5">
              <w:rPr>
                <w:i/>
                <w:color w:val="008000"/>
                <w:sz w:val="16"/>
                <w:szCs w:val="16"/>
                <w:lang w:val="en-US"/>
              </w:rPr>
              <w:t xml:space="preserve"> or </w:t>
            </w:r>
          </w:p>
          <w:p w14:paraId="1579AA1C" w14:textId="77777777" w:rsidR="00861DC1" w:rsidRPr="00097B2F" w:rsidRDefault="00F70768" w:rsidP="00834AC4">
            <w:pPr>
              <w:rPr>
                <w:sz w:val="20"/>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Jan Ballot</w:t>
            </w:r>
            <w:r w:rsidRPr="00BA60B5">
              <w:rPr>
                <w:i/>
                <w:color w:val="008000"/>
                <w:sz w:val="16"/>
                <w:szCs w:val="16"/>
                <w:lang w:val="en-US"/>
              </w:rPr>
              <w:t>’</w:t>
            </w:r>
            <w:r w:rsidR="00861DC1" w:rsidRPr="00BA60B5">
              <w:rPr>
                <w:i/>
                <w:color w:val="008000"/>
                <w:sz w:val="16"/>
                <w:szCs w:val="16"/>
                <w:lang w:val="en-US"/>
              </w:rPr>
              <w:t>)</w:t>
            </w:r>
          </w:p>
        </w:tc>
      </w:tr>
      <w:tr w:rsidR="00CC0C52" w:rsidRPr="00505CAF" w14:paraId="5ECB5FD4" w14:textId="77777777" w:rsidTr="00CA1572">
        <w:tc>
          <w:tcPr>
            <w:tcW w:w="7657" w:type="dxa"/>
          </w:tcPr>
          <w:p w14:paraId="789FADD8" w14:textId="77777777" w:rsidR="00797D79" w:rsidRDefault="00CC0C52" w:rsidP="00CA1572">
            <w:pPr>
              <w:jc w:val="left"/>
              <w:rPr>
                <w:rFonts w:ascii="Courier New" w:hAnsi="Courier New" w:cs="Courier New"/>
                <w:b/>
                <w:sz w:val="20"/>
                <w:highlight w:val="cyan"/>
              </w:rPr>
            </w:pPr>
            <w:r w:rsidRPr="00CC0C52">
              <w:rPr>
                <w:rFonts w:ascii="Courier New" w:hAnsi="Courier New" w:cs="Courier New"/>
                <w:b/>
                <w:sz w:val="20"/>
                <w:highlight w:val="cyan"/>
              </w:rPr>
              <w:lastRenderedPageBreak/>
              <w:t>Enter objective/deliverable here.</w:t>
            </w:r>
            <w:r w:rsidR="00797D79" w:rsidRPr="00797D79">
              <w:rPr>
                <w:rFonts w:ascii="Courier New" w:hAnsi="Courier New" w:cs="Courier New"/>
                <w:b/>
                <w:sz w:val="20"/>
                <w:highlight w:val="cyan"/>
              </w:rPr>
              <w:t xml:space="preserve"> </w:t>
            </w:r>
          </w:p>
          <w:p w14:paraId="20DD217F" w14:textId="77777777" w:rsidR="007428E9" w:rsidRDefault="00797D79" w:rsidP="00CA1572">
            <w:pPr>
              <w:jc w:val="left"/>
              <w:rPr>
                <w:rFonts w:ascii="Courier New" w:hAnsi="Courier New" w:cs="Courier New"/>
                <w:b/>
                <w:sz w:val="20"/>
                <w:highlight w:val="cyan"/>
              </w:rPr>
            </w:pPr>
            <w:r w:rsidRPr="00797D79">
              <w:rPr>
                <w:rFonts w:ascii="Courier New" w:hAnsi="Courier New" w:cs="Courier New"/>
                <w:b/>
                <w:sz w:val="20"/>
                <w:highlight w:val="cyan"/>
              </w:rPr>
              <w:t>All planned ballot</w:t>
            </w:r>
            <w:r>
              <w:rPr>
                <w:rFonts w:ascii="Courier New" w:hAnsi="Courier New" w:cs="Courier New"/>
                <w:b/>
                <w:sz w:val="20"/>
                <w:highlight w:val="cyan"/>
              </w:rPr>
              <w:t>s and their</w:t>
            </w:r>
            <w:r w:rsidRPr="00797D79">
              <w:rPr>
                <w:rFonts w:ascii="Courier New" w:hAnsi="Courier New" w:cs="Courier New"/>
                <w:b/>
                <w:sz w:val="20"/>
                <w:highlight w:val="cyan"/>
              </w:rPr>
              <w:t xml:space="preserve"> target dates should be included</w:t>
            </w:r>
          </w:p>
          <w:p w14:paraId="5E5AB983" w14:textId="77777777" w:rsidR="00CC0C52" w:rsidRPr="00797D79" w:rsidRDefault="007428E9" w:rsidP="00C85D9E">
            <w:pPr>
              <w:jc w:val="left"/>
              <w:rPr>
                <w:rFonts w:ascii="Courier New" w:hAnsi="Courier New" w:cs="Courier New"/>
                <w:b/>
                <w:sz w:val="20"/>
              </w:rPr>
            </w:pPr>
            <w:r>
              <w:rPr>
                <w:rFonts w:ascii="Courier New" w:hAnsi="Courier New" w:cs="Courier New"/>
                <w:b/>
                <w:sz w:val="20"/>
                <w:highlight w:val="cyan"/>
              </w:rPr>
              <w:t>The example below is a "STU to Normative" path</w:t>
            </w:r>
          </w:p>
        </w:tc>
        <w:tc>
          <w:tcPr>
            <w:tcW w:w="2610" w:type="dxa"/>
          </w:tcPr>
          <w:p w14:paraId="598BAF27" w14:textId="77777777" w:rsidR="00CC0C52" w:rsidRPr="00F70768" w:rsidRDefault="00CC0C52" w:rsidP="00CA1572">
            <w:pPr>
              <w:jc w:val="left"/>
              <w:rPr>
                <w:b/>
                <w:color w:val="000000"/>
                <w:sz w:val="20"/>
              </w:rPr>
            </w:pPr>
            <w:r w:rsidRPr="00217F52">
              <w:rPr>
                <w:rFonts w:ascii="Courier New" w:hAnsi="Courier New" w:cs="Courier New"/>
                <w:b/>
                <w:sz w:val="20"/>
                <w:highlight w:val="cyan"/>
              </w:rPr>
              <w:t xml:space="preserve">Enter </w:t>
            </w:r>
            <w:r>
              <w:rPr>
                <w:rFonts w:ascii="Courier New" w:hAnsi="Courier New" w:cs="Courier New"/>
                <w:b/>
                <w:sz w:val="20"/>
                <w:highlight w:val="cyan"/>
              </w:rPr>
              <w:t>Target Date</w:t>
            </w:r>
          </w:p>
        </w:tc>
      </w:tr>
      <w:tr w:rsidR="001F6C6F" w:rsidRPr="00505CAF" w14:paraId="136D4D3C" w14:textId="77777777" w:rsidTr="00CA1572">
        <w:tc>
          <w:tcPr>
            <w:tcW w:w="7657" w:type="dxa"/>
          </w:tcPr>
          <w:p w14:paraId="3B28411A" w14:textId="127079C4" w:rsidR="001F6C6F" w:rsidRPr="005778E1" w:rsidRDefault="00163B28" w:rsidP="001D69A4">
            <w:pPr>
              <w:jc w:val="left"/>
              <w:rPr>
                <w:rFonts w:ascii="Courier New" w:hAnsi="Courier New" w:cs="Courier New"/>
                <w:b/>
                <w:sz w:val="20"/>
              </w:rPr>
            </w:pPr>
            <w:r w:rsidRPr="005778E1">
              <w:rPr>
                <w:rFonts w:ascii="Courier New" w:hAnsi="Courier New" w:cs="Courier New"/>
                <w:b/>
                <w:sz w:val="20"/>
              </w:rPr>
              <w:t xml:space="preserve">Submit </w:t>
            </w:r>
            <w:r w:rsidR="00401BE7" w:rsidRPr="005778E1">
              <w:rPr>
                <w:rFonts w:ascii="Courier New" w:hAnsi="Courier New" w:cs="Courier New"/>
                <w:b/>
                <w:sz w:val="20"/>
              </w:rPr>
              <w:t xml:space="preserve">HL7 PSS </w:t>
            </w:r>
            <w:r w:rsidRPr="005778E1">
              <w:rPr>
                <w:rFonts w:ascii="Courier New" w:hAnsi="Courier New" w:cs="Courier New"/>
                <w:b/>
                <w:sz w:val="20"/>
              </w:rPr>
              <w:t xml:space="preserve">for </w:t>
            </w:r>
            <w:r w:rsidR="008279D0" w:rsidRPr="005778E1">
              <w:rPr>
                <w:rFonts w:ascii="Courier New" w:hAnsi="Courier New" w:cs="Courier New"/>
                <w:b/>
                <w:sz w:val="20"/>
              </w:rPr>
              <w:t>FHIR Substances</w:t>
            </w:r>
          </w:p>
        </w:tc>
        <w:tc>
          <w:tcPr>
            <w:tcW w:w="2610" w:type="dxa"/>
          </w:tcPr>
          <w:p w14:paraId="12564A4E" w14:textId="4002F12E" w:rsidR="001F6C6F" w:rsidRPr="005778E1" w:rsidRDefault="008C5C7B" w:rsidP="001D69A4">
            <w:pPr>
              <w:jc w:val="left"/>
              <w:rPr>
                <w:rFonts w:ascii="Courier New" w:hAnsi="Courier New" w:cs="Courier New"/>
                <w:b/>
                <w:sz w:val="20"/>
              </w:rPr>
            </w:pPr>
            <w:r w:rsidRPr="005778E1">
              <w:rPr>
                <w:rFonts w:ascii="Courier New" w:hAnsi="Courier New" w:cs="Courier New"/>
                <w:b/>
                <w:sz w:val="20"/>
              </w:rPr>
              <w:t>201</w:t>
            </w:r>
            <w:r w:rsidR="00834AC4" w:rsidRPr="005778E1">
              <w:rPr>
                <w:rFonts w:ascii="Courier New" w:hAnsi="Courier New" w:cs="Courier New"/>
                <w:b/>
                <w:sz w:val="20"/>
              </w:rPr>
              <w:t>7</w:t>
            </w:r>
            <w:r w:rsidRPr="005778E1">
              <w:rPr>
                <w:rFonts w:ascii="Courier New" w:hAnsi="Courier New" w:cs="Courier New"/>
                <w:b/>
                <w:sz w:val="20"/>
              </w:rPr>
              <w:t xml:space="preserve"> </w:t>
            </w:r>
            <w:r w:rsidR="001D69A4" w:rsidRPr="005778E1">
              <w:rPr>
                <w:rFonts w:ascii="Courier New" w:hAnsi="Courier New" w:cs="Courier New"/>
                <w:b/>
                <w:sz w:val="20"/>
              </w:rPr>
              <w:t>May</w:t>
            </w:r>
            <w:r w:rsidRPr="005778E1">
              <w:rPr>
                <w:rFonts w:ascii="Courier New" w:hAnsi="Courier New" w:cs="Courier New"/>
                <w:b/>
                <w:sz w:val="20"/>
              </w:rPr>
              <w:t xml:space="preserve"> </w:t>
            </w:r>
            <w:r w:rsidR="001D69A4" w:rsidRPr="005778E1">
              <w:rPr>
                <w:rFonts w:ascii="Courier New" w:hAnsi="Courier New" w:cs="Courier New"/>
                <w:b/>
                <w:sz w:val="20"/>
              </w:rPr>
              <w:t>21</w:t>
            </w:r>
          </w:p>
        </w:tc>
      </w:tr>
      <w:tr w:rsidR="008279D0" w:rsidRPr="00505CAF" w14:paraId="3B445E19" w14:textId="77777777" w:rsidTr="00CA1572">
        <w:tc>
          <w:tcPr>
            <w:tcW w:w="7657" w:type="dxa"/>
          </w:tcPr>
          <w:p w14:paraId="2F920865" w14:textId="5CEC06FC" w:rsidR="008279D0" w:rsidRPr="005778E1" w:rsidRDefault="008279D0" w:rsidP="00C85D9E">
            <w:pPr>
              <w:jc w:val="left"/>
              <w:rPr>
                <w:rFonts w:ascii="Courier New" w:hAnsi="Courier New" w:cs="Courier New"/>
                <w:b/>
                <w:sz w:val="20"/>
              </w:rPr>
            </w:pPr>
            <w:r w:rsidRPr="005778E1">
              <w:rPr>
                <w:rFonts w:ascii="Courier New" w:hAnsi="Courier New" w:cs="Courier New"/>
                <w:b/>
                <w:sz w:val="20"/>
              </w:rPr>
              <w:t>Development of draft FHIR models for Chemical Substances</w:t>
            </w:r>
          </w:p>
        </w:tc>
        <w:tc>
          <w:tcPr>
            <w:tcW w:w="2610" w:type="dxa"/>
          </w:tcPr>
          <w:p w14:paraId="1058D732" w14:textId="1BF5FEDD" w:rsidR="008279D0" w:rsidRPr="005778E1" w:rsidRDefault="008279D0" w:rsidP="001D69A4">
            <w:pPr>
              <w:jc w:val="left"/>
              <w:rPr>
                <w:rFonts w:ascii="Courier New" w:hAnsi="Courier New" w:cs="Courier New"/>
                <w:b/>
                <w:sz w:val="20"/>
              </w:rPr>
            </w:pPr>
            <w:r w:rsidRPr="005778E1">
              <w:rPr>
                <w:rFonts w:ascii="Courier New" w:hAnsi="Courier New" w:cs="Courier New"/>
                <w:b/>
                <w:sz w:val="20"/>
              </w:rPr>
              <w:t>2017 June to September</w:t>
            </w:r>
          </w:p>
        </w:tc>
      </w:tr>
      <w:tr w:rsidR="00163B28" w:rsidRPr="00505CAF" w14:paraId="26CD1CBD" w14:textId="77777777" w:rsidTr="00CA1572">
        <w:tc>
          <w:tcPr>
            <w:tcW w:w="7657" w:type="dxa"/>
          </w:tcPr>
          <w:p w14:paraId="6338A16E" w14:textId="1542DF0E" w:rsidR="00163B28" w:rsidRPr="005778E1" w:rsidRDefault="008279D0" w:rsidP="00C85D9E">
            <w:pPr>
              <w:jc w:val="left"/>
              <w:rPr>
                <w:rFonts w:ascii="Courier New" w:hAnsi="Courier New" w:cs="Courier New"/>
                <w:b/>
                <w:sz w:val="20"/>
              </w:rPr>
            </w:pPr>
            <w:r w:rsidRPr="005778E1">
              <w:rPr>
                <w:rFonts w:ascii="Courier New" w:hAnsi="Courier New" w:cs="Courier New"/>
                <w:b/>
                <w:sz w:val="20"/>
              </w:rPr>
              <w:t>Presentation of initial finding</w:t>
            </w:r>
            <w:r w:rsidR="001549E7">
              <w:rPr>
                <w:rFonts w:ascii="Courier New" w:hAnsi="Courier New" w:cs="Courier New"/>
                <w:b/>
                <w:sz w:val="20"/>
              </w:rPr>
              <w:t>s</w:t>
            </w:r>
          </w:p>
        </w:tc>
        <w:tc>
          <w:tcPr>
            <w:tcW w:w="2610" w:type="dxa"/>
          </w:tcPr>
          <w:p w14:paraId="0E95E05E" w14:textId="3CAEB8E2" w:rsidR="00163B28" w:rsidRPr="005778E1" w:rsidRDefault="008C5C7B" w:rsidP="001D69A4">
            <w:pPr>
              <w:jc w:val="left"/>
              <w:rPr>
                <w:rFonts w:ascii="Courier New" w:hAnsi="Courier New" w:cs="Courier New"/>
                <w:b/>
                <w:sz w:val="20"/>
              </w:rPr>
            </w:pPr>
            <w:r w:rsidRPr="005778E1">
              <w:rPr>
                <w:rFonts w:ascii="Courier New" w:hAnsi="Courier New" w:cs="Courier New"/>
                <w:b/>
                <w:sz w:val="20"/>
              </w:rPr>
              <w:t>201</w:t>
            </w:r>
            <w:r w:rsidR="00834AC4" w:rsidRPr="005778E1">
              <w:rPr>
                <w:rFonts w:ascii="Courier New" w:hAnsi="Courier New" w:cs="Courier New"/>
                <w:b/>
                <w:sz w:val="20"/>
              </w:rPr>
              <w:t>7</w:t>
            </w:r>
            <w:r w:rsidRPr="005778E1">
              <w:rPr>
                <w:rFonts w:ascii="Courier New" w:hAnsi="Courier New" w:cs="Courier New"/>
                <w:b/>
                <w:sz w:val="20"/>
              </w:rPr>
              <w:t xml:space="preserve"> </w:t>
            </w:r>
            <w:r w:rsidR="008279D0" w:rsidRPr="005778E1">
              <w:rPr>
                <w:rFonts w:ascii="Courier New" w:hAnsi="Courier New" w:cs="Courier New"/>
                <w:b/>
                <w:sz w:val="20"/>
              </w:rPr>
              <w:t>Sep WGM</w:t>
            </w:r>
          </w:p>
        </w:tc>
      </w:tr>
      <w:tr w:rsidR="00163B28" w:rsidRPr="00505CAF" w14:paraId="784E28D9" w14:textId="77777777" w:rsidTr="00CA1572">
        <w:tc>
          <w:tcPr>
            <w:tcW w:w="7657" w:type="dxa"/>
          </w:tcPr>
          <w:p w14:paraId="25D4470B" w14:textId="6D9553F2" w:rsidR="00163B28" w:rsidRPr="005778E1" w:rsidRDefault="008279D0" w:rsidP="0096313D">
            <w:pPr>
              <w:jc w:val="left"/>
              <w:rPr>
                <w:rFonts w:ascii="Courier New" w:hAnsi="Courier New" w:cs="Courier New"/>
                <w:b/>
                <w:sz w:val="20"/>
              </w:rPr>
            </w:pPr>
            <w:r w:rsidRPr="005778E1">
              <w:rPr>
                <w:rFonts w:ascii="Courier New" w:hAnsi="Courier New" w:cs="Courier New"/>
                <w:b/>
                <w:sz w:val="20"/>
              </w:rPr>
              <w:t>Incorporation of feedback and re-draft</w:t>
            </w:r>
          </w:p>
        </w:tc>
        <w:tc>
          <w:tcPr>
            <w:tcW w:w="2610" w:type="dxa"/>
          </w:tcPr>
          <w:p w14:paraId="5BB6364E" w14:textId="12AF5208" w:rsidR="00163B28" w:rsidRPr="005778E1" w:rsidRDefault="008279D0" w:rsidP="001D69A4">
            <w:pPr>
              <w:jc w:val="left"/>
              <w:rPr>
                <w:rFonts w:ascii="Courier New" w:hAnsi="Courier New" w:cs="Courier New"/>
                <w:b/>
                <w:sz w:val="20"/>
              </w:rPr>
            </w:pPr>
            <w:r w:rsidRPr="005778E1">
              <w:rPr>
                <w:rFonts w:ascii="Courier New" w:hAnsi="Courier New" w:cs="Courier New"/>
                <w:b/>
                <w:sz w:val="20"/>
              </w:rPr>
              <w:t>2017 September to 2018 January</w:t>
            </w:r>
          </w:p>
        </w:tc>
      </w:tr>
      <w:tr w:rsidR="00163B28" w:rsidRPr="00505CAF" w14:paraId="15DFDE2D" w14:textId="77777777" w:rsidTr="00CA1572">
        <w:tc>
          <w:tcPr>
            <w:tcW w:w="7657" w:type="dxa"/>
          </w:tcPr>
          <w:p w14:paraId="6981F6DA" w14:textId="4E5A21C3" w:rsidR="00163B28" w:rsidRPr="005778E1" w:rsidRDefault="008279D0" w:rsidP="00C85D9E">
            <w:pPr>
              <w:jc w:val="left"/>
              <w:rPr>
                <w:rFonts w:ascii="Courier New" w:hAnsi="Courier New" w:cs="Courier New"/>
                <w:b/>
                <w:sz w:val="20"/>
              </w:rPr>
            </w:pPr>
            <w:r w:rsidRPr="005778E1">
              <w:rPr>
                <w:rFonts w:ascii="Courier New" w:hAnsi="Courier New" w:cs="Courier New"/>
                <w:b/>
                <w:sz w:val="20"/>
              </w:rPr>
              <w:t>Present updated models</w:t>
            </w:r>
          </w:p>
        </w:tc>
        <w:tc>
          <w:tcPr>
            <w:tcW w:w="2610" w:type="dxa"/>
          </w:tcPr>
          <w:p w14:paraId="39E80A4C" w14:textId="047A7684" w:rsidR="00163B28" w:rsidRPr="005778E1" w:rsidRDefault="008279D0" w:rsidP="0096313D">
            <w:pPr>
              <w:jc w:val="left"/>
              <w:rPr>
                <w:rFonts w:ascii="Courier New" w:hAnsi="Courier New" w:cs="Courier New"/>
                <w:b/>
                <w:sz w:val="20"/>
              </w:rPr>
            </w:pPr>
            <w:r w:rsidRPr="005778E1">
              <w:rPr>
                <w:rFonts w:ascii="Courier New" w:hAnsi="Courier New" w:cs="Courier New"/>
                <w:b/>
                <w:sz w:val="20"/>
              </w:rPr>
              <w:t>2018 Jan WGM</w:t>
            </w:r>
          </w:p>
        </w:tc>
      </w:tr>
      <w:tr w:rsidR="00163B28" w:rsidRPr="00505CAF" w14:paraId="01D61D67" w14:textId="77777777" w:rsidTr="00CA1572">
        <w:tc>
          <w:tcPr>
            <w:tcW w:w="7657" w:type="dxa"/>
          </w:tcPr>
          <w:p w14:paraId="485B32A6" w14:textId="4DEF338F" w:rsidR="00163B28" w:rsidRPr="00163B28" w:rsidRDefault="00163B28" w:rsidP="00C85D9E">
            <w:pPr>
              <w:jc w:val="left"/>
              <w:rPr>
                <w:rFonts w:ascii="Courier New" w:hAnsi="Courier New" w:cs="Courier New"/>
                <w:b/>
                <w:color w:val="808080"/>
                <w:sz w:val="20"/>
              </w:rPr>
            </w:pPr>
          </w:p>
        </w:tc>
        <w:tc>
          <w:tcPr>
            <w:tcW w:w="2610" w:type="dxa"/>
          </w:tcPr>
          <w:p w14:paraId="6DB2DD06" w14:textId="7F3C78B2" w:rsidR="00163B28" w:rsidRPr="00E25C11" w:rsidRDefault="00163B28" w:rsidP="0096313D">
            <w:pPr>
              <w:jc w:val="left"/>
              <w:rPr>
                <w:rFonts w:ascii="Courier New" w:hAnsi="Courier New" w:cs="Courier New"/>
                <w:b/>
                <w:color w:val="808080"/>
                <w:sz w:val="20"/>
              </w:rPr>
            </w:pPr>
          </w:p>
        </w:tc>
      </w:tr>
      <w:tr w:rsidR="00163B28" w:rsidRPr="00505CAF" w14:paraId="30E208BF" w14:textId="77777777" w:rsidTr="00CA1572">
        <w:tc>
          <w:tcPr>
            <w:tcW w:w="7657" w:type="dxa"/>
          </w:tcPr>
          <w:p w14:paraId="0E32B364" w14:textId="62A1F86F" w:rsidR="00163B28" w:rsidRPr="005C2DE4" w:rsidRDefault="00163B28" w:rsidP="00CA1572">
            <w:pPr>
              <w:jc w:val="left"/>
              <w:rPr>
                <w:rFonts w:ascii="Courier New" w:hAnsi="Courier New" w:cs="Courier New"/>
                <w:b/>
                <w:color w:val="808080"/>
                <w:sz w:val="20"/>
              </w:rPr>
            </w:pPr>
          </w:p>
        </w:tc>
        <w:tc>
          <w:tcPr>
            <w:tcW w:w="2610" w:type="dxa"/>
          </w:tcPr>
          <w:p w14:paraId="4A18B4EF" w14:textId="6C99C831" w:rsidR="00163B28" w:rsidRPr="00E25C11" w:rsidRDefault="00163B28" w:rsidP="0096313D">
            <w:pPr>
              <w:jc w:val="left"/>
              <w:rPr>
                <w:rFonts w:ascii="Courier New" w:hAnsi="Courier New" w:cs="Courier New"/>
                <w:b/>
                <w:color w:val="808080"/>
                <w:sz w:val="20"/>
              </w:rPr>
            </w:pPr>
          </w:p>
        </w:tc>
      </w:tr>
      <w:tr w:rsidR="00CC0C52" w:rsidRPr="00505CAF" w14:paraId="39DC12AA" w14:textId="77777777" w:rsidTr="00CA1572">
        <w:tc>
          <w:tcPr>
            <w:tcW w:w="7657" w:type="dxa"/>
          </w:tcPr>
          <w:p w14:paraId="25F6D57C" w14:textId="77777777" w:rsidR="00CC0C52" w:rsidRDefault="00CC0C52" w:rsidP="00CA1572">
            <w:pPr>
              <w:jc w:val="left"/>
              <w:rPr>
                <w:rFonts w:ascii="Courier New" w:hAnsi="Courier New" w:cs="Courier New"/>
                <w:b/>
                <w:sz w:val="20"/>
              </w:rPr>
            </w:pPr>
            <w:r w:rsidRPr="00CC0C52">
              <w:rPr>
                <w:rFonts w:ascii="Courier New" w:hAnsi="Courier New" w:cs="Courier New"/>
                <w:b/>
                <w:sz w:val="20"/>
                <w:highlight w:val="cyan"/>
              </w:rPr>
              <w:t>Project End Date (all objectives have been met)</w:t>
            </w:r>
          </w:p>
          <w:p w14:paraId="0968C699" w14:textId="77777777" w:rsidR="00AC4EFA" w:rsidRPr="00CC0C52" w:rsidRDefault="00AC4EFA" w:rsidP="00CA1572">
            <w:pPr>
              <w:jc w:val="left"/>
              <w:rPr>
                <w:rFonts w:ascii="Courier New" w:hAnsi="Courier New" w:cs="Courier New"/>
                <w:b/>
                <w:sz w:val="20"/>
              </w:rPr>
            </w:pPr>
            <w:r w:rsidRPr="00AC4EFA">
              <w:rPr>
                <w:rFonts w:ascii="Courier New" w:hAnsi="Courier New" w:cs="Courier New"/>
                <w:b/>
                <w:sz w:val="20"/>
              </w:rPr>
              <w:t xml:space="preserve">Note:  </w:t>
            </w:r>
            <w:r>
              <w:rPr>
                <w:rFonts w:ascii="Courier New" w:hAnsi="Courier New" w:cs="Courier New"/>
                <w:b/>
                <w:sz w:val="20"/>
              </w:rPr>
              <w:t xml:space="preserve">For PSS-Lite/Investigative Project, </w:t>
            </w:r>
            <w:r w:rsidRPr="00AC4EFA">
              <w:rPr>
                <w:rFonts w:ascii="Courier New" w:hAnsi="Courier New" w:cs="Courier New"/>
                <w:b/>
                <w:sz w:val="20"/>
              </w:rPr>
              <w:t>End date must be no more than two WGM cycles, e.g. project initiated at January WGM must complete investigation by September WGM.</w:t>
            </w:r>
          </w:p>
        </w:tc>
        <w:tc>
          <w:tcPr>
            <w:tcW w:w="2610" w:type="dxa"/>
          </w:tcPr>
          <w:p w14:paraId="1397992D" w14:textId="5C4BC152" w:rsidR="00CC0C52" w:rsidRPr="00F70768" w:rsidRDefault="008279D0" w:rsidP="00330E4B">
            <w:pPr>
              <w:jc w:val="left"/>
              <w:rPr>
                <w:b/>
                <w:color w:val="000000"/>
                <w:sz w:val="20"/>
              </w:rPr>
            </w:pPr>
            <w:r>
              <w:rPr>
                <w:rFonts w:ascii="Courier New" w:hAnsi="Courier New" w:cs="Courier New"/>
                <w:b/>
                <w:sz w:val="20"/>
              </w:rPr>
              <w:t>2018 Jan WGM</w:t>
            </w:r>
          </w:p>
        </w:tc>
      </w:tr>
    </w:tbl>
    <w:p w14:paraId="4AC4C9E4" w14:textId="77777777" w:rsidR="00361217" w:rsidRDefault="00361217" w:rsidP="003A487B">
      <w:pPr>
        <w:pStyle w:val="Heading5-BoldNumbered"/>
        <w:numPr>
          <w:ilvl w:val="1"/>
          <w:numId w:val="3"/>
        </w:numPr>
        <w:spacing w:before="120"/>
      </w:pPr>
      <w:bookmarkStart w:id="20" w:name="Common_Names_Keys_Aliasis"/>
      <w:bookmarkEnd w:id="20"/>
      <w:r w:rsidRPr="006D076E">
        <w:t>Common Names / Keywords / Aliases</w:t>
      </w:r>
    </w:p>
    <w:p w14:paraId="7A820A43" w14:textId="77777777" w:rsidR="00CB0693" w:rsidRPr="00CB0693" w:rsidRDefault="00BC4147" w:rsidP="00CB0693">
      <w:pPr>
        <w:spacing w:before="60" w:after="60"/>
        <w:ind w:left="90"/>
        <w:jc w:val="left"/>
        <w:rPr>
          <w:i/>
        </w:rPr>
      </w:pPr>
      <w:hyperlink w:anchor="Common_Names_Keys_Aliasis_help" w:history="1">
        <w:r w:rsidR="00CB0693" w:rsidRPr="00187612">
          <w:rPr>
            <w:i/>
            <w:color w:val="008000"/>
            <w:sz w:val="16"/>
            <w:szCs w:val="16"/>
            <w:u w:val="single"/>
          </w:rPr>
          <w:t>Click here</w:t>
        </w:r>
      </w:hyperlink>
      <w:r w:rsidR="00CB0693" w:rsidRPr="00CB0693">
        <w:rPr>
          <w:i/>
        </w:rPr>
        <w:t xml:space="preserve"> </w:t>
      </w:r>
      <w:r w:rsidR="00CB0693" w:rsidRPr="00CB0693">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361217" w:rsidRPr="00934E61" w14:paraId="06D9B26A" w14:textId="77777777" w:rsidTr="00934E61">
        <w:tc>
          <w:tcPr>
            <w:tcW w:w="10296" w:type="dxa"/>
            <w:shd w:val="clear" w:color="auto" w:fill="auto"/>
          </w:tcPr>
          <w:p w14:paraId="69D0B5C2" w14:textId="3F2337DB" w:rsidR="00361217" w:rsidRPr="00934E61" w:rsidRDefault="008279D0" w:rsidP="00361D18">
            <w:pPr>
              <w:jc w:val="left"/>
              <w:rPr>
                <w:rFonts w:ascii="Courier New" w:hAnsi="Courier New" w:cs="Courier New"/>
                <w:b/>
                <w:sz w:val="20"/>
                <w:highlight w:val="cyan"/>
              </w:rPr>
            </w:pPr>
            <w:r>
              <w:rPr>
                <w:rFonts w:ascii="Courier New" w:hAnsi="Courier New" w:cs="Courier New"/>
                <w:b/>
                <w:sz w:val="20"/>
              </w:rPr>
              <w:t xml:space="preserve">ISO </w:t>
            </w:r>
            <w:r w:rsidRPr="002E2196">
              <w:rPr>
                <w:rFonts w:ascii="Courier New" w:hAnsi="Courier New" w:cs="Courier New"/>
                <w:b/>
                <w:sz w:val="20"/>
              </w:rPr>
              <w:t>IDMP 11238</w:t>
            </w:r>
            <w:ins w:id="21" w:author="Microsoft Office User" w:date="2017-05-21T17:04:00Z">
              <w:r w:rsidR="000C5EB8">
                <w:rPr>
                  <w:rFonts w:ascii="Courier New" w:hAnsi="Courier New" w:cs="Courier New"/>
                  <w:b/>
                  <w:sz w:val="20"/>
                </w:rPr>
                <w:t xml:space="preserve"> and 19844 </w:t>
              </w:r>
            </w:ins>
            <w:r w:rsidRPr="002E2196">
              <w:rPr>
                <w:rFonts w:ascii="Courier New" w:hAnsi="Courier New" w:cs="Courier New"/>
                <w:b/>
                <w:sz w:val="20"/>
              </w:rPr>
              <w:t>Substances FHIR resources. "SubstanceSpecification" resource</w:t>
            </w:r>
            <w:r w:rsidR="005778E1">
              <w:rPr>
                <w:rFonts w:ascii="Courier New" w:hAnsi="Courier New" w:cs="Courier New"/>
                <w:b/>
                <w:sz w:val="20"/>
              </w:rPr>
              <w:t>, possible name.</w:t>
            </w:r>
          </w:p>
        </w:tc>
      </w:tr>
    </w:tbl>
    <w:p w14:paraId="689E454D" w14:textId="77777777" w:rsidR="00D939B4" w:rsidRDefault="00D939B4" w:rsidP="003A487B">
      <w:pPr>
        <w:pStyle w:val="Heading5-BoldNumbered"/>
        <w:numPr>
          <w:ilvl w:val="1"/>
          <w:numId w:val="3"/>
        </w:numPr>
        <w:spacing w:before="120"/>
      </w:pPr>
      <w:bookmarkStart w:id="22" w:name="Lineage"/>
      <w:bookmarkEnd w:id="22"/>
      <w:r>
        <w:t>Lineage</w:t>
      </w:r>
    </w:p>
    <w:p w14:paraId="1AD58F0A" w14:textId="77777777" w:rsidR="00F77AE4" w:rsidRPr="00F77AE4" w:rsidRDefault="00BC4147" w:rsidP="00F77AE4">
      <w:hyperlink w:anchor="Lineage_help" w:history="1">
        <w:r w:rsidR="00F77AE4" w:rsidRPr="00187612">
          <w:rPr>
            <w:i/>
            <w:color w:val="008000"/>
            <w:sz w:val="16"/>
            <w:u w:val="single"/>
          </w:rPr>
          <w:t>Click here</w:t>
        </w:r>
      </w:hyperlink>
      <w:r w:rsidR="00F77AE4">
        <w:t xml:space="preserve"> </w:t>
      </w:r>
      <w:r w:rsidR="00F77AE4" w:rsidRPr="007B7CFE">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D939B4" w:rsidRPr="00934E61" w14:paraId="7A1F99EA" w14:textId="77777777" w:rsidTr="00934E61">
        <w:tc>
          <w:tcPr>
            <w:tcW w:w="10296" w:type="dxa"/>
            <w:shd w:val="clear" w:color="auto" w:fill="auto"/>
          </w:tcPr>
          <w:p w14:paraId="0DDD33F9" w14:textId="37777D26" w:rsidR="00D939B4" w:rsidRPr="00934E61" w:rsidRDefault="00D939B4" w:rsidP="00330E4B">
            <w:pPr>
              <w:jc w:val="left"/>
              <w:rPr>
                <w:rFonts w:ascii="Courier New" w:hAnsi="Courier New" w:cs="Courier New"/>
                <w:b/>
                <w:sz w:val="20"/>
                <w:highlight w:val="cyan"/>
              </w:rPr>
            </w:pPr>
          </w:p>
        </w:tc>
      </w:tr>
    </w:tbl>
    <w:p w14:paraId="2960AAA2" w14:textId="77777777" w:rsidR="004C7732" w:rsidRDefault="004C7732" w:rsidP="003A487B">
      <w:pPr>
        <w:pStyle w:val="Heading5-BoldNumbered"/>
        <w:numPr>
          <w:ilvl w:val="1"/>
          <w:numId w:val="3"/>
        </w:numPr>
        <w:spacing w:before="120"/>
      </w:pPr>
      <w:bookmarkStart w:id="23" w:name="Project_Requirements"/>
      <w:bookmarkStart w:id="24" w:name="Project_Dependencies"/>
      <w:bookmarkEnd w:id="23"/>
      <w:bookmarkEnd w:id="24"/>
      <w:r w:rsidRPr="006A5B4E">
        <w:t>Project Dependencies</w:t>
      </w:r>
    </w:p>
    <w:p w14:paraId="7C7ECFCE" w14:textId="77777777" w:rsidR="00326986" w:rsidRDefault="00BC4147" w:rsidP="00326986">
      <w:pPr>
        <w:ind w:left="90"/>
        <w:jc w:val="left"/>
        <w:rPr>
          <w:i/>
          <w:color w:val="008000"/>
          <w:sz w:val="16"/>
        </w:rPr>
      </w:pPr>
      <w:hyperlink w:anchor="Project_Dependencies_help" w:history="1">
        <w:r w:rsidR="00326986" w:rsidRPr="000C56EA">
          <w:rPr>
            <w:i/>
            <w:color w:val="008000"/>
            <w:sz w:val="16"/>
            <w:szCs w:val="16"/>
            <w:u w:val="single"/>
          </w:rPr>
          <w:t>Click here</w:t>
        </w:r>
      </w:hyperlink>
      <w:r w:rsidR="00326986"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14:paraId="4C8FFA8C" w14:textId="77777777" w:rsidTr="008C424A">
        <w:trPr>
          <w:cantSplit/>
        </w:trPr>
        <w:tc>
          <w:tcPr>
            <w:tcW w:w="10278" w:type="dxa"/>
          </w:tcPr>
          <w:p w14:paraId="27F71291" w14:textId="6106F483" w:rsidR="00ED2098" w:rsidRPr="00210673" w:rsidRDefault="00ED2098" w:rsidP="000E229E">
            <w:pPr>
              <w:jc w:val="left"/>
              <w:rPr>
                <w:rFonts w:ascii="Courier New" w:hAnsi="Courier New" w:cs="Courier New"/>
                <w:b/>
                <w:sz w:val="20"/>
              </w:rPr>
            </w:pPr>
          </w:p>
        </w:tc>
      </w:tr>
    </w:tbl>
    <w:p w14:paraId="4A8BBDB3" w14:textId="77777777" w:rsidR="00463818" w:rsidRDefault="00463818" w:rsidP="003A487B">
      <w:pPr>
        <w:pStyle w:val="Heading5-BoldNumbered"/>
        <w:numPr>
          <w:ilvl w:val="1"/>
          <w:numId w:val="3"/>
        </w:numPr>
        <w:spacing w:before="120"/>
      </w:pPr>
      <w:bookmarkStart w:id="25" w:name="Project_Doc_Repository_Location"/>
      <w:bookmarkEnd w:id="25"/>
      <w:r w:rsidRPr="006A5B4E">
        <w:t xml:space="preserve">Project </w:t>
      </w:r>
      <w:r w:rsidR="00326986">
        <w:t>Document Repository Location</w:t>
      </w:r>
    </w:p>
    <w:p w14:paraId="6DF96AFE" w14:textId="77777777" w:rsidR="000C56EA" w:rsidRDefault="00BC4147" w:rsidP="000C56EA">
      <w:pPr>
        <w:ind w:left="90"/>
        <w:jc w:val="left"/>
        <w:rPr>
          <w:i/>
          <w:color w:val="008000"/>
          <w:sz w:val="16"/>
        </w:rPr>
      </w:pPr>
      <w:hyperlink w:anchor="Project_Doc_Repository_Location_help" w:history="1">
        <w:r w:rsidR="000C56EA" w:rsidRPr="000C56EA">
          <w:rPr>
            <w:rStyle w:val="Hyperlink"/>
            <w:i/>
            <w:sz w:val="16"/>
          </w:rPr>
          <w:t>Click here</w:t>
        </w:r>
      </w:hyperlink>
      <w:r w:rsidR="000C56EA" w:rsidRPr="00F70768">
        <w:rPr>
          <w:i/>
          <w:color w:val="008000"/>
          <w:sz w:val="16"/>
        </w:rPr>
        <w:t xml:space="preserve"> to go to Appendix A for more information regarding this section.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14:paraId="172BB21E" w14:textId="77777777" w:rsidTr="00AC4EFA">
        <w:trPr>
          <w:cantSplit/>
        </w:trPr>
        <w:tc>
          <w:tcPr>
            <w:tcW w:w="10278" w:type="dxa"/>
          </w:tcPr>
          <w:p w14:paraId="7353D21B" w14:textId="7C7BC0A3" w:rsidR="002E2196" w:rsidRPr="00226E78" w:rsidRDefault="002E2196" w:rsidP="002E2196">
            <w:pPr>
              <w:jc w:val="left"/>
              <w:rPr>
                <w:rFonts w:ascii="Courier New" w:hAnsi="Courier New" w:cs="Courier New"/>
                <w:b/>
                <w:sz w:val="20"/>
              </w:rPr>
            </w:pPr>
            <w:r w:rsidRPr="00226E78">
              <w:rPr>
                <w:rFonts w:ascii="Courier New" w:hAnsi="Courier New" w:cs="Courier New"/>
                <w:b/>
                <w:sz w:val="20"/>
              </w:rPr>
              <w:t xml:space="preserve">Resource content will be maintained in </w:t>
            </w:r>
            <w:hyperlink r:id="rId13" w:history="1">
              <w:r w:rsidRPr="00467EDD">
                <w:rPr>
                  <w:rStyle w:val="Hyperlink"/>
                  <w:rFonts w:ascii="Courier New" w:hAnsi="Courier New" w:cs="Courier New"/>
                  <w:b/>
                  <w:sz w:val="20"/>
                </w:rPr>
                <w:t>http://gforge.hl7.org/svn/fhir/trunk/source</w:t>
              </w:r>
            </w:hyperlink>
            <w:r>
              <w:rPr>
                <w:rFonts w:ascii="Courier New" w:hAnsi="Courier New" w:cs="Courier New"/>
                <w:b/>
                <w:sz w:val="20"/>
              </w:rPr>
              <w:t>.  Additional project tracking and supporting project documents will be kept/referenced from here:</w:t>
            </w:r>
          </w:p>
          <w:p w14:paraId="148A92DA" w14:textId="3B2B00F4" w:rsidR="00940CBF" w:rsidRPr="00522825" w:rsidRDefault="00BC4147" w:rsidP="002E2196">
            <w:pPr>
              <w:jc w:val="left"/>
              <w:rPr>
                <w:b/>
                <w:sz w:val="20"/>
              </w:rPr>
            </w:pPr>
            <w:hyperlink r:id="rId14" w:history="1">
              <w:r w:rsidR="00940CBF" w:rsidRPr="00FF0F1B">
                <w:rPr>
                  <w:rStyle w:val="Hyperlink"/>
                  <w:rFonts w:ascii="Courier New" w:hAnsi="Courier New" w:cs="Courier New"/>
                  <w:b/>
                  <w:sz w:val="20"/>
                </w:rPr>
                <w:t>http://www.hl7.org/Special/committees/rcrim/index.cfm</w:t>
              </w:r>
            </w:hyperlink>
          </w:p>
          <w:p w14:paraId="23308359" w14:textId="3E4A448F" w:rsidR="004C7732" w:rsidRPr="00522825" w:rsidRDefault="004C7732" w:rsidP="004C7732">
            <w:pPr>
              <w:jc w:val="left"/>
              <w:rPr>
                <w:b/>
                <w:sz w:val="20"/>
              </w:rPr>
            </w:pPr>
          </w:p>
        </w:tc>
      </w:tr>
    </w:tbl>
    <w:p w14:paraId="025CF900" w14:textId="77777777" w:rsidR="00165F8B" w:rsidRPr="00F75C0D" w:rsidRDefault="00463818" w:rsidP="00F04267">
      <w:pPr>
        <w:pStyle w:val="Heading5-BoldNumbered"/>
        <w:numPr>
          <w:ilvl w:val="1"/>
          <w:numId w:val="3"/>
        </w:numPr>
        <w:tabs>
          <w:tab w:val="clear" w:pos="792"/>
        </w:tabs>
        <w:spacing w:before="120"/>
      </w:pPr>
      <w:bookmarkStart w:id="26" w:name="Backwards_Compatibility"/>
      <w:bookmarkEnd w:id="26"/>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549E7" w:rsidRPr="001B22FD" w14:paraId="063D4BC2" w14:textId="77777777" w:rsidTr="008A25CA">
        <w:trPr>
          <w:trHeight w:val="194"/>
        </w:trPr>
        <w:tc>
          <w:tcPr>
            <w:tcW w:w="5058" w:type="dxa"/>
            <w:vMerge w:val="restart"/>
            <w:tcBorders>
              <w:right w:val="single" w:sz="4" w:space="0" w:color="auto"/>
            </w:tcBorders>
            <w:shd w:val="clear" w:color="auto" w:fill="D9D9D9" w:themeFill="background1" w:themeFillShade="D9"/>
          </w:tcPr>
          <w:p w14:paraId="43C92F25" w14:textId="77777777" w:rsidR="001549E7" w:rsidRPr="00EF4BA2" w:rsidRDefault="001549E7" w:rsidP="001549E7">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14:paraId="1822767D" w14:textId="77777777" w:rsidR="001549E7" w:rsidRPr="00A21A6E" w:rsidRDefault="001549E7" w:rsidP="001549E7">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D284DEE" w14:textId="51FE3C8B" w:rsidR="001549E7" w:rsidRPr="008A25CA" w:rsidRDefault="001549E7" w:rsidP="001549E7">
            <w:pPr>
              <w:jc w:val="center"/>
              <w:rPr>
                <w:sz w:val="20"/>
              </w:rPr>
            </w:pPr>
          </w:p>
        </w:tc>
        <w:tc>
          <w:tcPr>
            <w:tcW w:w="630" w:type="dxa"/>
            <w:tcBorders>
              <w:top w:val="nil"/>
              <w:left w:val="single" w:sz="4" w:space="0" w:color="auto"/>
              <w:bottom w:val="nil"/>
              <w:right w:val="nil"/>
            </w:tcBorders>
            <w:shd w:val="clear" w:color="auto" w:fill="auto"/>
          </w:tcPr>
          <w:p w14:paraId="0E42B054" w14:textId="77777777" w:rsidR="001549E7" w:rsidRPr="006F64E2" w:rsidRDefault="001549E7" w:rsidP="001549E7">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14:paraId="2F734C93" w14:textId="77777777" w:rsidR="001549E7" w:rsidRPr="00A21A6E" w:rsidRDefault="001549E7" w:rsidP="001549E7">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54D76DF" w14:textId="77777777" w:rsidR="001549E7" w:rsidRPr="008A25CA" w:rsidRDefault="001549E7" w:rsidP="001549E7">
            <w:pPr>
              <w:jc w:val="center"/>
              <w:rPr>
                <w:sz w:val="20"/>
              </w:rPr>
            </w:pPr>
          </w:p>
        </w:tc>
        <w:tc>
          <w:tcPr>
            <w:tcW w:w="540" w:type="dxa"/>
            <w:tcBorders>
              <w:top w:val="nil"/>
              <w:left w:val="single" w:sz="4" w:space="0" w:color="auto"/>
              <w:bottom w:val="nil"/>
              <w:right w:val="nil"/>
            </w:tcBorders>
            <w:shd w:val="clear" w:color="auto" w:fill="auto"/>
          </w:tcPr>
          <w:p w14:paraId="37D63030" w14:textId="77777777" w:rsidR="001549E7" w:rsidRPr="00A21A6E" w:rsidRDefault="001549E7" w:rsidP="001549E7">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14:paraId="2F037FEC" w14:textId="77777777" w:rsidR="001549E7" w:rsidRPr="00A21A6E" w:rsidRDefault="001549E7" w:rsidP="001549E7">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44F5C73" w14:textId="77777777" w:rsidR="001549E7" w:rsidRPr="008A25CA" w:rsidRDefault="001549E7" w:rsidP="001549E7">
            <w:pPr>
              <w:jc w:val="center"/>
              <w:rPr>
                <w:rFonts w:cs="Arial"/>
                <w:sz w:val="20"/>
              </w:rPr>
            </w:pPr>
          </w:p>
        </w:tc>
        <w:tc>
          <w:tcPr>
            <w:tcW w:w="1260" w:type="dxa"/>
            <w:tcBorders>
              <w:top w:val="nil"/>
              <w:left w:val="single" w:sz="4" w:space="0" w:color="auto"/>
              <w:bottom w:val="nil"/>
              <w:right w:val="nil"/>
            </w:tcBorders>
            <w:shd w:val="clear" w:color="auto" w:fill="auto"/>
          </w:tcPr>
          <w:p w14:paraId="639A67D7" w14:textId="77777777" w:rsidR="001549E7" w:rsidRPr="00A21A6E" w:rsidRDefault="001549E7" w:rsidP="001549E7">
            <w:pPr>
              <w:jc w:val="left"/>
              <w:rPr>
                <w:rFonts w:cs="Arial"/>
                <w:sz w:val="16"/>
                <w:szCs w:val="16"/>
              </w:rPr>
            </w:pPr>
            <w:r w:rsidRPr="006F64E2">
              <w:rPr>
                <w:sz w:val="20"/>
              </w:rPr>
              <w:t>Unknown</w:t>
            </w:r>
          </w:p>
        </w:tc>
        <w:tc>
          <w:tcPr>
            <w:tcW w:w="270" w:type="dxa"/>
            <w:vMerge w:val="restart"/>
            <w:tcBorders>
              <w:top w:val="nil"/>
              <w:left w:val="nil"/>
              <w:bottom w:val="nil"/>
              <w:right w:val="single" w:sz="4" w:space="0" w:color="auto"/>
            </w:tcBorders>
            <w:shd w:val="clear" w:color="auto" w:fill="auto"/>
          </w:tcPr>
          <w:p w14:paraId="358E888F" w14:textId="77777777" w:rsidR="001549E7" w:rsidRPr="00A21A6E" w:rsidRDefault="001549E7" w:rsidP="001549E7">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819AD8B" w14:textId="6A8CDA2F" w:rsidR="001549E7" w:rsidRPr="008A25CA" w:rsidRDefault="001549E7" w:rsidP="001549E7">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14:paraId="4C236DEF" w14:textId="1EB05208" w:rsidR="001549E7" w:rsidRPr="00A21A6E" w:rsidRDefault="001549E7" w:rsidP="001549E7">
            <w:pPr>
              <w:jc w:val="left"/>
              <w:rPr>
                <w:rFonts w:cs="Arial"/>
                <w:sz w:val="16"/>
                <w:szCs w:val="16"/>
              </w:rPr>
            </w:pPr>
            <w:r w:rsidRPr="006F64E2">
              <w:rPr>
                <w:sz w:val="20"/>
              </w:rPr>
              <w:t>N/A</w:t>
            </w:r>
          </w:p>
        </w:tc>
      </w:tr>
      <w:tr w:rsidR="001549E7" w:rsidRPr="001B22FD" w14:paraId="0C362CCF" w14:textId="77777777" w:rsidTr="00D35597">
        <w:trPr>
          <w:trHeight w:val="194"/>
        </w:trPr>
        <w:tc>
          <w:tcPr>
            <w:tcW w:w="5058" w:type="dxa"/>
            <w:vMerge/>
            <w:tcBorders>
              <w:bottom w:val="single" w:sz="4" w:space="0" w:color="auto"/>
              <w:right w:val="single" w:sz="4" w:space="0" w:color="auto"/>
            </w:tcBorders>
            <w:shd w:val="clear" w:color="auto" w:fill="D9D9D9" w:themeFill="background1" w:themeFillShade="D9"/>
          </w:tcPr>
          <w:p w14:paraId="78901476" w14:textId="77777777" w:rsidR="001549E7" w:rsidRPr="00EF4BA2" w:rsidRDefault="001549E7" w:rsidP="001549E7">
            <w:pPr>
              <w:jc w:val="left"/>
              <w:rPr>
                <w:rFonts w:cs="Arial"/>
                <w:sz w:val="20"/>
              </w:rPr>
            </w:pPr>
          </w:p>
        </w:tc>
        <w:tc>
          <w:tcPr>
            <w:tcW w:w="270" w:type="dxa"/>
            <w:vMerge/>
            <w:tcBorders>
              <w:top w:val="nil"/>
              <w:left w:val="single" w:sz="4" w:space="0" w:color="auto"/>
              <w:bottom w:val="nil"/>
              <w:right w:val="nil"/>
            </w:tcBorders>
            <w:shd w:val="clear" w:color="auto" w:fill="auto"/>
          </w:tcPr>
          <w:p w14:paraId="4A6DDB8B" w14:textId="77777777" w:rsidR="001549E7" w:rsidRPr="000B2CB9" w:rsidRDefault="001549E7" w:rsidP="001549E7">
            <w:pPr>
              <w:jc w:val="left"/>
              <w:rPr>
                <w:sz w:val="16"/>
                <w:szCs w:val="16"/>
              </w:rPr>
            </w:pPr>
          </w:p>
        </w:tc>
        <w:tc>
          <w:tcPr>
            <w:tcW w:w="270" w:type="dxa"/>
            <w:tcBorders>
              <w:top w:val="single" w:sz="4" w:space="0" w:color="auto"/>
              <w:left w:val="nil"/>
              <w:bottom w:val="nil"/>
              <w:right w:val="nil"/>
            </w:tcBorders>
            <w:shd w:val="clear" w:color="auto" w:fill="auto"/>
          </w:tcPr>
          <w:p w14:paraId="738C33E4" w14:textId="77777777" w:rsidR="001549E7" w:rsidRPr="000B2CB9" w:rsidRDefault="001549E7" w:rsidP="001549E7">
            <w:pPr>
              <w:jc w:val="left"/>
              <w:rPr>
                <w:sz w:val="16"/>
                <w:szCs w:val="16"/>
              </w:rPr>
            </w:pPr>
          </w:p>
        </w:tc>
        <w:tc>
          <w:tcPr>
            <w:tcW w:w="630" w:type="dxa"/>
            <w:tcBorders>
              <w:top w:val="nil"/>
              <w:left w:val="nil"/>
              <w:bottom w:val="nil"/>
              <w:right w:val="nil"/>
            </w:tcBorders>
            <w:shd w:val="clear" w:color="auto" w:fill="auto"/>
          </w:tcPr>
          <w:p w14:paraId="64AFAE35" w14:textId="77777777" w:rsidR="001549E7" w:rsidRPr="000B2CB9" w:rsidRDefault="001549E7" w:rsidP="001549E7">
            <w:pPr>
              <w:jc w:val="left"/>
              <w:rPr>
                <w:sz w:val="16"/>
                <w:szCs w:val="16"/>
              </w:rPr>
            </w:pPr>
          </w:p>
        </w:tc>
        <w:tc>
          <w:tcPr>
            <w:tcW w:w="270" w:type="dxa"/>
            <w:vMerge/>
            <w:tcBorders>
              <w:top w:val="nil"/>
              <w:left w:val="nil"/>
              <w:bottom w:val="nil"/>
              <w:right w:val="nil"/>
            </w:tcBorders>
            <w:shd w:val="clear" w:color="auto" w:fill="auto"/>
          </w:tcPr>
          <w:p w14:paraId="42BB152D" w14:textId="77777777" w:rsidR="001549E7" w:rsidRPr="000B2CB9" w:rsidRDefault="001549E7" w:rsidP="001549E7">
            <w:pPr>
              <w:jc w:val="left"/>
              <w:rPr>
                <w:sz w:val="16"/>
                <w:szCs w:val="16"/>
              </w:rPr>
            </w:pPr>
          </w:p>
        </w:tc>
        <w:tc>
          <w:tcPr>
            <w:tcW w:w="270" w:type="dxa"/>
            <w:tcBorders>
              <w:top w:val="single" w:sz="4" w:space="0" w:color="auto"/>
              <w:left w:val="nil"/>
              <w:bottom w:val="nil"/>
              <w:right w:val="nil"/>
            </w:tcBorders>
            <w:shd w:val="clear" w:color="auto" w:fill="auto"/>
          </w:tcPr>
          <w:p w14:paraId="1E2824BC" w14:textId="77777777" w:rsidR="001549E7" w:rsidRPr="000B2CB9" w:rsidRDefault="001549E7" w:rsidP="001549E7">
            <w:pPr>
              <w:jc w:val="left"/>
              <w:rPr>
                <w:sz w:val="16"/>
                <w:szCs w:val="16"/>
              </w:rPr>
            </w:pPr>
          </w:p>
        </w:tc>
        <w:tc>
          <w:tcPr>
            <w:tcW w:w="540" w:type="dxa"/>
            <w:tcBorders>
              <w:top w:val="nil"/>
              <w:left w:val="nil"/>
              <w:bottom w:val="nil"/>
              <w:right w:val="nil"/>
            </w:tcBorders>
            <w:shd w:val="clear" w:color="auto" w:fill="auto"/>
          </w:tcPr>
          <w:p w14:paraId="0515FB6B" w14:textId="77777777" w:rsidR="001549E7" w:rsidRPr="000B2CB9" w:rsidRDefault="001549E7" w:rsidP="001549E7">
            <w:pPr>
              <w:jc w:val="left"/>
              <w:rPr>
                <w:sz w:val="16"/>
                <w:szCs w:val="16"/>
              </w:rPr>
            </w:pPr>
          </w:p>
        </w:tc>
        <w:tc>
          <w:tcPr>
            <w:tcW w:w="270" w:type="dxa"/>
            <w:vMerge/>
            <w:tcBorders>
              <w:top w:val="nil"/>
              <w:left w:val="nil"/>
              <w:bottom w:val="nil"/>
              <w:right w:val="nil"/>
            </w:tcBorders>
            <w:shd w:val="clear" w:color="auto" w:fill="auto"/>
          </w:tcPr>
          <w:p w14:paraId="375AF769" w14:textId="77777777" w:rsidR="001549E7" w:rsidRPr="001B22FD" w:rsidRDefault="001549E7" w:rsidP="001549E7">
            <w:pPr>
              <w:jc w:val="left"/>
              <w:rPr>
                <w:rFonts w:cs="Arial"/>
                <w:sz w:val="20"/>
              </w:rPr>
            </w:pPr>
          </w:p>
        </w:tc>
        <w:tc>
          <w:tcPr>
            <w:tcW w:w="270" w:type="dxa"/>
            <w:tcBorders>
              <w:top w:val="single" w:sz="4" w:space="0" w:color="auto"/>
              <w:left w:val="nil"/>
              <w:bottom w:val="nil"/>
              <w:right w:val="nil"/>
            </w:tcBorders>
            <w:shd w:val="clear" w:color="auto" w:fill="auto"/>
          </w:tcPr>
          <w:p w14:paraId="37D2522F" w14:textId="77777777" w:rsidR="001549E7" w:rsidRPr="001B22FD" w:rsidRDefault="001549E7" w:rsidP="001549E7">
            <w:pPr>
              <w:jc w:val="left"/>
              <w:rPr>
                <w:rFonts w:cs="Arial"/>
                <w:sz w:val="20"/>
              </w:rPr>
            </w:pPr>
          </w:p>
        </w:tc>
        <w:tc>
          <w:tcPr>
            <w:tcW w:w="1260" w:type="dxa"/>
            <w:tcBorders>
              <w:top w:val="nil"/>
              <w:left w:val="nil"/>
              <w:bottom w:val="nil"/>
              <w:right w:val="nil"/>
            </w:tcBorders>
            <w:shd w:val="clear" w:color="auto" w:fill="auto"/>
          </w:tcPr>
          <w:p w14:paraId="1AA7A327" w14:textId="77777777" w:rsidR="001549E7" w:rsidRDefault="001549E7" w:rsidP="001549E7">
            <w:pPr>
              <w:jc w:val="left"/>
              <w:rPr>
                <w:sz w:val="16"/>
                <w:szCs w:val="16"/>
              </w:rPr>
            </w:pPr>
          </w:p>
        </w:tc>
        <w:tc>
          <w:tcPr>
            <w:tcW w:w="270" w:type="dxa"/>
            <w:vMerge/>
            <w:tcBorders>
              <w:top w:val="nil"/>
              <w:left w:val="nil"/>
              <w:bottom w:val="nil"/>
              <w:right w:val="nil"/>
            </w:tcBorders>
            <w:shd w:val="clear" w:color="auto" w:fill="auto"/>
          </w:tcPr>
          <w:p w14:paraId="2C2ACCFC" w14:textId="77777777" w:rsidR="001549E7" w:rsidRPr="001B22FD" w:rsidRDefault="001549E7" w:rsidP="001549E7">
            <w:pPr>
              <w:jc w:val="left"/>
              <w:rPr>
                <w:rFonts w:cs="Arial"/>
                <w:sz w:val="20"/>
              </w:rPr>
            </w:pPr>
          </w:p>
        </w:tc>
        <w:tc>
          <w:tcPr>
            <w:tcW w:w="270" w:type="dxa"/>
            <w:tcBorders>
              <w:top w:val="single" w:sz="4" w:space="0" w:color="auto"/>
              <w:left w:val="nil"/>
              <w:bottom w:val="nil"/>
              <w:right w:val="nil"/>
            </w:tcBorders>
            <w:shd w:val="clear" w:color="auto" w:fill="auto"/>
          </w:tcPr>
          <w:p w14:paraId="0106B3C5" w14:textId="77777777" w:rsidR="001549E7" w:rsidRPr="001B22FD" w:rsidRDefault="001549E7" w:rsidP="001549E7">
            <w:pPr>
              <w:jc w:val="left"/>
              <w:rPr>
                <w:rFonts w:cs="Arial"/>
                <w:sz w:val="20"/>
              </w:rPr>
            </w:pPr>
          </w:p>
        </w:tc>
        <w:tc>
          <w:tcPr>
            <w:tcW w:w="630" w:type="dxa"/>
            <w:tcBorders>
              <w:top w:val="nil"/>
              <w:left w:val="nil"/>
              <w:bottom w:val="nil"/>
              <w:right w:val="nil"/>
            </w:tcBorders>
            <w:shd w:val="clear" w:color="auto" w:fill="auto"/>
          </w:tcPr>
          <w:p w14:paraId="792B4655" w14:textId="77777777" w:rsidR="001549E7" w:rsidRPr="006C1678" w:rsidRDefault="001549E7" w:rsidP="001549E7">
            <w:pPr>
              <w:jc w:val="left"/>
              <w:rPr>
                <w:sz w:val="16"/>
                <w:szCs w:val="16"/>
              </w:rPr>
            </w:pPr>
          </w:p>
        </w:tc>
      </w:tr>
      <w:tr w:rsidR="001549E7" w:rsidRPr="00EF4BA2" w14:paraId="61E410EE" w14:textId="77777777" w:rsidTr="00B7696C">
        <w:trPr>
          <w:trHeight w:val="512"/>
        </w:trPr>
        <w:tc>
          <w:tcPr>
            <w:tcW w:w="10278" w:type="dxa"/>
            <w:gridSpan w:val="13"/>
          </w:tcPr>
          <w:p w14:paraId="1561BEDE" w14:textId="1B1E4DCF" w:rsidR="001549E7" w:rsidRPr="00EF4BA2" w:rsidRDefault="001549E7" w:rsidP="001549E7">
            <w:pPr>
              <w:jc w:val="left"/>
              <w:rPr>
                <w:rFonts w:cs="Arial"/>
                <w:sz w:val="20"/>
              </w:rPr>
            </w:pPr>
          </w:p>
        </w:tc>
      </w:tr>
      <w:tr w:rsidR="001549E7" w:rsidRPr="001B22FD" w14:paraId="5D5E868E" w14:textId="77777777" w:rsidTr="00A21A6E">
        <w:tc>
          <w:tcPr>
            <w:tcW w:w="10278" w:type="dxa"/>
            <w:gridSpan w:val="13"/>
            <w:tcBorders>
              <w:top w:val="nil"/>
              <w:left w:val="nil"/>
              <w:bottom w:val="nil"/>
              <w:right w:val="nil"/>
            </w:tcBorders>
            <w:shd w:val="clear" w:color="auto" w:fill="auto"/>
          </w:tcPr>
          <w:p w14:paraId="056A62D7" w14:textId="77777777" w:rsidR="001549E7" w:rsidRPr="001B22FD" w:rsidRDefault="001549E7" w:rsidP="001549E7">
            <w:pPr>
              <w:jc w:val="left"/>
              <w:rPr>
                <w:rFonts w:cs="Arial"/>
                <w:sz w:val="20"/>
              </w:rPr>
            </w:pPr>
          </w:p>
        </w:tc>
      </w:tr>
      <w:tr w:rsidR="001549E7" w:rsidRPr="001B22FD" w14:paraId="29B8E611" w14:textId="77777777" w:rsidTr="009A3EE9">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CD51F" w14:textId="77777777" w:rsidR="001549E7" w:rsidRDefault="001549E7" w:rsidP="001549E7">
            <w:pPr>
              <w:jc w:val="left"/>
              <w:rPr>
                <w:rFonts w:cs="Arial"/>
                <w:sz w:val="20"/>
              </w:rPr>
            </w:pPr>
            <w:r w:rsidRPr="00EF4BA2">
              <w:rPr>
                <w:rFonts w:cs="Arial"/>
                <w:sz w:val="20"/>
              </w:rPr>
              <w:t xml:space="preserve">For V3, are you using the current data types?  </w:t>
            </w:r>
          </w:p>
          <w:p w14:paraId="1A68D071" w14:textId="77777777" w:rsidR="001549E7" w:rsidRPr="00EF4BA2" w:rsidRDefault="001549E7" w:rsidP="001549E7">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14:paraId="42115225" w14:textId="77777777" w:rsidR="001549E7" w:rsidRPr="000B2CB9" w:rsidRDefault="001549E7" w:rsidP="001549E7">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D894024" w14:textId="77777777" w:rsidR="001549E7" w:rsidRPr="008A25CA" w:rsidRDefault="001549E7" w:rsidP="001549E7">
            <w:pPr>
              <w:jc w:val="center"/>
              <w:rPr>
                <w:sz w:val="20"/>
              </w:rPr>
            </w:pPr>
          </w:p>
        </w:tc>
        <w:tc>
          <w:tcPr>
            <w:tcW w:w="630" w:type="dxa"/>
            <w:tcBorders>
              <w:top w:val="nil"/>
              <w:left w:val="single" w:sz="4" w:space="0" w:color="auto"/>
              <w:bottom w:val="nil"/>
              <w:right w:val="nil"/>
            </w:tcBorders>
            <w:shd w:val="clear" w:color="auto" w:fill="auto"/>
          </w:tcPr>
          <w:p w14:paraId="056E71BC" w14:textId="77777777" w:rsidR="001549E7" w:rsidRPr="000B2CB9" w:rsidRDefault="001549E7" w:rsidP="001549E7">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14:paraId="790DE5CD" w14:textId="77777777" w:rsidR="001549E7" w:rsidRPr="000B2CB9" w:rsidRDefault="001549E7" w:rsidP="001549E7">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535E5A1" w14:textId="5EBA5D9B" w:rsidR="001549E7" w:rsidRPr="008A25CA" w:rsidRDefault="001549E7" w:rsidP="001549E7">
            <w:pPr>
              <w:jc w:val="center"/>
              <w:rPr>
                <w:sz w:val="20"/>
              </w:rPr>
            </w:pPr>
          </w:p>
        </w:tc>
        <w:tc>
          <w:tcPr>
            <w:tcW w:w="540" w:type="dxa"/>
            <w:tcBorders>
              <w:top w:val="nil"/>
              <w:left w:val="single" w:sz="4" w:space="0" w:color="auto"/>
              <w:bottom w:val="nil"/>
              <w:right w:val="nil"/>
            </w:tcBorders>
            <w:shd w:val="clear" w:color="auto" w:fill="auto"/>
          </w:tcPr>
          <w:p w14:paraId="1FB72A95" w14:textId="77777777" w:rsidR="001549E7" w:rsidRPr="000B2CB9" w:rsidRDefault="001549E7" w:rsidP="001549E7">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14:paraId="50E9487B" w14:textId="77777777" w:rsidR="001549E7" w:rsidRPr="001B22FD" w:rsidRDefault="001549E7" w:rsidP="001549E7">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08E72EC" w14:textId="77777777" w:rsidR="001549E7" w:rsidRPr="008A25CA" w:rsidRDefault="001549E7" w:rsidP="001549E7">
            <w:pPr>
              <w:jc w:val="center"/>
              <w:rPr>
                <w:rFonts w:cs="Arial"/>
                <w:sz w:val="20"/>
              </w:rPr>
            </w:pPr>
          </w:p>
        </w:tc>
        <w:tc>
          <w:tcPr>
            <w:tcW w:w="1260" w:type="dxa"/>
            <w:tcBorders>
              <w:top w:val="nil"/>
              <w:left w:val="single" w:sz="4" w:space="0" w:color="auto"/>
              <w:bottom w:val="nil"/>
              <w:right w:val="nil"/>
            </w:tcBorders>
            <w:shd w:val="clear" w:color="auto" w:fill="auto"/>
          </w:tcPr>
          <w:p w14:paraId="13DB9237" w14:textId="77777777" w:rsidR="001549E7" w:rsidRPr="00A21A6E" w:rsidRDefault="001549E7" w:rsidP="001549E7">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14:paraId="69851095" w14:textId="77777777" w:rsidR="001549E7" w:rsidRPr="00A21A6E" w:rsidRDefault="001549E7" w:rsidP="001549E7">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0DA24B5" w14:textId="6D6AC5CF" w:rsidR="001549E7" w:rsidRPr="008A25CA" w:rsidRDefault="001549E7" w:rsidP="001549E7">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14:paraId="3BBF01E8" w14:textId="77777777" w:rsidR="001549E7" w:rsidRPr="00A21A6E" w:rsidRDefault="001549E7" w:rsidP="001549E7">
            <w:pPr>
              <w:jc w:val="left"/>
              <w:rPr>
                <w:rFonts w:cs="Arial"/>
                <w:sz w:val="16"/>
                <w:szCs w:val="16"/>
              </w:rPr>
            </w:pPr>
            <w:r w:rsidRPr="006F64E2">
              <w:rPr>
                <w:sz w:val="20"/>
              </w:rPr>
              <w:t>N/A</w:t>
            </w:r>
          </w:p>
        </w:tc>
      </w:tr>
      <w:tr w:rsidR="001549E7" w:rsidRPr="001B22FD" w14:paraId="63512B0B" w14:textId="77777777" w:rsidTr="009A3EE9">
        <w:trPr>
          <w:trHeight w:val="250"/>
        </w:trPr>
        <w:tc>
          <w:tcPr>
            <w:tcW w:w="5058" w:type="dxa"/>
            <w:vMerge/>
            <w:tcBorders>
              <w:top w:val="single" w:sz="4" w:space="0" w:color="auto"/>
              <w:right w:val="single" w:sz="4" w:space="0" w:color="auto"/>
            </w:tcBorders>
            <w:shd w:val="clear" w:color="auto" w:fill="D9D9D9" w:themeFill="background1" w:themeFillShade="D9"/>
          </w:tcPr>
          <w:p w14:paraId="355EEA46" w14:textId="77777777" w:rsidR="001549E7" w:rsidRPr="00EF4BA2" w:rsidRDefault="001549E7" w:rsidP="001549E7">
            <w:pPr>
              <w:jc w:val="left"/>
              <w:rPr>
                <w:rFonts w:cs="Arial"/>
                <w:sz w:val="20"/>
              </w:rPr>
            </w:pPr>
          </w:p>
        </w:tc>
        <w:tc>
          <w:tcPr>
            <w:tcW w:w="1170" w:type="dxa"/>
            <w:gridSpan w:val="3"/>
            <w:tcBorders>
              <w:top w:val="nil"/>
              <w:left w:val="single" w:sz="4" w:space="0" w:color="auto"/>
              <w:bottom w:val="nil"/>
              <w:right w:val="nil"/>
            </w:tcBorders>
            <w:shd w:val="clear" w:color="auto" w:fill="auto"/>
          </w:tcPr>
          <w:p w14:paraId="154E5FF1" w14:textId="77777777" w:rsidR="001549E7" w:rsidRPr="000B2CB9" w:rsidRDefault="001549E7" w:rsidP="001549E7">
            <w:pPr>
              <w:jc w:val="left"/>
              <w:rPr>
                <w:sz w:val="16"/>
                <w:szCs w:val="16"/>
              </w:rPr>
            </w:pPr>
          </w:p>
        </w:tc>
        <w:tc>
          <w:tcPr>
            <w:tcW w:w="1080" w:type="dxa"/>
            <w:gridSpan w:val="3"/>
            <w:tcBorders>
              <w:top w:val="nil"/>
              <w:left w:val="nil"/>
              <w:right w:val="nil"/>
            </w:tcBorders>
            <w:shd w:val="clear" w:color="auto" w:fill="auto"/>
          </w:tcPr>
          <w:p w14:paraId="7AC3523A" w14:textId="77777777" w:rsidR="001549E7" w:rsidRPr="000B2CB9" w:rsidRDefault="001549E7" w:rsidP="001549E7">
            <w:pPr>
              <w:jc w:val="left"/>
              <w:rPr>
                <w:sz w:val="16"/>
                <w:szCs w:val="16"/>
              </w:rPr>
            </w:pPr>
          </w:p>
        </w:tc>
        <w:tc>
          <w:tcPr>
            <w:tcW w:w="270" w:type="dxa"/>
            <w:tcBorders>
              <w:top w:val="nil"/>
              <w:left w:val="nil"/>
              <w:right w:val="nil"/>
            </w:tcBorders>
            <w:shd w:val="clear" w:color="auto" w:fill="auto"/>
          </w:tcPr>
          <w:p w14:paraId="32366552" w14:textId="77777777" w:rsidR="001549E7" w:rsidRPr="001B22FD" w:rsidRDefault="001549E7" w:rsidP="001549E7">
            <w:pPr>
              <w:jc w:val="left"/>
              <w:rPr>
                <w:rFonts w:cs="Arial"/>
                <w:sz w:val="20"/>
              </w:rPr>
            </w:pPr>
          </w:p>
        </w:tc>
        <w:tc>
          <w:tcPr>
            <w:tcW w:w="270" w:type="dxa"/>
            <w:tcBorders>
              <w:top w:val="nil"/>
              <w:left w:val="nil"/>
              <w:bottom w:val="nil"/>
              <w:right w:val="nil"/>
            </w:tcBorders>
            <w:shd w:val="clear" w:color="auto" w:fill="auto"/>
          </w:tcPr>
          <w:p w14:paraId="6BD9C424" w14:textId="77777777" w:rsidR="001549E7" w:rsidRPr="001B22FD" w:rsidRDefault="001549E7" w:rsidP="001549E7">
            <w:pPr>
              <w:jc w:val="left"/>
              <w:rPr>
                <w:rFonts w:cs="Arial"/>
                <w:sz w:val="20"/>
              </w:rPr>
            </w:pPr>
          </w:p>
        </w:tc>
        <w:tc>
          <w:tcPr>
            <w:tcW w:w="1260" w:type="dxa"/>
            <w:tcBorders>
              <w:top w:val="nil"/>
              <w:left w:val="nil"/>
              <w:bottom w:val="nil"/>
              <w:right w:val="nil"/>
            </w:tcBorders>
            <w:shd w:val="clear" w:color="auto" w:fill="auto"/>
          </w:tcPr>
          <w:p w14:paraId="1C46929D" w14:textId="77777777" w:rsidR="001549E7" w:rsidRPr="001B22FD" w:rsidRDefault="001549E7" w:rsidP="001549E7">
            <w:pPr>
              <w:jc w:val="left"/>
              <w:rPr>
                <w:rFonts w:cs="Arial"/>
                <w:sz w:val="20"/>
              </w:rPr>
            </w:pPr>
          </w:p>
        </w:tc>
        <w:tc>
          <w:tcPr>
            <w:tcW w:w="270" w:type="dxa"/>
            <w:tcBorders>
              <w:top w:val="nil"/>
              <w:left w:val="nil"/>
              <w:bottom w:val="nil"/>
              <w:right w:val="nil"/>
            </w:tcBorders>
            <w:shd w:val="clear" w:color="auto" w:fill="auto"/>
          </w:tcPr>
          <w:p w14:paraId="5A735C7D" w14:textId="77777777" w:rsidR="001549E7" w:rsidRPr="001B22FD" w:rsidRDefault="001549E7" w:rsidP="001549E7">
            <w:pPr>
              <w:jc w:val="left"/>
              <w:rPr>
                <w:rFonts w:cs="Arial"/>
                <w:sz w:val="20"/>
              </w:rPr>
            </w:pPr>
          </w:p>
        </w:tc>
        <w:tc>
          <w:tcPr>
            <w:tcW w:w="270" w:type="dxa"/>
            <w:tcBorders>
              <w:top w:val="nil"/>
              <w:left w:val="nil"/>
              <w:bottom w:val="nil"/>
              <w:right w:val="nil"/>
            </w:tcBorders>
            <w:shd w:val="clear" w:color="auto" w:fill="auto"/>
          </w:tcPr>
          <w:p w14:paraId="16AFFDE1" w14:textId="77777777" w:rsidR="001549E7" w:rsidRPr="001B22FD" w:rsidRDefault="001549E7" w:rsidP="001549E7">
            <w:pPr>
              <w:jc w:val="left"/>
              <w:rPr>
                <w:rFonts w:cs="Arial"/>
                <w:sz w:val="20"/>
              </w:rPr>
            </w:pPr>
          </w:p>
        </w:tc>
        <w:tc>
          <w:tcPr>
            <w:tcW w:w="630" w:type="dxa"/>
            <w:tcBorders>
              <w:top w:val="nil"/>
              <w:left w:val="nil"/>
              <w:bottom w:val="nil"/>
              <w:right w:val="nil"/>
            </w:tcBorders>
            <w:shd w:val="clear" w:color="auto" w:fill="auto"/>
          </w:tcPr>
          <w:p w14:paraId="78AB6BBD" w14:textId="77777777" w:rsidR="001549E7" w:rsidRPr="001B22FD" w:rsidRDefault="001549E7" w:rsidP="001549E7">
            <w:pPr>
              <w:jc w:val="left"/>
              <w:rPr>
                <w:rFonts w:cs="Arial"/>
                <w:sz w:val="20"/>
              </w:rPr>
            </w:pPr>
          </w:p>
        </w:tc>
      </w:tr>
      <w:tr w:rsidR="001549E7" w:rsidRPr="00EF4BA2" w14:paraId="14403859" w14:textId="77777777" w:rsidTr="004355B2">
        <w:trPr>
          <w:trHeight w:val="512"/>
        </w:trPr>
        <w:tc>
          <w:tcPr>
            <w:tcW w:w="10278" w:type="dxa"/>
            <w:gridSpan w:val="13"/>
          </w:tcPr>
          <w:p w14:paraId="3BED28BA" w14:textId="77777777" w:rsidR="001549E7" w:rsidRPr="00EF4BA2" w:rsidRDefault="001549E7" w:rsidP="001549E7">
            <w:pPr>
              <w:jc w:val="left"/>
              <w:rPr>
                <w:rFonts w:cs="Arial"/>
                <w:sz w:val="20"/>
              </w:rPr>
            </w:pPr>
            <w:r w:rsidRPr="00EF4BA2">
              <w:rPr>
                <w:rFonts w:cs="Arial"/>
                <w:sz w:val="20"/>
              </w:rPr>
              <w:t xml:space="preserve">If you check 'No' please explain the reason: </w:t>
            </w:r>
          </w:p>
        </w:tc>
      </w:tr>
      <w:tr w:rsidR="001549E7" w:rsidRPr="003468EB" w14:paraId="67A1608B" w14:textId="77777777" w:rsidTr="004355B2">
        <w:trPr>
          <w:trHeight w:val="287"/>
        </w:trPr>
        <w:tc>
          <w:tcPr>
            <w:tcW w:w="10278" w:type="dxa"/>
            <w:gridSpan w:val="13"/>
          </w:tcPr>
          <w:p w14:paraId="7EBE5A76" w14:textId="53194A0F" w:rsidR="001549E7" w:rsidRPr="00405ACB" w:rsidRDefault="001549E7" w:rsidP="001549E7">
            <w:pPr>
              <w:jc w:val="left"/>
              <w:rPr>
                <w:rFonts w:ascii="Courier New" w:hAnsi="Courier New" w:cs="Courier New"/>
                <w:b/>
                <w:sz w:val="20"/>
              </w:rPr>
            </w:pPr>
            <w:r w:rsidRPr="00AA15C4">
              <w:rPr>
                <w:rFonts w:ascii="Courier New" w:hAnsi="Courier New" w:cs="Courier New"/>
                <w:b/>
                <w:sz w:val="20"/>
              </w:rPr>
              <w:t>As in all previous SPL releases, backward compatibility has been maintained as it was identified by the pharma industry and regulators as a key concern to support the wide adoption and consistent non-disruptive evolution of SPL. Specifically, SPL uses Abstract Data Types R2 with the backward compatible wire format (R2B) to maintain that backwards compatibility.</w:t>
            </w:r>
          </w:p>
        </w:tc>
      </w:tr>
    </w:tbl>
    <w:p w14:paraId="3501A21E" w14:textId="77777777" w:rsidR="00FD7357" w:rsidRPr="00F75C0D" w:rsidRDefault="00FD7357" w:rsidP="003A487B">
      <w:pPr>
        <w:pStyle w:val="Heading5-BoldNumbered"/>
        <w:numPr>
          <w:ilvl w:val="1"/>
          <w:numId w:val="3"/>
        </w:numPr>
        <w:spacing w:before="120"/>
      </w:pPr>
      <w:bookmarkStart w:id="27" w:name="External_Vocabularies"/>
      <w:bookmarkEnd w:id="27"/>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1B22FD" w14:paraId="1D0B7349" w14:textId="77777777" w:rsidTr="001A5D3A">
        <w:trPr>
          <w:trHeight w:val="226"/>
        </w:trPr>
        <w:tc>
          <w:tcPr>
            <w:tcW w:w="5058" w:type="dxa"/>
            <w:vMerge w:val="restart"/>
            <w:tcBorders>
              <w:right w:val="single" w:sz="4" w:space="0" w:color="auto"/>
            </w:tcBorders>
            <w:shd w:val="clear" w:color="auto" w:fill="D9D9D9" w:themeFill="background1" w:themeFillShade="D9"/>
          </w:tcPr>
          <w:p w14:paraId="1AB528C6" w14:textId="77777777" w:rsidR="001A5D3A" w:rsidRPr="00EF4BA2" w:rsidRDefault="001A5D3A" w:rsidP="00651071">
            <w:pPr>
              <w:jc w:val="left"/>
              <w:rPr>
                <w:rFonts w:cs="Arial"/>
                <w:b/>
                <w:sz w:val="20"/>
              </w:rPr>
            </w:pPr>
            <w:r w:rsidRPr="001B22FD">
              <w:rPr>
                <w:rFonts w:cs="Arial"/>
                <w:sz w:val="20"/>
              </w:rPr>
              <w:t xml:space="preserve">Will this project </w:t>
            </w:r>
            <w:r>
              <w:rPr>
                <w:rFonts w:cs="Arial"/>
                <w:sz w:val="20"/>
              </w:rPr>
              <w:t xml:space="preserve">include/reference external </w:t>
            </w:r>
            <w:r>
              <w:rPr>
                <w:rFonts w:cs="Arial"/>
                <w:sz w:val="20"/>
              </w:rPr>
              <w:lastRenderedPageBreak/>
              <w:t>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14:paraId="32E9FF89"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5FCE8CF" w14:textId="0813FFB3" w:rsidR="001A5D3A" w:rsidRPr="008A25CA" w:rsidRDefault="001A5D3A" w:rsidP="00651071">
            <w:pPr>
              <w:jc w:val="center"/>
              <w:rPr>
                <w:sz w:val="20"/>
              </w:rPr>
            </w:pPr>
          </w:p>
        </w:tc>
        <w:tc>
          <w:tcPr>
            <w:tcW w:w="630" w:type="dxa"/>
            <w:tcBorders>
              <w:top w:val="nil"/>
              <w:left w:val="single" w:sz="4" w:space="0" w:color="auto"/>
              <w:bottom w:val="nil"/>
              <w:right w:val="nil"/>
            </w:tcBorders>
            <w:shd w:val="clear" w:color="auto" w:fill="auto"/>
            <w:vAlign w:val="center"/>
          </w:tcPr>
          <w:p w14:paraId="627C3652" w14:textId="77777777"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14:paraId="523CE1EC"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4B3F76D" w14:textId="77777777" w:rsidR="001A5D3A" w:rsidRPr="008A25CA"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14:paraId="0727B82A" w14:textId="77777777"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14:paraId="19D0D324"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B40C22C" w14:textId="77777777" w:rsidR="001A5D3A" w:rsidRPr="008A25CA"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14:paraId="7E6617BA" w14:textId="77777777"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14:paraId="2DA9439E"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193C06A" w14:textId="2176DFD3" w:rsidR="001A5D3A" w:rsidRPr="001B22FD" w:rsidRDefault="001549E7" w:rsidP="00651071">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vAlign w:val="center"/>
          </w:tcPr>
          <w:p w14:paraId="2C498F4E" w14:textId="77777777" w:rsidR="001A5D3A" w:rsidRPr="001B22FD" w:rsidRDefault="001A5D3A" w:rsidP="006F64E2">
            <w:pPr>
              <w:jc w:val="left"/>
              <w:rPr>
                <w:rFonts w:cs="Arial"/>
                <w:sz w:val="20"/>
              </w:rPr>
            </w:pPr>
            <w:r w:rsidRPr="006F64E2">
              <w:rPr>
                <w:sz w:val="20"/>
              </w:rPr>
              <w:t>N/A</w:t>
            </w:r>
          </w:p>
        </w:tc>
      </w:tr>
      <w:tr w:rsidR="001A5D3A" w:rsidRPr="001B22FD" w14:paraId="289FC877" w14:textId="77777777" w:rsidTr="001A5D3A">
        <w:trPr>
          <w:trHeight w:val="225"/>
        </w:trPr>
        <w:tc>
          <w:tcPr>
            <w:tcW w:w="5058" w:type="dxa"/>
            <w:vMerge/>
            <w:tcBorders>
              <w:right w:val="single" w:sz="4" w:space="0" w:color="auto"/>
            </w:tcBorders>
            <w:shd w:val="clear" w:color="auto" w:fill="D9D9D9" w:themeFill="background1" w:themeFillShade="D9"/>
          </w:tcPr>
          <w:p w14:paraId="5B528A17" w14:textId="77777777"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14:paraId="088874A4"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75EF7AB6" w14:textId="77777777"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14:paraId="7F438EBA"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5DC76417"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45579D33" w14:textId="77777777"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14:paraId="4D367502"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3D33B281"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0353E478" w14:textId="77777777"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14:paraId="44708EC2" w14:textId="77777777"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14:paraId="2D21870A"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7A465DF3" w14:textId="77777777"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14:paraId="788F32E1" w14:textId="77777777" w:rsidR="001A5D3A" w:rsidRPr="006F64E2" w:rsidRDefault="001A5D3A" w:rsidP="006F64E2">
            <w:pPr>
              <w:jc w:val="left"/>
              <w:rPr>
                <w:sz w:val="20"/>
              </w:rPr>
            </w:pPr>
          </w:p>
        </w:tc>
      </w:tr>
      <w:tr w:rsidR="000B2CB9" w:rsidRPr="001B22FD" w14:paraId="1C5FD242" w14:textId="77777777" w:rsidTr="008C424A">
        <w:tc>
          <w:tcPr>
            <w:tcW w:w="10278" w:type="dxa"/>
            <w:gridSpan w:val="13"/>
            <w:shd w:val="clear" w:color="auto" w:fill="auto"/>
          </w:tcPr>
          <w:p w14:paraId="14DA5845" w14:textId="6E24B95E" w:rsidR="000B2CB9" w:rsidRDefault="000B2CB9" w:rsidP="00471600">
            <w:pPr>
              <w:jc w:val="left"/>
              <w:rPr>
                <w:rFonts w:cs="Arial"/>
                <w:sz w:val="20"/>
              </w:rPr>
            </w:pPr>
          </w:p>
          <w:p w14:paraId="17791D25" w14:textId="77777777" w:rsidR="00EF4BA2" w:rsidRPr="001B22FD" w:rsidRDefault="00EF4BA2" w:rsidP="00471600">
            <w:pPr>
              <w:jc w:val="left"/>
              <w:rPr>
                <w:rFonts w:cs="Arial"/>
                <w:sz w:val="20"/>
              </w:rPr>
            </w:pPr>
          </w:p>
        </w:tc>
      </w:tr>
    </w:tbl>
    <w:p w14:paraId="23120233" w14:textId="77777777" w:rsidR="00036A74" w:rsidRDefault="00036A74" w:rsidP="00504CA4">
      <w:pPr>
        <w:pStyle w:val="Heading5-BoldNumbered"/>
        <w:keepNext/>
        <w:numPr>
          <w:ilvl w:val="0"/>
          <w:numId w:val="3"/>
        </w:numPr>
      </w:pPr>
      <w:bookmarkStart w:id="28" w:name="Products"/>
      <w:bookmarkEnd w:id="28"/>
      <w:r>
        <w:t xml:space="preserve">Products </w:t>
      </w:r>
      <w:r w:rsidR="00B21E58">
        <w:t>(check all that apply)</w:t>
      </w:r>
    </w:p>
    <w:p w14:paraId="04EB184D" w14:textId="77777777" w:rsidR="00500B13" w:rsidRDefault="00BC4147" w:rsidP="005F39C6">
      <w:pPr>
        <w:jc w:val="left"/>
        <w:rPr>
          <w:i/>
          <w:color w:val="008000"/>
          <w:sz w:val="16"/>
        </w:rPr>
      </w:pPr>
      <w:hyperlink w:anchor="Products_help" w:history="1">
        <w:r w:rsidR="005F39C6" w:rsidRPr="001D7DBA">
          <w:rPr>
            <w:rStyle w:val="Hyperlink"/>
            <w:i/>
            <w:sz w:val="16"/>
          </w:rPr>
          <w:t>Click here</w:t>
        </w:r>
      </w:hyperlink>
      <w:r w:rsidR="005F39C6" w:rsidRPr="00D9054C">
        <w:rPr>
          <w:i/>
          <w:sz w:val="16"/>
        </w:rPr>
        <w:t xml:space="preserve"> </w:t>
      </w:r>
      <w:r w:rsidR="005F39C6" w:rsidRPr="007B7CFE">
        <w:rPr>
          <w:i/>
          <w:color w:val="008000"/>
          <w:sz w:val="16"/>
        </w:rPr>
        <w:t>to go to Appendix A for more information regarding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4864"/>
        <w:gridCol w:w="270"/>
        <w:gridCol w:w="270"/>
        <w:gridCol w:w="4569"/>
      </w:tblGrid>
      <w:tr w:rsidR="00667B5C" w:rsidRPr="00500B13" w14:paraId="2EBCA752"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A0FF72C" w14:textId="77777777" w:rsidR="00667B5C" w:rsidRPr="00500B13" w:rsidRDefault="00667B5C" w:rsidP="001A2AB0">
            <w:pPr>
              <w:jc w:val="center"/>
              <w:rPr>
                <w:sz w:val="16"/>
                <w:szCs w:val="16"/>
              </w:rPr>
            </w:pPr>
          </w:p>
        </w:tc>
        <w:tc>
          <w:tcPr>
            <w:tcW w:w="4882" w:type="dxa"/>
            <w:tcBorders>
              <w:top w:val="single" w:sz="4" w:space="0" w:color="auto"/>
              <w:left w:val="single" w:sz="4" w:space="0" w:color="auto"/>
              <w:right w:val="single" w:sz="4" w:space="0" w:color="auto"/>
            </w:tcBorders>
          </w:tcPr>
          <w:p w14:paraId="618A2B79" w14:textId="77777777" w:rsidR="00667B5C" w:rsidRPr="00500B13" w:rsidRDefault="00667B5C" w:rsidP="00500B13">
            <w:pPr>
              <w:rPr>
                <w:sz w:val="16"/>
                <w:szCs w:val="16"/>
              </w:rPr>
            </w:pPr>
            <w:r w:rsidRPr="00500B13">
              <w:rPr>
                <w:sz w:val="16"/>
                <w:szCs w:val="16"/>
              </w:rPr>
              <w:t>Arden Syntax</w:t>
            </w:r>
          </w:p>
        </w:tc>
        <w:tc>
          <w:tcPr>
            <w:tcW w:w="270" w:type="dxa"/>
            <w:tcBorders>
              <w:top w:val="single" w:sz="4" w:space="0" w:color="auto"/>
              <w:left w:val="single" w:sz="4" w:space="0" w:color="auto"/>
              <w:right w:val="single" w:sz="4" w:space="0" w:color="auto"/>
            </w:tcBorders>
            <w:shd w:val="clear" w:color="auto" w:fill="FFFFFF" w:themeFill="background1"/>
          </w:tcPr>
          <w:p w14:paraId="0CB2AEA8"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DE31383" w14:textId="77777777" w:rsidR="00667B5C" w:rsidRPr="00500B13" w:rsidRDefault="00667B5C" w:rsidP="001A2AB0">
            <w:pPr>
              <w:jc w:val="center"/>
              <w:rPr>
                <w:sz w:val="16"/>
                <w:szCs w:val="16"/>
              </w:rPr>
            </w:pPr>
          </w:p>
        </w:tc>
        <w:tc>
          <w:tcPr>
            <w:tcW w:w="4590" w:type="dxa"/>
            <w:tcBorders>
              <w:top w:val="single" w:sz="4" w:space="0" w:color="auto"/>
              <w:left w:val="single" w:sz="4" w:space="0" w:color="auto"/>
              <w:right w:val="single" w:sz="4" w:space="0" w:color="auto"/>
            </w:tcBorders>
          </w:tcPr>
          <w:p w14:paraId="4B705012" w14:textId="77777777" w:rsidR="00667B5C" w:rsidRPr="00500B13" w:rsidRDefault="00667B5C" w:rsidP="00651071">
            <w:pPr>
              <w:rPr>
                <w:sz w:val="16"/>
                <w:szCs w:val="16"/>
              </w:rPr>
            </w:pPr>
            <w:r w:rsidRPr="00500B13">
              <w:rPr>
                <w:sz w:val="16"/>
                <w:szCs w:val="16"/>
              </w:rPr>
              <w:t>V2 Messages – Administrative</w:t>
            </w:r>
          </w:p>
        </w:tc>
      </w:tr>
      <w:tr w:rsidR="00667B5C" w:rsidRPr="00500B13" w14:paraId="378A9424"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66BB408"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3CE65612" w14:textId="77777777" w:rsidR="00667B5C" w:rsidRPr="00500B13" w:rsidRDefault="00667B5C" w:rsidP="00651071">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14:paraId="6B80CF19"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795D4C3"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5A101F38" w14:textId="62DF3A67" w:rsidR="00667B5C" w:rsidRPr="00500B13" w:rsidRDefault="00667B5C" w:rsidP="00651071">
            <w:pPr>
              <w:rPr>
                <w:sz w:val="16"/>
                <w:szCs w:val="16"/>
              </w:rPr>
            </w:pPr>
            <w:r w:rsidRPr="00500B13">
              <w:rPr>
                <w:sz w:val="16"/>
                <w:szCs w:val="16"/>
              </w:rPr>
              <w:t xml:space="preserve">V2 Messages </w:t>
            </w:r>
            <w:r w:rsidR="00CB7D51">
              <w:rPr>
                <w:sz w:val="16"/>
                <w:szCs w:val="16"/>
              </w:rPr>
              <w:t>–</w:t>
            </w:r>
            <w:r w:rsidRPr="00500B13">
              <w:rPr>
                <w:sz w:val="16"/>
                <w:szCs w:val="16"/>
              </w:rPr>
              <w:t xml:space="preserve"> Clinical</w:t>
            </w:r>
          </w:p>
        </w:tc>
      </w:tr>
      <w:tr w:rsidR="00667B5C" w:rsidRPr="00500B13" w14:paraId="448326C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A61F906"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7B9B541C" w14:textId="77777777" w:rsidR="00667B5C" w:rsidRPr="00500B13" w:rsidRDefault="00667B5C" w:rsidP="00651071">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14:paraId="10F6BCD2"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4B6877F"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497910B7" w14:textId="28D07915" w:rsidR="00667B5C" w:rsidRPr="00500B13" w:rsidRDefault="00667B5C" w:rsidP="00651071">
            <w:pPr>
              <w:rPr>
                <w:sz w:val="16"/>
                <w:szCs w:val="16"/>
              </w:rPr>
            </w:pPr>
            <w:r w:rsidRPr="00500B13">
              <w:rPr>
                <w:sz w:val="16"/>
                <w:szCs w:val="16"/>
              </w:rPr>
              <w:t xml:space="preserve">V2 Messages </w:t>
            </w:r>
            <w:r w:rsidR="00CB7D51">
              <w:rPr>
                <w:sz w:val="16"/>
                <w:szCs w:val="16"/>
              </w:rPr>
              <w:t>–</w:t>
            </w:r>
            <w:r w:rsidRPr="00500B13">
              <w:rPr>
                <w:sz w:val="16"/>
                <w:szCs w:val="16"/>
              </w:rPr>
              <w:t xml:space="preserve"> Departmental</w:t>
            </w:r>
          </w:p>
        </w:tc>
      </w:tr>
      <w:tr w:rsidR="00667B5C" w:rsidRPr="00500B13" w14:paraId="06C4B255"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6747D02"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6DEC9D33" w14:textId="77777777" w:rsidR="00667B5C" w:rsidRPr="00500B13" w:rsidRDefault="00667B5C" w:rsidP="00651071">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14:paraId="2957A7E3"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2D07AC5"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3302A019" w14:textId="77777777" w:rsidR="00667B5C" w:rsidRPr="00500B13" w:rsidRDefault="00667B5C" w:rsidP="00651071">
            <w:pPr>
              <w:rPr>
                <w:sz w:val="16"/>
                <w:szCs w:val="16"/>
              </w:rPr>
            </w:pPr>
            <w:r w:rsidRPr="00500B13">
              <w:rPr>
                <w:sz w:val="16"/>
                <w:szCs w:val="16"/>
              </w:rPr>
              <w:t>V2 Messages – Infrastructure</w:t>
            </w:r>
          </w:p>
        </w:tc>
      </w:tr>
      <w:tr w:rsidR="00667B5C" w:rsidRPr="00500B13" w14:paraId="7EC2D52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2FA12C9"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0EAF93CC" w14:textId="77777777" w:rsidR="00667B5C" w:rsidRPr="00500B13" w:rsidRDefault="00B042B3" w:rsidP="00B042B3">
            <w:pPr>
              <w:rPr>
                <w:sz w:val="16"/>
                <w:szCs w:val="16"/>
              </w:rPr>
            </w:pPr>
            <w:r w:rsidRPr="00500B13">
              <w:rPr>
                <w:sz w:val="16"/>
                <w:szCs w:val="16"/>
              </w:rPr>
              <w:t xml:space="preserve">FHIR </w:t>
            </w:r>
            <w:r>
              <w:rPr>
                <w:sz w:val="16"/>
                <w:szCs w:val="16"/>
              </w:rPr>
              <w:t>Extensions</w:t>
            </w:r>
          </w:p>
        </w:tc>
        <w:tc>
          <w:tcPr>
            <w:tcW w:w="270" w:type="dxa"/>
            <w:tcBorders>
              <w:left w:val="single" w:sz="4" w:space="0" w:color="auto"/>
              <w:right w:val="single" w:sz="4" w:space="0" w:color="auto"/>
            </w:tcBorders>
            <w:shd w:val="clear" w:color="auto" w:fill="FFFFFF" w:themeFill="background1"/>
          </w:tcPr>
          <w:p w14:paraId="00C5A65F"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98C32E6"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528977B9" w14:textId="77777777" w:rsidR="00667B5C" w:rsidRPr="00500B13" w:rsidRDefault="00667B5C" w:rsidP="00651071">
            <w:pPr>
              <w:rPr>
                <w:sz w:val="16"/>
                <w:szCs w:val="16"/>
              </w:rPr>
            </w:pPr>
            <w:r w:rsidRPr="00500B13">
              <w:rPr>
                <w:sz w:val="16"/>
                <w:szCs w:val="16"/>
              </w:rPr>
              <w:t>V3 Domain Information Model (DIM / DMIM)</w:t>
            </w:r>
          </w:p>
        </w:tc>
      </w:tr>
      <w:tr w:rsidR="00B042B3" w:rsidRPr="00500B13" w14:paraId="23D30D76"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37887C0"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11FC7BFD" w14:textId="77777777" w:rsidR="00B042B3" w:rsidRPr="00500B13" w:rsidRDefault="00B042B3" w:rsidP="00B042B3">
            <w:pPr>
              <w:rPr>
                <w:sz w:val="16"/>
                <w:szCs w:val="16"/>
              </w:rPr>
            </w:pPr>
            <w:r>
              <w:rPr>
                <w:sz w:val="16"/>
                <w:szCs w:val="16"/>
              </w:rPr>
              <w:t>FHIR Implementation Guide</w:t>
            </w:r>
          </w:p>
        </w:tc>
        <w:tc>
          <w:tcPr>
            <w:tcW w:w="270" w:type="dxa"/>
            <w:tcBorders>
              <w:left w:val="single" w:sz="4" w:space="0" w:color="auto"/>
              <w:right w:val="single" w:sz="4" w:space="0" w:color="auto"/>
            </w:tcBorders>
            <w:shd w:val="clear" w:color="auto" w:fill="FFFFFF" w:themeFill="background1"/>
          </w:tcPr>
          <w:p w14:paraId="1E2D44F8"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9BBB071" w14:textId="21E5EB8A"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406CAA6E" w14:textId="77777777" w:rsidR="00B042B3" w:rsidRPr="00500B13" w:rsidRDefault="00B042B3" w:rsidP="00651071">
            <w:pPr>
              <w:rPr>
                <w:sz w:val="16"/>
                <w:szCs w:val="16"/>
              </w:rPr>
            </w:pPr>
            <w:r w:rsidRPr="00500B13">
              <w:rPr>
                <w:sz w:val="16"/>
                <w:szCs w:val="16"/>
              </w:rPr>
              <w:t>V3 Documents – Administrative (e.g. SPL)</w:t>
            </w:r>
          </w:p>
        </w:tc>
      </w:tr>
      <w:tr w:rsidR="00B042B3" w:rsidRPr="00500B13" w14:paraId="1264A628"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2B836FD"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202280EC" w14:textId="77777777" w:rsidR="00B042B3" w:rsidRPr="00500B13" w:rsidRDefault="00B042B3" w:rsidP="00B042B3">
            <w:pPr>
              <w:rPr>
                <w:sz w:val="16"/>
                <w:szCs w:val="16"/>
              </w:rPr>
            </w:pPr>
            <w:r w:rsidRPr="00500B13">
              <w:rPr>
                <w:sz w:val="16"/>
                <w:szCs w:val="16"/>
              </w:rPr>
              <w:t>FHIR Profiles</w:t>
            </w:r>
          </w:p>
        </w:tc>
        <w:tc>
          <w:tcPr>
            <w:tcW w:w="270" w:type="dxa"/>
            <w:tcBorders>
              <w:left w:val="single" w:sz="4" w:space="0" w:color="auto"/>
              <w:right w:val="single" w:sz="4" w:space="0" w:color="auto"/>
            </w:tcBorders>
            <w:shd w:val="clear" w:color="auto" w:fill="FFFFFF" w:themeFill="background1"/>
          </w:tcPr>
          <w:p w14:paraId="66B89EB2"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3ACFF02"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2EBFE298" w14:textId="77777777" w:rsidR="00B042B3" w:rsidRPr="00500B13" w:rsidRDefault="00B042B3" w:rsidP="00651071">
            <w:pPr>
              <w:rPr>
                <w:sz w:val="16"/>
                <w:szCs w:val="16"/>
              </w:rPr>
            </w:pPr>
            <w:r w:rsidRPr="00500B13">
              <w:rPr>
                <w:sz w:val="16"/>
                <w:szCs w:val="16"/>
              </w:rPr>
              <w:t>V3 Documents – Clinical (e.g. CDA)</w:t>
            </w:r>
          </w:p>
        </w:tc>
      </w:tr>
      <w:tr w:rsidR="00B042B3" w:rsidRPr="00500B13" w14:paraId="4ED3119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A470434" w14:textId="0BA7C48B" w:rsidR="00B042B3" w:rsidRPr="00500B13" w:rsidRDefault="002E2196"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51791728" w14:textId="77777777" w:rsidR="00B042B3" w:rsidRPr="00500B13" w:rsidRDefault="00B042B3" w:rsidP="00B042B3">
            <w:pPr>
              <w:rPr>
                <w:sz w:val="16"/>
                <w:szCs w:val="16"/>
              </w:rPr>
            </w:pPr>
            <w:r w:rsidRPr="00500B13">
              <w:rPr>
                <w:sz w:val="16"/>
                <w:szCs w:val="16"/>
              </w:rPr>
              <w:t>FHIR Resources</w:t>
            </w:r>
          </w:p>
        </w:tc>
        <w:tc>
          <w:tcPr>
            <w:tcW w:w="270" w:type="dxa"/>
            <w:tcBorders>
              <w:left w:val="single" w:sz="4" w:space="0" w:color="auto"/>
              <w:right w:val="single" w:sz="4" w:space="0" w:color="auto"/>
            </w:tcBorders>
            <w:shd w:val="clear" w:color="auto" w:fill="FFFFFF" w:themeFill="background1"/>
          </w:tcPr>
          <w:p w14:paraId="2D7A3253"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3E956FF"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69BB3AFE" w14:textId="60C1D12D" w:rsidR="00B042B3" w:rsidRPr="00500B13" w:rsidRDefault="00B042B3" w:rsidP="00651071">
            <w:pPr>
              <w:rPr>
                <w:sz w:val="16"/>
                <w:szCs w:val="16"/>
              </w:rPr>
            </w:pPr>
            <w:r w:rsidRPr="00500B13">
              <w:rPr>
                <w:sz w:val="16"/>
                <w:szCs w:val="16"/>
              </w:rPr>
              <w:t xml:space="preserve">V3 Documents </w:t>
            </w:r>
            <w:r w:rsidR="00CB7D51">
              <w:rPr>
                <w:sz w:val="16"/>
                <w:szCs w:val="16"/>
              </w:rPr>
              <w:t>–</w:t>
            </w:r>
            <w:r w:rsidRPr="00500B13">
              <w:rPr>
                <w:sz w:val="16"/>
                <w:szCs w:val="16"/>
              </w:rPr>
              <w:t xml:space="preserve"> Knowledge</w:t>
            </w:r>
          </w:p>
        </w:tc>
      </w:tr>
      <w:tr w:rsidR="00B042B3" w:rsidRPr="00500B13" w14:paraId="5E99A368"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257B118"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49319F43" w14:textId="77777777" w:rsidR="00B042B3" w:rsidRPr="00500B13" w:rsidRDefault="00B042B3" w:rsidP="00B042B3">
            <w:pPr>
              <w:rPr>
                <w:sz w:val="16"/>
                <w:szCs w:val="16"/>
              </w:rPr>
            </w:pPr>
            <w:r>
              <w:rPr>
                <w:sz w:val="16"/>
                <w:szCs w:val="16"/>
              </w:rPr>
              <w:t>Guidance (e.g. Companion Guide, Cookbook, etc)</w:t>
            </w:r>
          </w:p>
        </w:tc>
        <w:tc>
          <w:tcPr>
            <w:tcW w:w="270" w:type="dxa"/>
            <w:tcBorders>
              <w:left w:val="single" w:sz="4" w:space="0" w:color="auto"/>
              <w:right w:val="single" w:sz="4" w:space="0" w:color="auto"/>
            </w:tcBorders>
            <w:shd w:val="clear" w:color="auto" w:fill="FFFFFF" w:themeFill="background1"/>
          </w:tcPr>
          <w:p w14:paraId="0FB7BA5D"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6754047"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2B2FAA01" w14:textId="77777777" w:rsidR="00B042B3" w:rsidRPr="00500B13" w:rsidRDefault="00B042B3" w:rsidP="00651071">
            <w:pPr>
              <w:rPr>
                <w:sz w:val="16"/>
                <w:szCs w:val="16"/>
              </w:rPr>
            </w:pPr>
            <w:r w:rsidRPr="00500B13">
              <w:rPr>
                <w:sz w:val="16"/>
                <w:szCs w:val="16"/>
              </w:rPr>
              <w:t>V3 Foundation – RIM</w:t>
            </w:r>
          </w:p>
        </w:tc>
      </w:tr>
      <w:tr w:rsidR="00B042B3" w:rsidRPr="00500B13" w14:paraId="7F9B29B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71EABB7"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7EAE6AA3" w14:textId="77777777" w:rsidR="00B042B3" w:rsidRPr="00500B13" w:rsidRDefault="00B042B3" w:rsidP="00B042B3">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14:paraId="043DE348"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5450291"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53806478" w14:textId="77777777" w:rsidR="00B042B3" w:rsidRPr="00500B13" w:rsidRDefault="00B042B3" w:rsidP="00651071">
            <w:pPr>
              <w:rPr>
                <w:sz w:val="16"/>
                <w:szCs w:val="16"/>
              </w:rPr>
            </w:pPr>
            <w:r w:rsidRPr="00500B13">
              <w:rPr>
                <w:sz w:val="16"/>
                <w:szCs w:val="16"/>
              </w:rPr>
              <w:t>V3 Foundation – Vocab Domains &amp; Value Sets</w:t>
            </w:r>
          </w:p>
        </w:tc>
      </w:tr>
      <w:tr w:rsidR="00B042B3" w:rsidRPr="00500B13" w14:paraId="2B360363"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E9CD87A"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6229AFBD" w14:textId="77777777" w:rsidR="00B042B3" w:rsidRPr="00500B13" w:rsidRDefault="00B042B3" w:rsidP="00B042B3">
            <w:pPr>
              <w:rPr>
                <w:sz w:val="16"/>
                <w:szCs w:val="16"/>
              </w:rPr>
            </w:pPr>
            <w:r w:rsidRPr="00500B13">
              <w:rPr>
                <w:sz w:val="16"/>
                <w:szCs w:val="16"/>
              </w:rPr>
              <w:t>New/Modified/HL7 Policy/Procedure/Process</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7447C365"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01FDC73"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6158EAD6" w14:textId="06828E2F" w:rsidR="00B042B3" w:rsidRPr="00500B13" w:rsidRDefault="00B042B3" w:rsidP="00651071">
            <w:pPr>
              <w:rPr>
                <w:sz w:val="16"/>
                <w:szCs w:val="16"/>
              </w:rPr>
            </w:pPr>
            <w:r w:rsidRPr="00500B13">
              <w:rPr>
                <w:sz w:val="16"/>
                <w:szCs w:val="16"/>
              </w:rPr>
              <w:t xml:space="preserve">V3 Messages </w:t>
            </w:r>
            <w:r w:rsidR="00CB7D51">
              <w:rPr>
                <w:sz w:val="16"/>
                <w:szCs w:val="16"/>
              </w:rPr>
              <w:t>–</w:t>
            </w:r>
            <w:r w:rsidRPr="00500B13">
              <w:rPr>
                <w:sz w:val="16"/>
                <w:szCs w:val="16"/>
              </w:rPr>
              <w:t xml:space="preserve"> Administrative</w:t>
            </w:r>
          </w:p>
        </w:tc>
      </w:tr>
      <w:tr w:rsidR="00B042B3" w:rsidRPr="00500B13" w14:paraId="14D1E6C8"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22CC78D"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1AF05D38" w14:textId="77777777" w:rsidR="00B042B3" w:rsidRPr="00500B13" w:rsidRDefault="00B042B3" w:rsidP="00B042B3">
            <w:pPr>
              <w:rPr>
                <w:sz w:val="16"/>
                <w:szCs w:val="16"/>
              </w:rPr>
            </w:pPr>
            <w:r w:rsidRPr="00500B13">
              <w:rPr>
                <w:sz w:val="16"/>
                <w:szCs w:val="16"/>
              </w:rPr>
              <w:t>New Product Definition</w:t>
            </w:r>
            <w:r>
              <w:rPr>
                <w:sz w:val="16"/>
                <w:szCs w:val="16"/>
              </w:rPr>
              <w:t xml:space="preserve"> (please define below)</w:t>
            </w:r>
          </w:p>
        </w:tc>
        <w:tc>
          <w:tcPr>
            <w:tcW w:w="270" w:type="dxa"/>
            <w:tcBorders>
              <w:left w:val="single" w:sz="4" w:space="0" w:color="auto"/>
              <w:right w:val="single" w:sz="4" w:space="0" w:color="auto"/>
            </w:tcBorders>
            <w:shd w:val="clear" w:color="auto" w:fill="FFFFFF" w:themeFill="background1"/>
          </w:tcPr>
          <w:p w14:paraId="1234DD87"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1232FA8"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0DE7E892" w14:textId="59954497" w:rsidR="00B042B3" w:rsidRPr="00500B13" w:rsidRDefault="00B042B3" w:rsidP="00651071">
            <w:pPr>
              <w:rPr>
                <w:sz w:val="16"/>
                <w:szCs w:val="16"/>
              </w:rPr>
            </w:pPr>
            <w:r w:rsidRPr="00500B13">
              <w:rPr>
                <w:sz w:val="16"/>
                <w:szCs w:val="16"/>
              </w:rPr>
              <w:t xml:space="preserve">V3 Messages </w:t>
            </w:r>
            <w:r w:rsidR="00CB7D51">
              <w:rPr>
                <w:sz w:val="16"/>
                <w:szCs w:val="16"/>
              </w:rPr>
              <w:t>–</w:t>
            </w:r>
            <w:r w:rsidRPr="00500B13">
              <w:rPr>
                <w:sz w:val="16"/>
                <w:szCs w:val="16"/>
              </w:rPr>
              <w:t xml:space="preserve"> Clinical</w:t>
            </w:r>
          </w:p>
        </w:tc>
      </w:tr>
      <w:tr w:rsidR="00B042B3" w:rsidRPr="00500B13" w14:paraId="562BA64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38F53E8"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3C92CF89" w14:textId="77777777" w:rsidR="00B042B3" w:rsidRPr="00500B13" w:rsidRDefault="00B042B3" w:rsidP="00B042B3">
            <w:pPr>
              <w:rPr>
                <w:sz w:val="16"/>
                <w:szCs w:val="16"/>
              </w:rPr>
            </w:pPr>
            <w:r w:rsidRPr="00500B13">
              <w:rPr>
                <w:sz w:val="16"/>
                <w:szCs w:val="16"/>
              </w:rPr>
              <w:t xml:space="preserve">New Product Family </w:t>
            </w:r>
            <w:r>
              <w:rPr>
                <w:sz w:val="16"/>
                <w:szCs w:val="16"/>
              </w:rPr>
              <w:t>(please define below)</w:t>
            </w:r>
          </w:p>
        </w:tc>
        <w:tc>
          <w:tcPr>
            <w:tcW w:w="270" w:type="dxa"/>
            <w:tcBorders>
              <w:left w:val="single" w:sz="4" w:space="0" w:color="auto"/>
              <w:right w:val="single" w:sz="4" w:space="0" w:color="auto"/>
            </w:tcBorders>
            <w:shd w:val="clear" w:color="auto" w:fill="FFFFFF" w:themeFill="background1"/>
          </w:tcPr>
          <w:p w14:paraId="673095F5"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DF5B404"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6607D963" w14:textId="4E753271" w:rsidR="00B042B3" w:rsidRPr="00500B13" w:rsidRDefault="00B042B3" w:rsidP="00651071">
            <w:pPr>
              <w:rPr>
                <w:sz w:val="16"/>
                <w:szCs w:val="16"/>
              </w:rPr>
            </w:pPr>
            <w:r w:rsidRPr="00500B13">
              <w:rPr>
                <w:sz w:val="16"/>
                <w:szCs w:val="16"/>
              </w:rPr>
              <w:t xml:space="preserve">V3 Messages </w:t>
            </w:r>
            <w:r w:rsidR="00CB7D51">
              <w:rPr>
                <w:sz w:val="16"/>
                <w:szCs w:val="16"/>
              </w:rPr>
              <w:t>–</w:t>
            </w:r>
            <w:r w:rsidRPr="00500B13">
              <w:rPr>
                <w:sz w:val="16"/>
                <w:szCs w:val="16"/>
              </w:rPr>
              <w:t xml:space="preserve"> Departmental</w:t>
            </w:r>
          </w:p>
        </w:tc>
      </w:tr>
      <w:tr w:rsidR="00B042B3" w:rsidRPr="00500B13" w14:paraId="023BE56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3978AB3"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47B0CDBE" w14:textId="77777777" w:rsidR="00B042B3" w:rsidRPr="00500B13" w:rsidRDefault="00B042B3" w:rsidP="00B042B3">
            <w:pPr>
              <w:rPr>
                <w:sz w:val="16"/>
                <w:szCs w:val="16"/>
              </w:rPr>
            </w:pPr>
            <w:r w:rsidRPr="00500B13">
              <w:rPr>
                <w:sz w:val="16"/>
                <w:szCs w:val="16"/>
              </w:rPr>
              <w:t xml:space="preserve">Non Product </w:t>
            </w:r>
            <w:r>
              <w:rPr>
                <w:sz w:val="16"/>
                <w:szCs w:val="16"/>
              </w:rPr>
              <w:t xml:space="preserve">Project </w:t>
            </w:r>
            <w:r w:rsidRPr="00500B13">
              <w:rPr>
                <w:sz w:val="16"/>
                <w:szCs w:val="16"/>
              </w:rPr>
              <w:t>- (Educ. Marketing, Elec. Services, etc.)</w:t>
            </w:r>
          </w:p>
        </w:tc>
        <w:tc>
          <w:tcPr>
            <w:tcW w:w="270" w:type="dxa"/>
            <w:tcBorders>
              <w:left w:val="single" w:sz="4" w:space="0" w:color="auto"/>
              <w:right w:val="single" w:sz="4" w:space="0" w:color="auto"/>
            </w:tcBorders>
            <w:shd w:val="clear" w:color="auto" w:fill="FFFFFF" w:themeFill="background1"/>
          </w:tcPr>
          <w:p w14:paraId="64D1CE42"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FE2AAD1"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15C002E6" w14:textId="011CEDE0" w:rsidR="00B042B3" w:rsidRPr="00500B13" w:rsidRDefault="00B042B3" w:rsidP="00651071">
            <w:pPr>
              <w:rPr>
                <w:sz w:val="16"/>
                <w:szCs w:val="16"/>
              </w:rPr>
            </w:pPr>
            <w:r w:rsidRPr="00500B13">
              <w:rPr>
                <w:sz w:val="16"/>
                <w:szCs w:val="16"/>
              </w:rPr>
              <w:t xml:space="preserve">V3 Messages </w:t>
            </w:r>
            <w:r w:rsidR="00CB7D51">
              <w:rPr>
                <w:sz w:val="16"/>
                <w:szCs w:val="16"/>
              </w:rPr>
              <w:t>–</w:t>
            </w:r>
            <w:r w:rsidRPr="00500B13">
              <w:rPr>
                <w:sz w:val="16"/>
                <w:szCs w:val="16"/>
              </w:rPr>
              <w:t xml:space="preserve"> Infrastructure</w:t>
            </w:r>
          </w:p>
        </w:tc>
      </w:tr>
      <w:tr w:rsidR="00B042B3" w:rsidRPr="00500B13" w14:paraId="46D6D50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EDC94EE"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7F4A599B" w14:textId="77777777" w:rsidR="00B042B3" w:rsidRPr="00500B13" w:rsidRDefault="00B042B3" w:rsidP="00B042B3">
            <w:pPr>
              <w:rPr>
                <w:sz w:val="16"/>
                <w:szCs w:val="16"/>
              </w:rPr>
            </w:pPr>
            <w:r>
              <w:rPr>
                <w:sz w:val="16"/>
                <w:szCs w:val="16"/>
              </w:rPr>
              <w:t>White Paper</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625C9CC5"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5F72F60"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46E12860" w14:textId="4DDE4F2A" w:rsidR="00B042B3" w:rsidRPr="00500B13" w:rsidRDefault="00B042B3" w:rsidP="00651071">
            <w:pPr>
              <w:rPr>
                <w:sz w:val="16"/>
                <w:szCs w:val="16"/>
              </w:rPr>
            </w:pPr>
            <w:r w:rsidRPr="00500B13">
              <w:rPr>
                <w:sz w:val="16"/>
                <w:szCs w:val="16"/>
              </w:rPr>
              <w:t xml:space="preserve">V3 Rules </w:t>
            </w:r>
            <w:r w:rsidR="00CB7D51">
              <w:rPr>
                <w:sz w:val="16"/>
                <w:szCs w:val="16"/>
              </w:rPr>
              <w:t>–</w:t>
            </w:r>
            <w:r w:rsidRPr="00500B13">
              <w:rPr>
                <w:sz w:val="16"/>
                <w:szCs w:val="16"/>
              </w:rPr>
              <w:t xml:space="preserve"> GELLO</w:t>
            </w:r>
          </w:p>
        </w:tc>
      </w:tr>
      <w:tr w:rsidR="00B042B3" w:rsidRPr="00500B13" w14:paraId="6D5F8FC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AB815F6"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432F47B9" w14:textId="77777777" w:rsidR="00B042B3" w:rsidRPr="00AE3C68" w:rsidRDefault="00B042B3" w:rsidP="00AE3C68">
            <w:pPr>
              <w:rPr>
                <w:sz w:val="16"/>
                <w:szCs w:val="16"/>
              </w:rPr>
            </w:pPr>
          </w:p>
        </w:tc>
        <w:tc>
          <w:tcPr>
            <w:tcW w:w="270" w:type="dxa"/>
            <w:tcBorders>
              <w:left w:val="single" w:sz="4" w:space="0" w:color="auto"/>
              <w:right w:val="single" w:sz="4" w:space="0" w:color="auto"/>
            </w:tcBorders>
            <w:shd w:val="clear" w:color="auto" w:fill="FFFFFF" w:themeFill="background1"/>
          </w:tcPr>
          <w:p w14:paraId="07DF5762"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E27EF8B"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7D1D7006" w14:textId="77777777" w:rsidR="00B042B3" w:rsidRPr="00500B13" w:rsidRDefault="00B042B3" w:rsidP="00651071">
            <w:pPr>
              <w:rPr>
                <w:sz w:val="16"/>
                <w:szCs w:val="16"/>
              </w:rPr>
            </w:pPr>
            <w:r w:rsidRPr="00500B13">
              <w:rPr>
                <w:sz w:val="16"/>
                <w:szCs w:val="16"/>
              </w:rPr>
              <w:t>V3 Services – Java Services (ITS Work Group)</w:t>
            </w:r>
          </w:p>
        </w:tc>
      </w:tr>
      <w:tr w:rsidR="00B042B3" w:rsidRPr="00500B13" w14:paraId="19B7182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061C0ABC"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7CD47362" w14:textId="77777777" w:rsidR="00B042B3" w:rsidRPr="00603B0C" w:rsidRDefault="00B042B3" w:rsidP="00AE3C68">
            <w:pPr>
              <w:rPr>
                <w:sz w:val="16"/>
                <w:szCs w:val="16"/>
              </w:rPr>
            </w:pPr>
            <w:r>
              <w:rPr>
                <w:sz w:val="16"/>
                <w:szCs w:val="16"/>
              </w:rPr>
              <w:t xml:space="preserve">Creating/Using a tool </w:t>
            </w:r>
            <w:r w:rsidRPr="00B733E1">
              <w:rPr>
                <w:sz w:val="16"/>
                <w:szCs w:val="16"/>
                <w:u w:val="single"/>
              </w:rPr>
              <w:t>not</w:t>
            </w:r>
            <w:r>
              <w:rPr>
                <w:sz w:val="16"/>
                <w:szCs w:val="16"/>
              </w:rPr>
              <w:t xml:space="preserve"> listed in the </w:t>
            </w:r>
            <w:hyperlink r:id="rId15" w:history="1">
              <w:r>
                <w:rPr>
                  <w:rStyle w:val="Hyperlink"/>
                  <w:sz w:val="16"/>
                  <w:szCs w:val="16"/>
                </w:rPr>
                <w:t>HL7 Tool Inventory</w:t>
              </w:r>
            </w:hyperlink>
            <w:r>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7D5B736E"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868347A"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10B20D5B" w14:textId="77777777" w:rsidR="00B042B3" w:rsidRPr="00500B13" w:rsidRDefault="00B042B3" w:rsidP="00651071">
            <w:pPr>
              <w:rPr>
                <w:sz w:val="16"/>
                <w:szCs w:val="16"/>
              </w:rPr>
            </w:pPr>
            <w:r w:rsidRPr="00500B13">
              <w:rPr>
                <w:sz w:val="16"/>
                <w:szCs w:val="16"/>
              </w:rPr>
              <w:t>V3 Services – Web Services (SOA)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14:paraId="10169899" w14:textId="77777777" w:rsidTr="00CC4F13">
        <w:tc>
          <w:tcPr>
            <w:tcW w:w="10278" w:type="dxa"/>
            <w:tcBorders>
              <w:top w:val="single" w:sz="4" w:space="0" w:color="auto"/>
            </w:tcBorders>
            <w:shd w:val="clear" w:color="auto" w:fill="auto"/>
          </w:tcPr>
          <w:p w14:paraId="20265D92" w14:textId="77777777" w:rsidR="00500B13" w:rsidRPr="00D222F5" w:rsidRDefault="00667B5C" w:rsidP="00651071">
            <w:pPr>
              <w:jc w:val="left"/>
              <w:rPr>
                <w:rFonts w:ascii="Courier New" w:hAnsi="Courier New" w:cs="Courier New"/>
                <w:b/>
                <w:sz w:val="20"/>
                <w:highlight w:val="cyan"/>
              </w:rPr>
            </w:pPr>
            <w:r>
              <w:rPr>
                <w:rFonts w:ascii="Courier New" w:hAnsi="Courier New" w:cs="Courier New"/>
                <w:b/>
                <w:sz w:val="20"/>
                <w:highlight w:val="cyan"/>
              </w:rPr>
              <w:t xml:space="preserve"> </w:t>
            </w:r>
            <w:r w:rsidR="00500B13" w:rsidRPr="00D222F5">
              <w:rPr>
                <w:rFonts w:ascii="Courier New" w:hAnsi="Courier New" w:cs="Courier New"/>
                <w:b/>
                <w:sz w:val="20"/>
                <w:highlight w:val="cyan"/>
              </w:rPr>
              <w:t>If you checked New Product Definition or New Product Family, please define below:</w:t>
            </w:r>
          </w:p>
          <w:p w14:paraId="7AE075DD" w14:textId="77777777" w:rsidR="00500B13" w:rsidRPr="00D222F5" w:rsidRDefault="00500B13" w:rsidP="00651071">
            <w:pPr>
              <w:jc w:val="left"/>
              <w:rPr>
                <w:sz w:val="16"/>
                <w:szCs w:val="16"/>
              </w:rPr>
            </w:pPr>
          </w:p>
        </w:tc>
      </w:tr>
    </w:tbl>
    <w:p w14:paraId="4DE8DC0E" w14:textId="77777777" w:rsidR="00036A74" w:rsidRDefault="00036A74" w:rsidP="00504CA4">
      <w:pPr>
        <w:pStyle w:val="Heading5-BoldNumbered"/>
        <w:keepNext/>
        <w:numPr>
          <w:ilvl w:val="0"/>
          <w:numId w:val="3"/>
        </w:numPr>
      </w:pPr>
      <w:bookmarkStart w:id="29" w:name="Project_Intent"/>
      <w:bookmarkEnd w:id="29"/>
      <w:r>
        <w:t>Project Intent (check all that apply)</w:t>
      </w:r>
    </w:p>
    <w:p w14:paraId="794EE0F2" w14:textId="77777777" w:rsidR="00B21E58" w:rsidRDefault="00BC4147" w:rsidP="00036A74">
      <w:pPr>
        <w:jc w:val="left"/>
        <w:rPr>
          <w:i/>
          <w:color w:val="008000"/>
          <w:sz w:val="16"/>
        </w:rPr>
      </w:pPr>
      <w:hyperlink w:anchor="Project_Intent_help" w:history="1">
        <w:r w:rsidR="00036A74" w:rsidRPr="00813670">
          <w:rPr>
            <w:rStyle w:val="Hyperlink"/>
            <w:i/>
            <w:sz w:val="16"/>
          </w:rPr>
          <w:t>Click here</w:t>
        </w:r>
      </w:hyperlink>
      <w:r w:rsidR="00036A74" w:rsidRPr="00813670">
        <w:rPr>
          <w:i/>
          <w:color w:val="008000"/>
          <w:sz w:val="16"/>
        </w:rPr>
        <w:t xml:space="preserve"> to go to Appendix A for more information regarding this section</w:t>
      </w:r>
      <w:r w:rsidR="00B6415F">
        <w:rPr>
          <w:i/>
          <w:color w:val="008000"/>
          <w:sz w:val="16"/>
        </w:rPr>
        <w:t xml:space="preserve"> and FHIR project instructions</w:t>
      </w:r>
      <w:r w:rsidR="00036A74" w:rsidRPr="00813670">
        <w:rPr>
          <w:i/>
          <w:color w:val="008000"/>
          <w:sz w:val="16"/>
        </w:rPr>
        <w:t>.</w:t>
      </w:r>
    </w:p>
    <w:tbl>
      <w:tblPr>
        <w:tblStyle w:val="TableGrid"/>
        <w:tblW w:w="0" w:type="auto"/>
        <w:tblLook w:val="04A0" w:firstRow="1" w:lastRow="0" w:firstColumn="1" w:lastColumn="0" w:noHBand="0" w:noVBand="1"/>
      </w:tblPr>
      <w:tblGrid>
        <w:gridCol w:w="266"/>
        <w:gridCol w:w="236"/>
        <w:gridCol w:w="1946"/>
        <w:gridCol w:w="270"/>
        <w:gridCol w:w="2430"/>
        <w:gridCol w:w="270"/>
        <w:gridCol w:w="270"/>
        <w:gridCol w:w="1440"/>
        <w:gridCol w:w="270"/>
        <w:gridCol w:w="2880"/>
      </w:tblGrid>
      <w:tr w:rsidR="00CC4F13" w:rsidRPr="00500B13" w14:paraId="489978E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2189847" w14:textId="77777777" w:rsidR="00CC4F13" w:rsidRPr="00500B13" w:rsidRDefault="00CC4F13" w:rsidP="001A2AB0">
            <w:pPr>
              <w:jc w:val="center"/>
              <w:rPr>
                <w:sz w:val="16"/>
                <w:szCs w:val="16"/>
              </w:rPr>
            </w:pPr>
          </w:p>
        </w:tc>
        <w:tc>
          <w:tcPr>
            <w:tcW w:w="4882" w:type="dxa"/>
            <w:gridSpan w:val="4"/>
            <w:tcBorders>
              <w:top w:val="single" w:sz="4" w:space="0" w:color="auto"/>
              <w:left w:val="single" w:sz="4" w:space="0" w:color="auto"/>
              <w:bottom w:val="nil"/>
              <w:right w:val="single" w:sz="4" w:space="0" w:color="auto"/>
            </w:tcBorders>
          </w:tcPr>
          <w:p w14:paraId="6496B914" w14:textId="77777777"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14:paraId="05471394"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2C6CA0B" w14:textId="77777777" w:rsidR="00CC4F13" w:rsidRPr="00500B13" w:rsidRDefault="00CC4F13" w:rsidP="001A2AB0">
            <w:pPr>
              <w:jc w:val="center"/>
              <w:rPr>
                <w:sz w:val="16"/>
                <w:szCs w:val="16"/>
              </w:rPr>
            </w:pPr>
          </w:p>
        </w:tc>
        <w:tc>
          <w:tcPr>
            <w:tcW w:w="4590" w:type="dxa"/>
            <w:gridSpan w:val="3"/>
            <w:tcBorders>
              <w:top w:val="single" w:sz="4" w:space="0" w:color="auto"/>
              <w:left w:val="single" w:sz="4" w:space="0" w:color="auto"/>
              <w:bottom w:val="nil"/>
              <w:right w:val="single" w:sz="4" w:space="0" w:color="auto"/>
            </w:tcBorders>
          </w:tcPr>
          <w:p w14:paraId="6F41C117" w14:textId="77777777" w:rsidR="00CC4F13" w:rsidRPr="00B21E58" w:rsidRDefault="00CC4F13" w:rsidP="00651071">
            <w:pPr>
              <w:rPr>
                <w:sz w:val="16"/>
                <w:szCs w:val="16"/>
              </w:rPr>
            </w:pPr>
            <w:r w:rsidRPr="00B21E58">
              <w:rPr>
                <w:sz w:val="16"/>
                <w:szCs w:val="16"/>
              </w:rPr>
              <w:t>Supplement to a current standard</w:t>
            </w:r>
          </w:p>
        </w:tc>
      </w:tr>
      <w:tr w:rsidR="00CC4F13" w:rsidRPr="00500B13" w14:paraId="26ACD17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2C119C1" w14:textId="1A1F16C8" w:rsidR="00CC4F13" w:rsidRPr="00500B13" w:rsidRDefault="00CC4F13" w:rsidP="001A2AB0">
            <w:pPr>
              <w:jc w:val="center"/>
              <w:rPr>
                <w:sz w:val="16"/>
                <w:szCs w:val="16"/>
              </w:rPr>
            </w:pPr>
          </w:p>
        </w:tc>
        <w:tc>
          <w:tcPr>
            <w:tcW w:w="4882" w:type="dxa"/>
            <w:gridSpan w:val="4"/>
            <w:tcBorders>
              <w:top w:val="nil"/>
              <w:left w:val="single" w:sz="4" w:space="0" w:color="auto"/>
              <w:bottom w:val="nil"/>
              <w:right w:val="single" w:sz="4" w:space="0" w:color="auto"/>
            </w:tcBorders>
          </w:tcPr>
          <w:p w14:paraId="0505CC0C" w14:textId="77777777"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14:paraId="4A718E0C"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1634A37" w14:textId="77777777" w:rsidR="00CC4F13" w:rsidRPr="00500B13" w:rsidRDefault="00CC4F13" w:rsidP="001A2AB0">
            <w:pPr>
              <w:jc w:val="center"/>
              <w:rPr>
                <w:sz w:val="16"/>
                <w:szCs w:val="16"/>
              </w:rPr>
            </w:pPr>
          </w:p>
        </w:tc>
        <w:tc>
          <w:tcPr>
            <w:tcW w:w="4590" w:type="dxa"/>
            <w:gridSpan w:val="3"/>
            <w:tcBorders>
              <w:top w:val="nil"/>
              <w:left w:val="single" w:sz="4" w:space="0" w:color="auto"/>
              <w:bottom w:val="nil"/>
              <w:right w:val="single" w:sz="4" w:space="0" w:color="auto"/>
            </w:tcBorders>
          </w:tcPr>
          <w:p w14:paraId="5922CA04" w14:textId="77777777" w:rsidR="00CC4F13" w:rsidRPr="00B21E58" w:rsidRDefault="00CC4F13" w:rsidP="00651071">
            <w:pPr>
              <w:rPr>
                <w:sz w:val="16"/>
                <w:szCs w:val="16"/>
              </w:rPr>
            </w:pPr>
            <w:r w:rsidRPr="00B21E58">
              <w:rPr>
                <w:sz w:val="16"/>
                <w:szCs w:val="16"/>
              </w:rPr>
              <w:t>Implementation Guide (IG) will be created/modified</w:t>
            </w:r>
          </w:p>
        </w:tc>
      </w:tr>
      <w:tr w:rsidR="00CC4F13" w:rsidRPr="00500B13" w14:paraId="1080552A"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EECE1FA"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70A6178C" w14:textId="77777777"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14:paraId="2EE24CFF" w14:textId="77777777" w:rsidR="00CC4F13" w:rsidRPr="00B21E58" w:rsidRDefault="00CC4F13" w:rsidP="00651071">
            <w:pPr>
              <w:rPr>
                <w:sz w:val="16"/>
                <w:szCs w:val="16"/>
              </w:rPr>
            </w:pPr>
          </w:p>
        </w:tc>
        <w:tc>
          <w:tcPr>
            <w:tcW w:w="270" w:type="dxa"/>
            <w:tcBorders>
              <w:top w:val="single" w:sz="4" w:space="0" w:color="auto"/>
              <w:left w:val="nil"/>
              <w:bottom w:val="nil"/>
              <w:right w:val="nil"/>
            </w:tcBorders>
          </w:tcPr>
          <w:p w14:paraId="3AB0A549"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25C1A269" w14:textId="77777777"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14:paraId="02420EF3"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64FD685"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5FE570E0" w14:textId="77777777"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14:paraId="002822F0" w14:textId="77777777" w:rsidR="00CC4F13" w:rsidRPr="00B21E58" w:rsidRDefault="00CC4F13" w:rsidP="00651071">
            <w:pPr>
              <w:rPr>
                <w:sz w:val="16"/>
                <w:szCs w:val="16"/>
              </w:rPr>
            </w:pPr>
          </w:p>
        </w:tc>
        <w:tc>
          <w:tcPr>
            <w:tcW w:w="270" w:type="dxa"/>
            <w:tcBorders>
              <w:top w:val="nil"/>
              <w:left w:val="nil"/>
              <w:bottom w:val="nil"/>
              <w:right w:val="nil"/>
            </w:tcBorders>
          </w:tcPr>
          <w:p w14:paraId="1ED0F156"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50C720CC" w14:textId="77777777"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14:paraId="16FCD768"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3B4435C7"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42CFE14C" w14:textId="77777777" w:rsidR="00CC4F13" w:rsidRPr="00B21E58" w:rsidRDefault="00CC4F13" w:rsidP="00651071">
            <w:pPr>
              <w:rPr>
                <w:sz w:val="16"/>
                <w:szCs w:val="16"/>
              </w:rPr>
            </w:pPr>
            <w:r w:rsidRPr="00B21E58">
              <w:rPr>
                <w:sz w:val="16"/>
                <w:szCs w:val="16"/>
              </w:rPr>
              <w:t>Withdraw an Informative Document</w:t>
            </w:r>
          </w:p>
        </w:tc>
        <w:tc>
          <w:tcPr>
            <w:tcW w:w="270" w:type="dxa"/>
            <w:tcBorders>
              <w:top w:val="nil"/>
              <w:left w:val="single" w:sz="4" w:space="0" w:color="auto"/>
              <w:bottom w:val="nil"/>
              <w:right w:val="nil"/>
            </w:tcBorders>
          </w:tcPr>
          <w:p w14:paraId="3C02EE76" w14:textId="77777777" w:rsidR="00CC4F13" w:rsidRPr="00B21E58" w:rsidRDefault="00CC4F13" w:rsidP="00651071">
            <w:pPr>
              <w:rPr>
                <w:sz w:val="16"/>
                <w:szCs w:val="16"/>
              </w:rPr>
            </w:pPr>
          </w:p>
        </w:tc>
        <w:tc>
          <w:tcPr>
            <w:tcW w:w="270" w:type="dxa"/>
            <w:tcBorders>
              <w:top w:val="nil"/>
              <w:left w:val="nil"/>
              <w:bottom w:val="single" w:sz="4" w:space="0" w:color="auto"/>
              <w:right w:val="nil"/>
            </w:tcBorders>
          </w:tcPr>
          <w:p w14:paraId="5782F424"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55DCE9A9" w14:textId="77777777"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14:paraId="1F667BEA"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7CE0708B" w14:textId="77777777"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14:paraId="494A7470" w14:textId="77777777"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14:paraId="4861D4EA" w14:textId="77777777"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C31E1E2" w14:textId="77777777"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14:paraId="50B382E0" w14:textId="77777777" w:rsidR="004A0949" w:rsidRDefault="004A0949" w:rsidP="00180688">
            <w:pPr>
              <w:rPr>
                <w:sz w:val="16"/>
                <w:szCs w:val="16"/>
              </w:rPr>
            </w:pPr>
            <w:r>
              <w:rPr>
                <w:sz w:val="16"/>
                <w:szCs w:val="16"/>
              </w:rPr>
              <w:t>Adopted  - OR -</w:t>
            </w:r>
          </w:p>
        </w:tc>
        <w:tc>
          <w:tcPr>
            <w:tcW w:w="270" w:type="dxa"/>
            <w:tcBorders>
              <w:top w:val="single" w:sz="4" w:space="0" w:color="auto"/>
              <w:left w:val="single" w:sz="4" w:space="0" w:color="auto"/>
              <w:bottom w:val="single" w:sz="4" w:space="0" w:color="auto"/>
              <w:right w:val="single" w:sz="4" w:space="0" w:color="auto"/>
            </w:tcBorders>
            <w:vAlign w:val="center"/>
          </w:tcPr>
          <w:p w14:paraId="11B0BB3F" w14:textId="77777777"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14:paraId="440C1AA1" w14:textId="77777777" w:rsidR="004A0949" w:rsidRDefault="004A0949" w:rsidP="00651071">
            <w:pPr>
              <w:rPr>
                <w:sz w:val="16"/>
                <w:szCs w:val="16"/>
              </w:rPr>
            </w:pPr>
            <w:r>
              <w:rPr>
                <w:sz w:val="16"/>
                <w:szCs w:val="16"/>
              </w:rPr>
              <w:t>Endorsed</w:t>
            </w:r>
          </w:p>
        </w:tc>
      </w:tr>
      <w:tr w:rsidR="0055747D" w:rsidRPr="00500B13" w14:paraId="058446E0" w14:textId="77777777" w:rsidTr="000449EC">
        <w:tc>
          <w:tcPr>
            <w:tcW w:w="266" w:type="dxa"/>
            <w:tcBorders>
              <w:top w:val="single" w:sz="4" w:space="0" w:color="auto"/>
              <w:left w:val="nil"/>
              <w:bottom w:val="single" w:sz="4" w:space="0" w:color="auto"/>
              <w:right w:val="single" w:sz="4" w:space="0" w:color="auto"/>
            </w:tcBorders>
            <w:vAlign w:val="center"/>
          </w:tcPr>
          <w:p w14:paraId="39AC894A" w14:textId="77777777"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14:paraId="2B1BA816" w14:textId="77777777"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14:paraId="5F0C236A" w14:textId="77777777"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14:paraId="6FB78806" w14:textId="77777777"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14:paraId="6EEA4B4F" w14:textId="77777777"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14:paraId="2D57FCBA" w14:textId="77777777"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3873C1F" w14:textId="77777777"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14:paraId="161A2EDB" w14:textId="77777777" w:rsidR="0055747D" w:rsidRPr="00500B13" w:rsidRDefault="0055747D" w:rsidP="00651071">
            <w:pPr>
              <w:rPr>
                <w:sz w:val="16"/>
                <w:szCs w:val="16"/>
              </w:rPr>
            </w:pPr>
            <w:r w:rsidRPr="00B21E58">
              <w:rPr>
                <w:sz w:val="16"/>
                <w:szCs w:val="16"/>
              </w:rPr>
              <w:t>N/A  (Project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14:paraId="742FB487" w14:textId="77777777" w:rsidTr="00651071">
        <w:trPr>
          <w:trHeight w:val="46"/>
        </w:trPr>
        <w:tc>
          <w:tcPr>
            <w:tcW w:w="10278" w:type="dxa"/>
          </w:tcPr>
          <w:p w14:paraId="2C5C838E" w14:textId="2D984A01" w:rsidR="00B21E58" w:rsidRPr="00D4696C" w:rsidRDefault="002E2196" w:rsidP="00AA15C4">
            <w:pPr>
              <w:jc w:val="left"/>
              <w:rPr>
                <w:rFonts w:ascii="Courier New" w:hAnsi="Courier New" w:cs="Courier New"/>
                <w:b/>
                <w:sz w:val="20"/>
                <w:highlight w:val="cyan"/>
              </w:rPr>
            </w:pPr>
            <w:r w:rsidRPr="002E2196">
              <w:rPr>
                <w:rFonts w:ascii="Courier New" w:hAnsi="Courier New" w:cs="Courier New"/>
                <w:b/>
                <w:sz w:val="20"/>
              </w:rPr>
              <w:t>n/a for Investigational project</w:t>
            </w:r>
          </w:p>
        </w:tc>
      </w:tr>
    </w:tbl>
    <w:p w14:paraId="652D85FE" w14:textId="77777777" w:rsidR="00036A74" w:rsidRDefault="00036A74" w:rsidP="00504CA4">
      <w:pPr>
        <w:pStyle w:val="Heading5-BoldNumbered"/>
        <w:numPr>
          <w:ilvl w:val="1"/>
          <w:numId w:val="3"/>
        </w:numPr>
        <w:spacing w:before="120"/>
      </w:pPr>
      <w:bookmarkStart w:id="30" w:name="Ballot_Type"/>
      <w:bookmarkEnd w:id="30"/>
      <w:r w:rsidRPr="002A62CE">
        <w:t xml:space="preserve">Ballot </w:t>
      </w:r>
      <w:r w:rsidRPr="006100A4">
        <w:t>Type</w:t>
      </w:r>
      <w:r w:rsidR="006100A4" w:rsidRPr="005E7EED">
        <w:t xml:space="preserve"> </w:t>
      </w:r>
      <w:r w:rsidRPr="006100A4">
        <w:t>(check</w:t>
      </w:r>
      <w:r>
        <w:t xml:space="preserve"> all that apply)</w:t>
      </w:r>
    </w:p>
    <w:p w14:paraId="1E7A514B" w14:textId="77777777" w:rsidR="00CA417F" w:rsidRDefault="00BC4147" w:rsidP="00165F8B">
      <w:pPr>
        <w:jc w:val="left"/>
        <w:rPr>
          <w:i/>
          <w:color w:val="008000"/>
          <w:sz w:val="16"/>
        </w:rPr>
      </w:pPr>
      <w:hyperlink w:anchor="Ballot_Type_help" w:history="1">
        <w:r w:rsidR="00165F8B" w:rsidRPr="00165F8B">
          <w:rPr>
            <w:rStyle w:val="Hyperlink"/>
            <w:i/>
            <w:sz w:val="16"/>
          </w:rPr>
          <w:t>Click here</w:t>
        </w:r>
      </w:hyperlink>
      <w:r w:rsidR="00165F8B">
        <w:rPr>
          <w:i/>
          <w:color w:val="008000"/>
          <w:sz w:val="16"/>
        </w:rPr>
        <w:t xml:space="preserve"> </w:t>
      </w:r>
      <w:r w:rsidR="00165F8B" w:rsidRPr="007B7CFE">
        <w:rPr>
          <w:i/>
          <w:color w:val="008000"/>
          <w:sz w:val="16"/>
        </w:rPr>
        <w:t>to go to Appendix A for more information regarding this section</w:t>
      </w:r>
      <w:r w:rsidR="00165F8B">
        <w:rPr>
          <w:i/>
          <w:color w:val="008000"/>
          <w:sz w:val="16"/>
        </w:rPr>
        <w:t xml:space="preserve"> and FHIR project instructions</w:t>
      </w:r>
      <w:r w:rsidR="00165F8B" w:rsidRPr="00F70768">
        <w:rPr>
          <w:i/>
          <w:color w:val="008000"/>
          <w:sz w:val="16"/>
        </w:rPr>
        <w:t>.</w:t>
      </w:r>
    </w:p>
    <w:tbl>
      <w:tblPr>
        <w:tblStyle w:val="TableGrid"/>
        <w:tblW w:w="0" w:type="auto"/>
        <w:tblLook w:val="04A0" w:firstRow="1" w:lastRow="0" w:firstColumn="1" w:lastColumn="0" w:noHBand="0" w:noVBand="1"/>
      </w:tblPr>
      <w:tblGrid>
        <w:gridCol w:w="266"/>
        <w:gridCol w:w="2254"/>
        <w:gridCol w:w="323"/>
        <w:gridCol w:w="2322"/>
        <w:gridCol w:w="269"/>
        <w:gridCol w:w="323"/>
        <w:gridCol w:w="4539"/>
      </w:tblGrid>
      <w:tr w:rsidR="00D016AB" w:rsidRPr="00500B13" w14:paraId="17D98BCD"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58D72ED" w14:textId="77777777"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14:paraId="2E7ECF48" w14:textId="77777777"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14:paraId="51E2C72F"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400419A" w14:textId="77777777"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14:paraId="18E15729" w14:textId="77777777"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14:paraId="6B23E28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0FD4EB07" w14:textId="364A7683" w:rsidR="00D016AB" w:rsidRPr="00500B13" w:rsidRDefault="00D016AB" w:rsidP="00180688">
            <w:pPr>
              <w:jc w:val="center"/>
              <w:rPr>
                <w:sz w:val="16"/>
                <w:szCs w:val="16"/>
              </w:rPr>
            </w:pPr>
          </w:p>
        </w:tc>
        <w:tc>
          <w:tcPr>
            <w:tcW w:w="4882" w:type="dxa"/>
            <w:gridSpan w:val="3"/>
            <w:tcBorders>
              <w:top w:val="nil"/>
              <w:left w:val="single" w:sz="4" w:space="0" w:color="auto"/>
              <w:bottom w:val="nil"/>
              <w:right w:val="single" w:sz="4" w:space="0" w:color="auto"/>
            </w:tcBorders>
          </w:tcPr>
          <w:p w14:paraId="76491DD1" w14:textId="77777777"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14:paraId="6E09D68E"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A78FAB4" w14:textId="59C6D6B4" w:rsidR="00D016AB" w:rsidRPr="00500B13" w:rsidRDefault="00A046F8" w:rsidP="00180688">
            <w:pPr>
              <w:jc w:val="center"/>
              <w:rPr>
                <w:sz w:val="16"/>
                <w:szCs w:val="16"/>
              </w:rPr>
            </w:pPr>
            <w:ins w:id="31" w:author="Vada Perkins" w:date="2017-07-16T13:41:00Z">
              <w:r>
                <w:rPr>
                  <w:sz w:val="16"/>
                  <w:szCs w:val="16"/>
                </w:rPr>
                <w:t>X</w:t>
              </w:r>
            </w:ins>
            <w:bookmarkStart w:id="32" w:name="_GoBack"/>
            <w:bookmarkEnd w:id="32"/>
          </w:p>
        </w:tc>
        <w:tc>
          <w:tcPr>
            <w:tcW w:w="4590" w:type="dxa"/>
            <w:tcBorders>
              <w:top w:val="nil"/>
              <w:left w:val="single" w:sz="4" w:space="0" w:color="auto"/>
              <w:bottom w:val="nil"/>
              <w:right w:val="single" w:sz="4" w:space="0" w:color="auto"/>
            </w:tcBorders>
          </w:tcPr>
          <w:p w14:paraId="5E367B45" w14:textId="77777777" w:rsidR="00D016AB" w:rsidRPr="00B21E58" w:rsidRDefault="00D016AB" w:rsidP="00A61200">
            <w:pPr>
              <w:rPr>
                <w:sz w:val="16"/>
                <w:szCs w:val="16"/>
              </w:rPr>
            </w:pPr>
            <w:r>
              <w:rPr>
                <w:sz w:val="16"/>
                <w:szCs w:val="16"/>
              </w:rPr>
              <w:t>N/A  (project won’t go through ballot)</w:t>
            </w:r>
          </w:p>
        </w:tc>
      </w:tr>
      <w:tr w:rsidR="00D016AB" w:rsidRPr="00500B13" w14:paraId="53F68068" w14:textId="77777777" w:rsidTr="00D016AB">
        <w:tc>
          <w:tcPr>
            <w:tcW w:w="266" w:type="dxa"/>
            <w:tcBorders>
              <w:top w:val="single" w:sz="4" w:space="0" w:color="auto"/>
              <w:left w:val="single" w:sz="4" w:space="0" w:color="auto"/>
              <w:bottom w:val="single" w:sz="4" w:space="0" w:color="auto"/>
              <w:right w:val="single" w:sz="4" w:space="0" w:color="auto"/>
            </w:tcBorders>
            <w:vAlign w:val="center"/>
          </w:tcPr>
          <w:p w14:paraId="5AB6346D" w14:textId="77777777" w:rsidR="00D016AB" w:rsidRPr="00500B13" w:rsidRDefault="00D016AB" w:rsidP="00180688">
            <w:pPr>
              <w:jc w:val="center"/>
              <w:rPr>
                <w:sz w:val="16"/>
                <w:szCs w:val="16"/>
              </w:rPr>
            </w:pPr>
          </w:p>
        </w:tc>
        <w:tc>
          <w:tcPr>
            <w:tcW w:w="2272" w:type="dxa"/>
            <w:tcBorders>
              <w:top w:val="nil"/>
              <w:left w:val="single" w:sz="4" w:space="0" w:color="auto"/>
              <w:bottom w:val="single" w:sz="4" w:space="0" w:color="auto"/>
              <w:right w:val="single" w:sz="4" w:space="0" w:color="auto"/>
            </w:tcBorders>
          </w:tcPr>
          <w:p w14:paraId="1B061C48" w14:textId="77777777"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14:paraId="5477B219" w14:textId="201F582F" w:rsidR="00D016AB" w:rsidRPr="00B21E58" w:rsidRDefault="00AA15C4" w:rsidP="00651071">
            <w:pPr>
              <w:rPr>
                <w:sz w:val="16"/>
                <w:szCs w:val="16"/>
              </w:rPr>
            </w:pPr>
            <w:del w:id="33" w:author="Vada Perkins" w:date="2017-07-16T13:41:00Z">
              <w:r w:rsidDel="00A046F8">
                <w:rPr>
                  <w:sz w:val="16"/>
                  <w:szCs w:val="16"/>
                </w:rPr>
                <w:delText>X</w:delText>
              </w:r>
            </w:del>
          </w:p>
        </w:tc>
        <w:tc>
          <w:tcPr>
            <w:tcW w:w="2340" w:type="dxa"/>
            <w:tcBorders>
              <w:top w:val="nil"/>
              <w:left w:val="single" w:sz="4" w:space="0" w:color="auto"/>
              <w:bottom w:val="single" w:sz="4" w:space="0" w:color="auto"/>
              <w:right w:val="single" w:sz="4" w:space="0" w:color="auto"/>
            </w:tcBorders>
          </w:tcPr>
          <w:p w14:paraId="0EF84EEA" w14:textId="77777777"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14:paraId="66F814B6"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63F82AD" w14:textId="77777777"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14:paraId="5D850AA7" w14:textId="77777777" w:rsidR="00D016AB" w:rsidRPr="00B21E58"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036A74" w:rsidRPr="00636B69" w:rsidDel="00ED2B6B" w14:paraId="1A056A02" w14:textId="77777777" w:rsidTr="002F3A9A">
        <w:trPr>
          <w:cantSplit/>
        </w:trPr>
        <w:tc>
          <w:tcPr>
            <w:tcW w:w="10278" w:type="dxa"/>
          </w:tcPr>
          <w:p w14:paraId="32A90A85" w14:textId="4DA9AA09" w:rsidR="00036A74" w:rsidRPr="00104D89" w:rsidRDefault="002E2196" w:rsidP="00A836A0">
            <w:pPr>
              <w:jc w:val="left"/>
              <w:rPr>
                <w:b/>
                <w:sz w:val="20"/>
              </w:rPr>
            </w:pPr>
            <w:r w:rsidRPr="002E2196">
              <w:rPr>
                <w:rFonts w:ascii="Courier New" w:hAnsi="Courier New" w:cs="Courier New"/>
                <w:b/>
                <w:sz w:val="20"/>
              </w:rPr>
              <w:t>n/a for Investigational project</w:t>
            </w:r>
          </w:p>
        </w:tc>
      </w:tr>
    </w:tbl>
    <w:p w14:paraId="5CC09276" w14:textId="77777777" w:rsidR="004A187A" w:rsidRDefault="004A187A" w:rsidP="00504CA4">
      <w:pPr>
        <w:pStyle w:val="Heading5-BoldNumbered"/>
        <w:numPr>
          <w:ilvl w:val="1"/>
          <w:numId w:val="3"/>
        </w:numPr>
        <w:spacing w:before="120"/>
      </w:pPr>
      <w:bookmarkStart w:id="34" w:name="Joint_Copyright"/>
      <w:bookmarkEnd w:id="34"/>
      <w:r>
        <w:t>Joint Copyright</w:t>
      </w:r>
      <w:r w:rsidRPr="005E7EED">
        <w:t xml:space="preserve"> </w:t>
      </w:r>
    </w:p>
    <w:p w14:paraId="62BF9A7F" w14:textId="77777777" w:rsidR="00BF7D08" w:rsidRPr="00BF7D08" w:rsidRDefault="00BC4147" w:rsidP="00BF7D08">
      <w:hyperlink w:anchor="Joint_Copyright_help" w:history="1">
        <w:r w:rsidR="00BF7D08" w:rsidRPr="00BF7D08">
          <w:rPr>
            <w:rStyle w:val="Hyperlink"/>
            <w:i/>
            <w:sz w:val="16"/>
          </w:rPr>
          <w:t>Click here</w:t>
        </w:r>
      </w:hyperlink>
      <w:r w:rsidR="00BF7D08" w:rsidRPr="001D17FF">
        <w:rPr>
          <w:i/>
          <w:color w:val="008000"/>
          <w:sz w:val="16"/>
        </w:rPr>
        <w:t xml:space="preserve"> to go to Appendix A for more information regarding this section</w:t>
      </w:r>
    </w:p>
    <w:p w14:paraId="6B96EDF9" w14:textId="77777777" w:rsidR="004A187A" w:rsidRPr="00B8794D" w:rsidRDefault="004A187A" w:rsidP="004A187A">
      <w:pPr>
        <w:jc w:val="left"/>
        <w:rPr>
          <w:i/>
          <w:color w:val="008000"/>
          <w:sz w:val="16"/>
          <w:szCs w:val="16"/>
        </w:rPr>
      </w:pPr>
      <w:r w:rsidRPr="00BB6858">
        <w:rPr>
          <w:i/>
          <w:color w:val="008000"/>
          <w:sz w:val="16"/>
          <w:szCs w:val="16"/>
        </w:rPr>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14:paraId="74F17E22" w14:textId="77777777"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4629E" w14:textId="77777777"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14:paraId="2CB8164D"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D3C45B7" w14:textId="77777777" w:rsidR="00D44B26" w:rsidRPr="00A25DF4"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14:paraId="7C4B4ABA" w14:textId="77777777"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14:paraId="6F7ECC2F"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E6C28C6" w14:textId="0605B5D2" w:rsidR="00D44B26" w:rsidRPr="00A25DF4" w:rsidRDefault="00C0043B" w:rsidP="00651071">
            <w:pPr>
              <w:jc w:val="center"/>
              <w:rPr>
                <w:sz w:val="20"/>
              </w:rPr>
            </w:pPr>
            <w:ins w:id="35" w:author="Vada Perkins" w:date="2017-05-21T14:58:00Z">
              <w:r>
                <w:rPr>
                  <w:sz w:val="20"/>
                </w:rPr>
                <w:t>X</w:t>
              </w:r>
            </w:ins>
          </w:p>
        </w:tc>
        <w:tc>
          <w:tcPr>
            <w:tcW w:w="540" w:type="dxa"/>
            <w:tcBorders>
              <w:top w:val="nil"/>
              <w:left w:val="single" w:sz="4" w:space="0" w:color="auto"/>
              <w:bottom w:val="nil"/>
              <w:right w:val="nil"/>
            </w:tcBorders>
            <w:shd w:val="clear" w:color="auto" w:fill="auto"/>
            <w:vAlign w:val="center"/>
          </w:tcPr>
          <w:p w14:paraId="46651DF4" w14:textId="77777777"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14:paraId="303AF461" w14:textId="77777777"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14:paraId="60BE05CD" w14:textId="77777777" w:rsidR="00D44B26" w:rsidRPr="001B22FD" w:rsidRDefault="00D44B26" w:rsidP="00651071">
            <w:pPr>
              <w:jc w:val="left"/>
              <w:rPr>
                <w:rFonts w:cs="Arial"/>
                <w:sz w:val="20"/>
              </w:rPr>
            </w:pPr>
          </w:p>
        </w:tc>
      </w:tr>
    </w:tbl>
    <w:p w14:paraId="6F80D76F" w14:textId="77777777" w:rsidR="0034655A" w:rsidRDefault="00015A8B" w:rsidP="00504CA4">
      <w:pPr>
        <w:pStyle w:val="Heading5-BoldNumbered"/>
        <w:keepNext/>
        <w:numPr>
          <w:ilvl w:val="0"/>
          <w:numId w:val="3"/>
        </w:numPr>
      </w:pPr>
      <w:r>
        <w:t>Project Logistics</w:t>
      </w:r>
    </w:p>
    <w:p w14:paraId="3CD5AB8B" w14:textId="77777777" w:rsidR="00E021ED" w:rsidRDefault="00E021ED" w:rsidP="00504CA4">
      <w:pPr>
        <w:pStyle w:val="Heading5-BoldNumbered"/>
        <w:numPr>
          <w:ilvl w:val="1"/>
          <w:numId w:val="3"/>
        </w:numPr>
        <w:spacing w:before="120"/>
      </w:pPr>
      <w:bookmarkStart w:id="36" w:name="External_Project_Collaboration"/>
      <w:bookmarkEnd w:id="36"/>
      <w:r>
        <w:t>External Project Collaboration</w:t>
      </w:r>
    </w:p>
    <w:p w14:paraId="6C22D4D3" w14:textId="77777777" w:rsidR="00E021ED" w:rsidRPr="00DA36AA" w:rsidRDefault="00BC4147" w:rsidP="00E021ED">
      <w:pPr>
        <w:rPr>
          <w:i/>
          <w:color w:val="008000"/>
          <w:sz w:val="16"/>
          <w:szCs w:val="16"/>
        </w:rPr>
      </w:pPr>
      <w:hyperlink w:anchor="External_Project_Collaboration_help" w:history="1">
        <w:r w:rsidR="00E021ED" w:rsidRPr="00433460">
          <w:rPr>
            <w:rStyle w:val="Hyperlink"/>
            <w:i/>
            <w:sz w:val="16"/>
          </w:rPr>
          <w:t>Click here</w:t>
        </w:r>
      </w:hyperlink>
      <w:r w:rsidR="00E021ED" w:rsidRPr="001D17FF">
        <w:rPr>
          <w:i/>
          <w:color w:val="008000"/>
          <w:sz w:val="16"/>
        </w:rPr>
        <w:t xml:space="preserve"> to go to Appendix A for more information regarding this section</w:t>
      </w:r>
      <w:r w:rsidR="00E021ED">
        <w:rPr>
          <w:i/>
          <w:color w:val="008000"/>
          <w:sz w:val="16"/>
        </w:rPr>
        <w:t xml:space="preserve"> and FHIR project instructions</w:t>
      </w:r>
      <w:r w:rsidR="00E021ED" w:rsidRPr="001D17FF">
        <w:rPr>
          <w:i/>
          <w:color w:val="008000"/>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14:paraId="636BA09D" w14:textId="77777777" w:rsidTr="002F3810">
        <w:tc>
          <w:tcPr>
            <w:tcW w:w="10278" w:type="dxa"/>
            <w:gridSpan w:val="8"/>
            <w:tcBorders>
              <w:bottom w:val="single" w:sz="4" w:space="0" w:color="auto"/>
            </w:tcBorders>
          </w:tcPr>
          <w:p w14:paraId="5589BB72" w14:textId="00615BBC" w:rsidR="00AA15C4" w:rsidRPr="00AA15C4" w:rsidRDefault="00AA15C4" w:rsidP="00AA15C4">
            <w:pPr>
              <w:jc w:val="left"/>
              <w:rPr>
                <w:rFonts w:ascii="Courier New" w:hAnsi="Courier New" w:cs="Courier New"/>
                <w:b/>
                <w:sz w:val="20"/>
              </w:rPr>
            </w:pPr>
            <w:r>
              <w:rPr>
                <w:rFonts w:ascii="Courier New" w:hAnsi="Courier New" w:cs="Courier New"/>
                <w:b/>
                <w:sz w:val="20"/>
              </w:rPr>
              <w:t>SDOs: ISO/TC 215 WG</w:t>
            </w:r>
            <w:r w:rsidRPr="00AA15C4">
              <w:rPr>
                <w:rFonts w:ascii="Courier New" w:hAnsi="Courier New" w:cs="Courier New"/>
                <w:b/>
                <w:sz w:val="20"/>
              </w:rPr>
              <w:t>6 and GS1 (SDO Joint Agreement)</w:t>
            </w:r>
          </w:p>
          <w:p w14:paraId="1FE8DC02" w14:textId="77777777" w:rsidR="00AA15C4" w:rsidRPr="00AA15C4" w:rsidRDefault="00AA15C4" w:rsidP="00AA15C4">
            <w:pPr>
              <w:jc w:val="left"/>
              <w:rPr>
                <w:rFonts w:ascii="Courier New" w:hAnsi="Courier New" w:cs="Courier New"/>
                <w:b/>
                <w:sz w:val="20"/>
              </w:rPr>
            </w:pPr>
            <w:r w:rsidRPr="00AA15C4">
              <w:rPr>
                <w:rFonts w:ascii="Courier New" w:hAnsi="Courier New" w:cs="Courier New"/>
                <w:b/>
                <w:sz w:val="20"/>
              </w:rPr>
              <w:t>Regulators: FDA and EMA (through bi-lateral agreement)</w:t>
            </w:r>
          </w:p>
          <w:p w14:paraId="0F4BA0FC" w14:textId="434CF92A" w:rsidR="00E021ED" w:rsidRPr="00DA36AA" w:rsidRDefault="00AA15C4" w:rsidP="00AA15C4">
            <w:pPr>
              <w:jc w:val="left"/>
              <w:rPr>
                <w:rFonts w:ascii="Courier New" w:hAnsi="Courier New" w:cs="Courier New"/>
                <w:b/>
                <w:sz w:val="20"/>
              </w:rPr>
            </w:pPr>
            <w:r w:rsidRPr="00AA15C4">
              <w:rPr>
                <w:rFonts w:ascii="Courier New" w:hAnsi="Courier New" w:cs="Courier New"/>
                <w:b/>
                <w:sz w:val="20"/>
              </w:rPr>
              <w:t>European Directorate for the Quality of Medicines and Healthcare (EDQM)</w:t>
            </w:r>
          </w:p>
        </w:tc>
      </w:tr>
      <w:tr w:rsidR="00E021ED" w:rsidRPr="00B84774" w14:paraId="427C8097" w14:textId="77777777" w:rsidTr="002F3810">
        <w:tc>
          <w:tcPr>
            <w:tcW w:w="10278" w:type="dxa"/>
            <w:gridSpan w:val="8"/>
            <w:shd w:val="clear" w:color="auto" w:fill="D9D9D9" w:themeFill="background1" w:themeFillShade="D9"/>
          </w:tcPr>
          <w:p w14:paraId="32FD824D" w14:textId="77777777"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14:paraId="4A14A195" w14:textId="77777777" w:rsidTr="002F3810">
        <w:tc>
          <w:tcPr>
            <w:tcW w:w="6858" w:type="dxa"/>
            <w:shd w:val="clear" w:color="auto" w:fill="D9D9D9" w:themeFill="background1" w:themeFillShade="D9"/>
          </w:tcPr>
          <w:p w14:paraId="3D5DF8AC" w14:textId="77777777"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tcPr>
          <w:p w14:paraId="5919B3D4" w14:textId="77777777" w:rsidR="00E021ED" w:rsidRPr="009528BD" w:rsidRDefault="00E021ED" w:rsidP="00D54AE0">
            <w:pPr>
              <w:jc w:val="left"/>
              <w:rPr>
                <w:rFonts w:ascii="Courier New" w:hAnsi="Courier New" w:cs="Courier New"/>
                <w:b/>
                <w:sz w:val="20"/>
                <w:highlight w:val="cyan"/>
              </w:rPr>
            </w:pPr>
            <w:r w:rsidRPr="009528BD">
              <w:rPr>
                <w:rFonts w:ascii="Courier New" w:hAnsi="Courier New" w:cs="Courier New"/>
                <w:b/>
                <w:sz w:val="20"/>
                <w:highlight w:val="cyan"/>
              </w:rPr>
              <w:t>Indicate % here</w:t>
            </w:r>
          </w:p>
        </w:tc>
      </w:tr>
      <w:tr w:rsidR="00E021ED" w:rsidRPr="00B84774" w14:paraId="25AAB552" w14:textId="77777777" w:rsidTr="002F3810">
        <w:tc>
          <w:tcPr>
            <w:tcW w:w="6858" w:type="dxa"/>
            <w:shd w:val="clear" w:color="auto" w:fill="D9D9D9" w:themeFill="background1" w:themeFillShade="D9"/>
          </w:tcPr>
          <w:p w14:paraId="1487BB9B" w14:textId="77777777"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tcPr>
          <w:p w14:paraId="3634E10E" w14:textId="77777777" w:rsidR="00E021ED" w:rsidRPr="009528BD" w:rsidRDefault="00E021ED" w:rsidP="00D54AE0">
            <w:pPr>
              <w:jc w:val="left"/>
              <w:rPr>
                <w:rFonts w:ascii="Courier New" w:hAnsi="Courier New" w:cs="Courier New"/>
                <w:b/>
                <w:sz w:val="20"/>
                <w:highlight w:val="cyan"/>
              </w:rPr>
            </w:pPr>
            <w:r w:rsidRPr="009528BD">
              <w:rPr>
                <w:rFonts w:ascii="Courier New" w:hAnsi="Courier New" w:cs="Courier New"/>
                <w:b/>
                <w:sz w:val="20"/>
                <w:highlight w:val="cyan"/>
              </w:rPr>
              <w:t>If Yes, list developers</w:t>
            </w:r>
          </w:p>
        </w:tc>
      </w:tr>
      <w:tr w:rsidR="002F3810" w:rsidRPr="001B22FD" w14:paraId="5CA5521F" w14:textId="77777777"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14:paraId="20FADF76" w14:textId="77777777"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lastRenderedPageBreak/>
              <w:t>(not asking for amount just if funded)</w:t>
            </w:r>
          </w:p>
        </w:tc>
        <w:tc>
          <w:tcPr>
            <w:tcW w:w="270" w:type="dxa"/>
            <w:tcBorders>
              <w:top w:val="single" w:sz="4" w:space="0" w:color="auto"/>
              <w:left w:val="single" w:sz="4" w:space="0" w:color="auto"/>
              <w:bottom w:val="nil"/>
              <w:right w:val="nil"/>
            </w:tcBorders>
            <w:shd w:val="clear" w:color="auto" w:fill="auto"/>
          </w:tcPr>
          <w:p w14:paraId="535B6F15"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75C161D3" w14:textId="77777777"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14:paraId="16D2DCC2" w14:textId="77777777"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14:paraId="326BB0C1"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6868B161" w14:textId="77777777"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14:paraId="1369CB34" w14:textId="77777777" w:rsidR="002F3810" w:rsidRPr="001B22FD" w:rsidRDefault="002F3810" w:rsidP="002F3810">
            <w:pPr>
              <w:jc w:val="left"/>
              <w:rPr>
                <w:rFonts w:cs="Arial"/>
                <w:sz w:val="20"/>
              </w:rPr>
            </w:pPr>
          </w:p>
        </w:tc>
      </w:tr>
      <w:tr w:rsidR="002F3810" w:rsidRPr="001B22FD" w14:paraId="267480CB" w14:textId="77777777"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14:paraId="4D4C4CFF" w14:textId="77777777"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14:paraId="0332B565" w14:textId="77777777"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14:paraId="4B65A69A" w14:textId="77777777" w:rsidR="002F3810" w:rsidRPr="00CB7BCD" w:rsidRDefault="002F3810" w:rsidP="00180688">
            <w:pPr>
              <w:jc w:val="center"/>
              <w:rPr>
                <w:sz w:val="20"/>
              </w:rPr>
            </w:pPr>
          </w:p>
        </w:tc>
        <w:tc>
          <w:tcPr>
            <w:tcW w:w="630" w:type="dxa"/>
            <w:tcBorders>
              <w:top w:val="nil"/>
              <w:left w:val="single" w:sz="4" w:space="0" w:color="auto"/>
              <w:bottom w:val="nil"/>
              <w:right w:val="nil"/>
            </w:tcBorders>
            <w:shd w:val="clear" w:color="auto" w:fill="auto"/>
          </w:tcPr>
          <w:p w14:paraId="15B543A8" w14:textId="77777777"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14:paraId="65F1491D" w14:textId="77777777"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48EC981" w14:textId="3208DBBE" w:rsidR="002F3810" w:rsidRPr="001B22FD" w:rsidRDefault="00AA15C4" w:rsidP="00180688">
            <w:pPr>
              <w:jc w:val="center"/>
              <w:rPr>
                <w:rFonts w:cs="Arial"/>
                <w:sz w:val="20"/>
              </w:rPr>
            </w:pPr>
            <w:r>
              <w:rPr>
                <w:rFonts w:cs="Arial"/>
                <w:sz w:val="20"/>
              </w:rPr>
              <w:t>x</w:t>
            </w:r>
          </w:p>
        </w:tc>
        <w:tc>
          <w:tcPr>
            <w:tcW w:w="540" w:type="dxa"/>
            <w:tcBorders>
              <w:top w:val="nil"/>
              <w:left w:val="single" w:sz="4" w:space="0" w:color="auto"/>
              <w:bottom w:val="nil"/>
              <w:right w:val="nil"/>
            </w:tcBorders>
            <w:shd w:val="clear" w:color="auto" w:fill="auto"/>
          </w:tcPr>
          <w:p w14:paraId="24D55041" w14:textId="77777777" w:rsidR="002F3810" w:rsidRPr="006D44B6" w:rsidRDefault="00C6333A" w:rsidP="002F3810">
            <w:pPr>
              <w:jc w:val="left"/>
              <w:rPr>
                <w:sz w:val="20"/>
              </w:rPr>
            </w:pPr>
            <w:r w:rsidRPr="006D44B6">
              <w:rPr>
                <w:sz w:val="20"/>
              </w:rPr>
              <w:t>No</w:t>
            </w:r>
          </w:p>
        </w:tc>
      </w:tr>
    </w:tbl>
    <w:p w14:paraId="5E7DA18B" w14:textId="77777777" w:rsidR="0034655A" w:rsidRDefault="0034655A" w:rsidP="00504CA4">
      <w:pPr>
        <w:pStyle w:val="Heading5-BoldNumbered"/>
        <w:numPr>
          <w:ilvl w:val="1"/>
          <w:numId w:val="3"/>
        </w:numPr>
        <w:spacing w:before="120"/>
      </w:pPr>
      <w:bookmarkStart w:id="37" w:name="Realm"/>
      <w:bookmarkEnd w:id="37"/>
      <w:r>
        <w:t>Realm</w:t>
      </w:r>
    </w:p>
    <w:p w14:paraId="14AB3B5F" w14:textId="77777777" w:rsidR="0034655A" w:rsidRPr="00813670" w:rsidRDefault="00BC4147" w:rsidP="0034655A">
      <w:pPr>
        <w:jc w:val="left"/>
        <w:rPr>
          <w:i/>
          <w:color w:val="008000"/>
          <w:sz w:val="16"/>
        </w:rPr>
      </w:pPr>
      <w:hyperlink w:anchor="Realm_help" w:history="1">
        <w:r w:rsidR="0034655A" w:rsidRPr="00FA0401">
          <w:rPr>
            <w:rStyle w:val="Hyperlink"/>
            <w:i/>
            <w:sz w:val="16"/>
          </w:rPr>
          <w:t>Click here</w:t>
        </w:r>
      </w:hyperlink>
      <w:r w:rsidR="0034655A" w:rsidRPr="00813670">
        <w:rPr>
          <w:i/>
          <w:color w:val="008000"/>
          <w:sz w:val="16"/>
        </w:rPr>
        <w:t xml:space="preserve"> to go to Appendix A for </w:t>
      </w:r>
      <w:r w:rsidR="0034655A">
        <w:rPr>
          <w:i/>
          <w:color w:val="008000"/>
          <w:sz w:val="16"/>
        </w:rPr>
        <w:t>guidelines regarding choosing Universal or Realm Specific.</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14:paraId="32C9A492" w14:textId="77777777" w:rsidTr="008A25CA">
        <w:tc>
          <w:tcPr>
            <w:tcW w:w="236" w:type="dxa"/>
            <w:tcBorders>
              <w:top w:val="single" w:sz="4" w:space="0" w:color="auto"/>
              <w:left w:val="single" w:sz="4" w:space="0" w:color="auto"/>
              <w:bottom w:val="single" w:sz="4" w:space="0" w:color="auto"/>
              <w:right w:val="single" w:sz="4" w:space="0" w:color="auto"/>
            </w:tcBorders>
            <w:vAlign w:val="center"/>
          </w:tcPr>
          <w:p w14:paraId="0811783E" w14:textId="476FB097" w:rsidR="00320C3B" w:rsidRPr="00E85046" w:rsidRDefault="002E2196" w:rsidP="008A25CA">
            <w:pPr>
              <w:jc w:val="center"/>
              <w:rPr>
                <w:sz w:val="16"/>
                <w:szCs w:val="16"/>
              </w:rPr>
            </w:pPr>
            <w:r>
              <w:rPr>
                <w:sz w:val="16"/>
                <w:szCs w:val="16"/>
              </w:rPr>
              <w:t>X</w:t>
            </w:r>
          </w:p>
        </w:tc>
        <w:tc>
          <w:tcPr>
            <w:tcW w:w="1582" w:type="dxa"/>
            <w:tcBorders>
              <w:top w:val="nil"/>
              <w:left w:val="single" w:sz="4" w:space="0" w:color="auto"/>
              <w:bottom w:val="nil"/>
              <w:right w:val="nil"/>
            </w:tcBorders>
            <w:vAlign w:val="bottom"/>
          </w:tcPr>
          <w:p w14:paraId="213E9600" w14:textId="77777777"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14:paraId="790D4FAB"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14:paraId="0EB652E1" w14:textId="77777777" w:rsidR="00320C3B" w:rsidRPr="00A34B36" w:rsidRDefault="00320C3B" w:rsidP="00320C3B">
            <w:pPr>
              <w:jc w:val="center"/>
              <w:rPr>
                <w:rFonts w:cs="Arial"/>
                <w:b/>
                <w:sz w:val="20"/>
              </w:rPr>
            </w:pPr>
          </w:p>
        </w:tc>
        <w:tc>
          <w:tcPr>
            <w:tcW w:w="7920" w:type="dxa"/>
            <w:tcBorders>
              <w:top w:val="single" w:sz="4" w:space="0" w:color="auto"/>
              <w:left w:val="single" w:sz="4" w:space="0" w:color="auto"/>
              <w:bottom w:val="single" w:sz="4" w:space="0" w:color="auto"/>
              <w:right w:val="single" w:sz="4" w:space="0" w:color="auto"/>
            </w:tcBorders>
            <w:vAlign w:val="bottom"/>
          </w:tcPr>
          <w:p w14:paraId="039629AE" w14:textId="77777777"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14:paraId="5C5F26C3" w14:textId="77777777" w:rsidTr="008A25CA">
        <w:tc>
          <w:tcPr>
            <w:tcW w:w="1818" w:type="dxa"/>
            <w:gridSpan w:val="2"/>
            <w:tcBorders>
              <w:top w:val="nil"/>
              <w:left w:val="nil"/>
              <w:bottom w:val="thinThickSmallGap" w:sz="24" w:space="0" w:color="auto"/>
              <w:right w:val="nil"/>
            </w:tcBorders>
            <w:vAlign w:val="bottom"/>
          </w:tcPr>
          <w:p w14:paraId="7CBB3CE4" w14:textId="77777777"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14:paraId="361BFE73"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14:paraId="6AFD52EC" w14:textId="77777777" w:rsidR="00320C3B" w:rsidRPr="00A34B36"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14:paraId="13631D13" w14:textId="77777777"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14:paraId="41F1F77F" w14:textId="77777777" w:rsidTr="00685403">
        <w:tc>
          <w:tcPr>
            <w:tcW w:w="1818" w:type="dxa"/>
            <w:gridSpan w:val="2"/>
            <w:tcBorders>
              <w:top w:val="thinThickSmallGap" w:sz="24" w:space="0" w:color="auto"/>
              <w:bottom w:val="thickThinSmallGap" w:sz="24" w:space="0" w:color="auto"/>
              <w:right w:val="single" w:sz="4" w:space="0" w:color="auto"/>
            </w:tcBorders>
          </w:tcPr>
          <w:p w14:paraId="495EDDE8" w14:textId="77777777"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14:paraId="5773E9AB" w14:textId="77777777" w:rsidR="0034655A" w:rsidRDefault="0034655A" w:rsidP="00320C3B">
            <w:pPr>
              <w:jc w:val="left"/>
              <w:rPr>
                <w:rFonts w:ascii="Courier New" w:hAnsi="Courier New" w:cs="Courier New"/>
                <w:b/>
                <w:sz w:val="20"/>
              </w:rPr>
            </w:pPr>
            <w:r w:rsidRPr="006802A2">
              <w:rPr>
                <w:rFonts w:ascii="Courier New" w:hAnsi="Courier New" w:cs="Courier New"/>
                <w:b/>
                <w:sz w:val="20"/>
                <w:highlight w:val="cyan"/>
              </w:rPr>
              <w:t>Enter “U.S.” or name of HL7 affiliate</w:t>
            </w:r>
            <w:r>
              <w:rPr>
                <w:rFonts w:ascii="Courier New" w:hAnsi="Courier New" w:cs="Courier New"/>
                <w:b/>
                <w:sz w:val="20"/>
                <w:highlight w:val="cyan"/>
              </w:rPr>
              <w:t>(s)</w:t>
            </w:r>
            <w:r w:rsidRPr="006802A2">
              <w:rPr>
                <w:rFonts w:ascii="Courier New" w:hAnsi="Courier New" w:cs="Courier New"/>
                <w:b/>
                <w:sz w:val="20"/>
                <w:highlight w:val="cyan"/>
              </w:rPr>
              <w:t xml:space="preserve"> here</w:t>
            </w:r>
            <w:r w:rsidRPr="00C26DEE">
              <w:rPr>
                <w:rFonts w:ascii="Courier New" w:hAnsi="Courier New" w:cs="Courier New"/>
                <w:b/>
                <w:sz w:val="20"/>
                <w:highlight w:val="cyan"/>
              </w:rPr>
              <w:t>.</w:t>
            </w:r>
            <w:r>
              <w:rPr>
                <w:rFonts w:ascii="Courier New" w:hAnsi="Courier New" w:cs="Courier New"/>
                <w:b/>
                <w:sz w:val="20"/>
                <w:highlight w:val="cyan"/>
              </w:rPr>
              <w:t xml:space="preserve">  </w:t>
            </w:r>
            <w:r w:rsidR="00B733E1" w:rsidRPr="00B733E1">
              <w:rPr>
                <w:rFonts w:ascii="Courier New" w:hAnsi="Courier New" w:cs="Courier New"/>
                <w:b/>
                <w:sz w:val="20"/>
                <w:highlight w:val="cyan"/>
              </w:rPr>
              <w:t>Provide explanation/</w:t>
            </w:r>
            <w:r w:rsidR="00FA561B" w:rsidRPr="00FA561B">
              <w:rPr>
                <w:rFonts w:ascii="Courier New" w:hAnsi="Courier New" w:cs="Courier New"/>
                <w:b/>
                <w:sz w:val="20"/>
                <w:highlight w:val="cyan"/>
              </w:rPr>
              <w:t>justification</w:t>
            </w:r>
            <w:r w:rsidR="00B733E1" w:rsidRPr="00B733E1">
              <w:rPr>
                <w:rFonts w:ascii="Courier New" w:hAnsi="Courier New" w:cs="Courier New"/>
                <w:b/>
                <w:sz w:val="20"/>
                <w:highlight w:val="cyan"/>
              </w:rPr>
              <w:t xml:space="preserve"> of realm selection. </w:t>
            </w:r>
            <w:r w:rsidRPr="00C26DEE">
              <w:rPr>
                <w:rFonts w:ascii="Courier New" w:hAnsi="Courier New" w:cs="Courier New"/>
                <w:b/>
                <w:sz w:val="20"/>
                <w:highlight w:val="cyan"/>
              </w:rPr>
              <w:t xml:space="preserve">For projects producing </w:t>
            </w:r>
            <w:r>
              <w:rPr>
                <w:rFonts w:ascii="Courier New" w:hAnsi="Courier New" w:cs="Courier New"/>
                <w:b/>
                <w:sz w:val="20"/>
                <w:highlight w:val="cyan"/>
              </w:rPr>
              <w:t>deliverables applicable to multiple realms</w:t>
            </w:r>
            <w:r w:rsidRPr="00C26DEE">
              <w:rPr>
                <w:rFonts w:ascii="Courier New" w:hAnsi="Courier New" w:cs="Courier New"/>
                <w:b/>
                <w:sz w:val="20"/>
                <w:highlight w:val="cyan"/>
              </w:rPr>
              <w:t xml:space="preserve">, </w:t>
            </w:r>
            <w:r>
              <w:rPr>
                <w:rFonts w:ascii="Courier New" w:hAnsi="Courier New" w:cs="Courier New"/>
                <w:b/>
                <w:sz w:val="20"/>
                <w:highlight w:val="cyan"/>
              </w:rPr>
              <w:t>document</w:t>
            </w:r>
            <w:r w:rsidRPr="00C26DEE">
              <w:rPr>
                <w:rFonts w:ascii="Courier New" w:hAnsi="Courier New" w:cs="Courier New"/>
                <w:b/>
                <w:sz w:val="20"/>
                <w:highlight w:val="cyan"/>
              </w:rPr>
              <w:t xml:space="preserve"> those details here.</w:t>
            </w:r>
            <w:r w:rsidR="00D775C9">
              <w:rPr>
                <w:rFonts w:ascii="Courier New" w:hAnsi="Courier New" w:cs="Courier New"/>
                <w:b/>
                <w:sz w:val="20"/>
              </w:rPr>
              <w:t xml:space="preserve">  </w:t>
            </w:r>
          </w:p>
          <w:p w14:paraId="14D81D8A" w14:textId="77777777" w:rsidR="00774273" w:rsidRPr="00C26DEE" w:rsidRDefault="00774273" w:rsidP="00320C3B">
            <w:pPr>
              <w:jc w:val="left"/>
              <w:rPr>
                <w:sz w:val="16"/>
                <w:szCs w:val="16"/>
              </w:rPr>
            </w:pPr>
            <w:r w:rsidRPr="009133B7">
              <w:rPr>
                <w:rFonts w:ascii="Courier New" w:hAnsi="Courier New" w:cs="Courier New"/>
                <w:b/>
                <w:sz w:val="20"/>
                <w:shd w:val="clear" w:color="auto" w:fill="FFFFCC"/>
              </w:rPr>
              <w:t>For Investigative projects, indicate if the project is planned to be Realm Specific or Universal, if known. Work Groups are encouraged designating project a Universal project initially, and discover which Realms can contribute to the work effort during the discovery phase of the project.  Note: This status is subject to change during the investigative process.</w:t>
            </w:r>
            <w:r w:rsidRPr="00774273">
              <w:rPr>
                <w:b/>
                <w:sz w:val="16"/>
                <w:szCs w:val="16"/>
              </w:rPr>
              <w:t xml:space="preserve">  </w:t>
            </w:r>
          </w:p>
        </w:tc>
      </w:tr>
    </w:tbl>
    <w:p w14:paraId="7AB09E19" w14:textId="77777777" w:rsidR="00450581" w:rsidRDefault="00220F7C">
      <w:pPr>
        <w:pStyle w:val="Heading5-BoldNumbered"/>
        <w:numPr>
          <w:ilvl w:val="1"/>
          <w:numId w:val="3"/>
        </w:numPr>
        <w:spacing w:before="120"/>
      </w:pPr>
      <w:bookmarkStart w:id="38" w:name="Stakeholders_Customers_Providers"/>
      <w:bookmarkEnd w:id="38"/>
      <w:r>
        <w:t xml:space="preserve">Stakeholders / Vendors </w:t>
      </w:r>
      <w:r w:rsidR="008F4AD3">
        <w:t xml:space="preserve">/ </w:t>
      </w:r>
      <w:r>
        <w:t>Providers</w:t>
      </w:r>
    </w:p>
    <w:p w14:paraId="64AE128D" w14:textId="77777777" w:rsidR="00220F7C" w:rsidRDefault="00BC4147" w:rsidP="00220F7C">
      <w:pPr>
        <w:ind w:left="90"/>
        <w:jc w:val="left"/>
        <w:rPr>
          <w:i/>
          <w:color w:val="008000"/>
          <w:sz w:val="16"/>
          <w:szCs w:val="16"/>
        </w:rPr>
      </w:pPr>
      <w:hyperlink w:anchor="Stakeholders_Customers_Providers_help" w:history="1">
        <w:r w:rsidR="00220F7C" w:rsidRPr="008A0AB6">
          <w:rPr>
            <w:rStyle w:val="Hyperlink"/>
            <w:i/>
            <w:sz w:val="16"/>
          </w:rPr>
          <w:t>Click here</w:t>
        </w:r>
      </w:hyperlink>
      <w:r w:rsidR="00220F7C" w:rsidRPr="00544C46">
        <w:rPr>
          <w:i/>
          <w:color w:val="008000"/>
          <w:sz w:val="16"/>
        </w:rPr>
        <w:t xml:space="preserve"> to go to Appendix A for more information regarding this section</w:t>
      </w:r>
      <w:r w:rsidR="00220F7C" w:rsidRPr="00813670">
        <w:rPr>
          <w:i/>
          <w:color w:val="008000"/>
          <w:sz w:val="16"/>
          <w:szCs w:val="16"/>
        </w:rPr>
        <w:t xml:space="preserve"> </w:t>
      </w:r>
    </w:p>
    <w:p w14:paraId="050A939A" w14:textId="77777777" w:rsidR="00220F7C" w:rsidRPr="001D17FF" w:rsidRDefault="00220F7C" w:rsidP="00220F7C">
      <w:pPr>
        <w:rPr>
          <w:i/>
          <w:color w:val="008000"/>
          <w:sz w:val="16"/>
        </w:rPr>
      </w:pPr>
      <w:r w:rsidRPr="001D17FF">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3420"/>
        <w:gridCol w:w="270"/>
        <w:gridCol w:w="2430"/>
        <w:gridCol w:w="270"/>
        <w:gridCol w:w="3600"/>
      </w:tblGrid>
      <w:tr w:rsidR="00C82346" w:rsidRPr="00CF7F27" w14:paraId="7142410C" w14:textId="77777777" w:rsidTr="002565FD">
        <w:tc>
          <w:tcPr>
            <w:tcW w:w="288" w:type="dxa"/>
            <w:gridSpan w:val="2"/>
            <w:tcBorders>
              <w:top w:val="single" w:sz="4" w:space="0" w:color="auto"/>
              <w:left w:val="single" w:sz="4" w:space="0" w:color="auto"/>
              <w:bottom w:val="single" w:sz="4" w:space="0" w:color="auto"/>
              <w:right w:val="nil"/>
            </w:tcBorders>
          </w:tcPr>
          <w:p w14:paraId="01CD2F66" w14:textId="77777777" w:rsidR="00C82346" w:rsidRPr="00CF7F27" w:rsidRDefault="00C82346" w:rsidP="002565FD">
            <w:pPr>
              <w:jc w:val="left"/>
              <w:rPr>
                <w:b/>
                <w:sz w:val="16"/>
                <w:szCs w:val="16"/>
              </w:rPr>
            </w:pPr>
          </w:p>
        </w:tc>
        <w:tc>
          <w:tcPr>
            <w:tcW w:w="3420" w:type="dxa"/>
            <w:tcBorders>
              <w:top w:val="single" w:sz="4" w:space="0" w:color="auto"/>
              <w:left w:val="nil"/>
              <w:bottom w:val="single" w:sz="4" w:space="0" w:color="auto"/>
              <w:right w:val="single" w:sz="4" w:space="0" w:color="auto"/>
            </w:tcBorders>
          </w:tcPr>
          <w:p w14:paraId="37A0153A" w14:textId="77777777" w:rsidR="00C82346" w:rsidRPr="003F6DAF" w:rsidRDefault="00C82346" w:rsidP="002565FD">
            <w:pPr>
              <w:jc w:val="left"/>
              <w:rPr>
                <w:sz w:val="16"/>
                <w:szCs w:val="16"/>
              </w:rPr>
            </w:pPr>
            <w:r w:rsidRPr="00CF7F27">
              <w:rPr>
                <w:b/>
                <w:sz w:val="16"/>
                <w:szCs w:val="16"/>
              </w:rPr>
              <w:t>Stakeholders</w:t>
            </w:r>
          </w:p>
        </w:tc>
        <w:tc>
          <w:tcPr>
            <w:tcW w:w="270" w:type="dxa"/>
            <w:tcBorders>
              <w:top w:val="single" w:sz="4" w:space="0" w:color="auto"/>
              <w:left w:val="single" w:sz="4" w:space="0" w:color="auto"/>
              <w:bottom w:val="single" w:sz="4" w:space="0" w:color="auto"/>
              <w:right w:val="nil"/>
            </w:tcBorders>
          </w:tcPr>
          <w:p w14:paraId="135B1C41" w14:textId="77777777" w:rsidR="00C82346" w:rsidRPr="00CF7F27" w:rsidRDefault="00C82346" w:rsidP="002565FD">
            <w:pPr>
              <w:jc w:val="left"/>
              <w:rPr>
                <w:b/>
                <w:sz w:val="16"/>
                <w:szCs w:val="16"/>
              </w:rPr>
            </w:pPr>
          </w:p>
        </w:tc>
        <w:tc>
          <w:tcPr>
            <w:tcW w:w="2430" w:type="dxa"/>
            <w:tcBorders>
              <w:top w:val="single" w:sz="4" w:space="0" w:color="auto"/>
              <w:left w:val="nil"/>
              <w:bottom w:val="single" w:sz="4" w:space="0" w:color="auto"/>
              <w:right w:val="single" w:sz="4" w:space="0" w:color="auto"/>
            </w:tcBorders>
          </w:tcPr>
          <w:p w14:paraId="2957AD5A" w14:textId="77777777" w:rsidR="00C82346" w:rsidRPr="003F6DAF" w:rsidRDefault="00C82346" w:rsidP="002565FD">
            <w:pPr>
              <w:jc w:val="left"/>
              <w:rPr>
                <w:sz w:val="16"/>
                <w:szCs w:val="16"/>
              </w:rPr>
            </w:pPr>
            <w:r w:rsidRPr="00CF7F27">
              <w:rPr>
                <w:b/>
                <w:sz w:val="16"/>
                <w:szCs w:val="16"/>
              </w:rPr>
              <w:t>Vendors</w:t>
            </w:r>
          </w:p>
        </w:tc>
        <w:tc>
          <w:tcPr>
            <w:tcW w:w="270" w:type="dxa"/>
            <w:tcBorders>
              <w:top w:val="single" w:sz="4" w:space="0" w:color="auto"/>
              <w:left w:val="single" w:sz="4" w:space="0" w:color="auto"/>
              <w:bottom w:val="single" w:sz="4" w:space="0" w:color="auto"/>
              <w:right w:val="nil"/>
            </w:tcBorders>
            <w:vAlign w:val="bottom"/>
          </w:tcPr>
          <w:p w14:paraId="23A210F7" w14:textId="77777777" w:rsidR="00C82346" w:rsidRPr="00CF7F27" w:rsidRDefault="00C82346" w:rsidP="002565FD">
            <w:pPr>
              <w:jc w:val="left"/>
              <w:rPr>
                <w:b/>
                <w:sz w:val="16"/>
                <w:szCs w:val="16"/>
              </w:rPr>
            </w:pPr>
          </w:p>
        </w:tc>
        <w:tc>
          <w:tcPr>
            <w:tcW w:w="3600" w:type="dxa"/>
            <w:tcBorders>
              <w:top w:val="single" w:sz="4" w:space="0" w:color="auto"/>
              <w:left w:val="nil"/>
              <w:bottom w:val="single" w:sz="4" w:space="0" w:color="auto"/>
              <w:right w:val="single" w:sz="4" w:space="0" w:color="auto"/>
            </w:tcBorders>
          </w:tcPr>
          <w:p w14:paraId="1B71A135" w14:textId="77777777" w:rsidR="00C82346" w:rsidRPr="003F6DAF" w:rsidRDefault="00C82346" w:rsidP="002565FD">
            <w:pPr>
              <w:jc w:val="left"/>
              <w:rPr>
                <w:sz w:val="16"/>
                <w:szCs w:val="16"/>
              </w:rPr>
            </w:pPr>
            <w:r w:rsidRPr="00CF7F27">
              <w:rPr>
                <w:b/>
                <w:sz w:val="16"/>
                <w:szCs w:val="16"/>
              </w:rPr>
              <w:t>Providers</w:t>
            </w:r>
          </w:p>
        </w:tc>
      </w:tr>
      <w:tr w:rsidR="00C82346" w:rsidRPr="00CF7F27" w14:paraId="7376A101" w14:textId="77777777" w:rsidTr="002565FD">
        <w:tc>
          <w:tcPr>
            <w:tcW w:w="288" w:type="dxa"/>
            <w:gridSpan w:val="2"/>
            <w:tcBorders>
              <w:top w:val="single" w:sz="4" w:space="0" w:color="auto"/>
            </w:tcBorders>
          </w:tcPr>
          <w:p w14:paraId="15C65E8D" w14:textId="77777777" w:rsidR="00C82346" w:rsidRPr="00CF7F27" w:rsidRDefault="00C82346" w:rsidP="002565FD">
            <w:pPr>
              <w:jc w:val="center"/>
              <w:rPr>
                <w:b/>
                <w:sz w:val="16"/>
                <w:szCs w:val="16"/>
              </w:rPr>
            </w:pPr>
          </w:p>
        </w:tc>
        <w:tc>
          <w:tcPr>
            <w:tcW w:w="3420" w:type="dxa"/>
            <w:tcBorders>
              <w:top w:val="single" w:sz="4" w:space="0" w:color="auto"/>
            </w:tcBorders>
          </w:tcPr>
          <w:p w14:paraId="7625FDFE" w14:textId="77777777" w:rsidR="00C82346" w:rsidRPr="003F6DAF" w:rsidRDefault="00C82346" w:rsidP="002565FD">
            <w:pPr>
              <w:jc w:val="left"/>
              <w:rPr>
                <w:sz w:val="16"/>
                <w:szCs w:val="16"/>
              </w:rPr>
            </w:pPr>
            <w:r w:rsidRPr="003F6DAF">
              <w:rPr>
                <w:sz w:val="16"/>
                <w:szCs w:val="16"/>
              </w:rPr>
              <w:t>Clinical and Public Health Laboratories</w:t>
            </w:r>
          </w:p>
        </w:tc>
        <w:tc>
          <w:tcPr>
            <w:tcW w:w="270" w:type="dxa"/>
            <w:tcBorders>
              <w:top w:val="single" w:sz="4" w:space="0" w:color="auto"/>
            </w:tcBorders>
          </w:tcPr>
          <w:p w14:paraId="2A8DF103" w14:textId="1976E750" w:rsidR="00C82346" w:rsidRPr="00CF7F27" w:rsidRDefault="00E93C4D" w:rsidP="002565FD">
            <w:pPr>
              <w:jc w:val="center"/>
              <w:rPr>
                <w:b/>
                <w:sz w:val="16"/>
                <w:szCs w:val="16"/>
              </w:rPr>
            </w:pPr>
            <w:ins w:id="39" w:author="Vada Perkins" w:date="2017-07-07T09:30:00Z">
              <w:r>
                <w:rPr>
                  <w:b/>
                  <w:sz w:val="16"/>
                  <w:szCs w:val="16"/>
                </w:rPr>
                <w:t>X</w:t>
              </w:r>
            </w:ins>
          </w:p>
        </w:tc>
        <w:tc>
          <w:tcPr>
            <w:tcW w:w="2430" w:type="dxa"/>
            <w:tcBorders>
              <w:top w:val="single" w:sz="4" w:space="0" w:color="auto"/>
            </w:tcBorders>
          </w:tcPr>
          <w:p w14:paraId="2263BDC2" w14:textId="77777777" w:rsidR="00C82346" w:rsidRPr="003F6DAF" w:rsidRDefault="00C82346" w:rsidP="002565FD">
            <w:pPr>
              <w:jc w:val="left"/>
              <w:rPr>
                <w:sz w:val="16"/>
                <w:szCs w:val="16"/>
              </w:rPr>
            </w:pPr>
            <w:r w:rsidRPr="003F6DAF">
              <w:rPr>
                <w:sz w:val="16"/>
                <w:szCs w:val="16"/>
              </w:rPr>
              <w:t>Pharmaceutical</w:t>
            </w:r>
          </w:p>
        </w:tc>
        <w:tc>
          <w:tcPr>
            <w:tcW w:w="270" w:type="dxa"/>
            <w:tcBorders>
              <w:top w:val="single" w:sz="4" w:space="0" w:color="auto"/>
            </w:tcBorders>
            <w:vAlign w:val="bottom"/>
          </w:tcPr>
          <w:p w14:paraId="677381C2" w14:textId="77777777" w:rsidR="00C82346" w:rsidRPr="00CF7F27" w:rsidRDefault="00C82346" w:rsidP="002565FD">
            <w:pPr>
              <w:jc w:val="center"/>
              <w:rPr>
                <w:b/>
                <w:sz w:val="16"/>
                <w:szCs w:val="16"/>
              </w:rPr>
            </w:pPr>
          </w:p>
        </w:tc>
        <w:tc>
          <w:tcPr>
            <w:tcW w:w="3600" w:type="dxa"/>
            <w:tcBorders>
              <w:top w:val="single" w:sz="4" w:space="0" w:color="auto"/>
            </w:tcBorders>
          </w:tcPr>
          <w:p w14:paraId="5545D7DA" w14:textId="77777777" w:rsidR="00C82346" w:rsidRPr="003F6DAF" w:rsidRDefault="00C82346" w:rsidP="002565FD">
            <w:pPr>
              <w:jc w:val="left"/>
              <w:rPr>
                <w:sz w:val="16"/>
                <w:szCs w:val="16"/>
              </w:rPr>
            </w:pPr>
            <w:r w:rsidRPr="003F6DAF">
              <w:rPr>
                <w:sz w:val="16"/>
                <w:szCs w:val="16"/>
              </w:rPr>
              <w:t>Clinical and Public Health Laboratories</w:t>
            </w:r>
          </w:p>
        </w:tc>
      </w:tr>
      <w:tr w:rsidR="00C82346" w:rsidRPr="00CF7F27" w14:paraId="7BC0200C" w14:textId="77777777" w:rsidTr="00C82346">
        <w:tc>
          <w:tcPr>
            <w:tcW w:w="288" w:type="dxa"/>
            <w:gridSpan w:val="2"/>
            <w:vAlign w:val="center"/>
          </w:tcPr>
          <w:p w14:paraId="290BA943" w14:textId="77777777" w:rsidR="00C82346" w:rsidRPr="00CF7F27" w:rsidRDefault="00C82346" w:rsidP="00C82346">
            <w:pPr>
              <w:jc w:val="center"/>
              <w:rPr>
                <w:b/>
                <w:sz w:val="16"/>
                <w:szCs w:val="16"/>
              </w:rPr>
            </w:pPr>
          </w:p>
        </w:tc>
        <w:tc>
          <w:tcPr>
            <w:tcW w:w="3420" w:type="dxa"/>
          </w:tcPr>
          <w:p w14:paraId="3F693998" w14:textId="77777777" w:rsidR="00C82346" w:rsidRPr="003F6DAF" w:rsidRDefault="00C82346" w:rsidP="002565FD">
            <w:pPr>
              <w:jc w:val="left"/>
              <w:rPr>
                <w:sz w:val="16"/>
                <w:szCs w:val="16"/>
              </w:rPr>
            </w:pPr>
            <w:r w:rsidRPr="003F6DAF">
              <w:rPr>
                <w:sz w:val="16"/>
                <w:szCs w:val="16"/>
              </w:rPr>
              <w:t>Immunization Registries</w:t>
            </w:r>
          </w:p>
        </w:tc>
        <w:tc>
          <w:tcPr>
            <w:tcW w:w="270" w:type="dxa"/>
          </w:tcPr>
          <w:p w14:paraId="42D35648" w14:textId="77777777" w:rsidR="00C82346" w:rsidRPr="00CF7F27" w:rsidRDefault="00C82346" w:rsidP="002565FD">
            <w:pPr>
              <w:jc w:val="center"/>
              <w:rPr>
                <w:b/>
                <w:sz w:val="16"/>
                <w:szCs w:val="16"/>
              </w:rPr>
            </w:pPr>
          </w:p>
        </w:tc>
        <w:tc>
          <w:tcPr>
            <w:tcW w:w="2430" w:type="dxa"/>
          </w:tcPr>
          <w:p w14:paraId="40A1EEBC" w14:textId="77777777" w:rsidR="00C82346" w:rsidRPr="003F6DAF" w:rsidRDefault="00C82346" w:rsidP="002565FD">
            <w:pPr>
              <w:jc w:val="left"/>
              <w:rPr>
                <w:sz w:val="16"/>
                <w:szCs w:val="16"/>
              </w:rPr>
            </w:pPr>
            <w:r w:rsidRPr="003F6DAF">
              <w:rPr>
                <w:sz w:val="16"/>
                <w:szCs w:val="16"/>
              </w:rPr>
              <w:t>EHR, PHR</w:t>
            </w:r>
          </w:p>
        </w:tc>
        <w:tc>
          <w:tcPr>
            <w:tcW w:w="270" w:type="dxa"/>
            <w:vAlign w:val="bottom"/>
          </w:tcPr>
          <w:p w14:paraId="1F506F53" w14:textId="77777777" w:rsidR="00C82346" w:rsidRPr="00CF7F27" w:rsidRDefault="00C82346" w:rsidP="002565FD">
            <w:pPr>
              <w:jc w:val="center"/>
              <w:rPr>
                <w:b/>
                <w:sz w:val="16"/>
                <w:szCs w:val="16"/>
              </w:rPr>
            </w:pPr>
          </w:p>
        </w:tc>
        <w:tc>
          <w:tcPr>
            <w:tcW w:w="3600" w:type="dxa"/>
          </w:tcPr>
          <w:p w14:paraId="6BCB9280" w14:textId="77777777" w:rsidR="00C82346" w:rsidRPr="003F6DAF" w:rsidRDefault="00C82346" w:rsidP="002565FD">
            <w:pPr>
              <w:jc w:val="left"/>
              <w:rPr>
                <w:sz w:val="16"/>
                <w:szCs w:val="16"/>
              </w:rPr>
            </w:pPr>
            <w:r w:rsidRPr="003F6DAF">
              <w:rPr>
                <w:sz w:val="16"/>
                <w:szCs w:val="16"/>
              </w:rPr>
              <w:t>Emergency Services</w:t>
            </w:r>
          </w:p>
        </w:tc>
      </w:tr>
      <w:tr w:rsidR="00C82346" w:rsidRPr="00CF7F27" w14:paraId="479EE7B0" w14:textId="77777777" w:rsidTr="002565FD">
        <w:tc>
          <w:tcPr>
            <w:tcW w:w="288" w:type="dxa"/>
            <w:gridSpan w:val="2"/>
          </w:tcPr>
          <w:p w14:paraId="149A6DC3" w14:textId="77777777" w:rsidR="00C82346" w:rsidRPr="00CF7F27" w:rsidRDefault="00C82346" w:rsidP="002565FD">
            <w:pPr>
              <w:jc w:val="center"/>
              <w:rPr>
                <w:b/>
                <w:sz w:val="16"/>
                <w:szCs w:val="16"/>
              </w:rPr>
            </w:pPr>
          </w:p>
        </w:tc>
        <w:tc>
          <w:tcPr>
            <w:tcW w:w="3420" w:type="dxa"/>
          </w:tcPr>
          <w:p w14:paraId="03719FFE" w14:textId="77777777" w:rsidR="00C82346" w:rsidRPr="003F6DAF" w:rsidRDefault="00C82346" w:rsidP="002565FD">
            <w:pPr>
              <w:jc w:val="left"/>
              <w:rPr>
                <w:sz w:val="16"/>
                <w:szCs w:val="16"/>
              </w:rPr>
            </w:pPr>
            <w:r w:rsidRPr="003F6DAF">
              <w:rPr>
                <w:sz w:val="16"/>
                <w:szCs w:val="16"/>
              </w:rPr>
              <w:t>Quality Reporting Agencies</w:t>
            </w:r>
          </w:p>
        </w:tc>
        <w:tc>
          <w:tcPr>
            <w:tcW w:w="270" w:type="dxa"/>
          </w:tcPr>
          <w:p w14:paraId="3913980F" w14:textId="77777777" w:rsidR="00C82346" w:rsidRPr="00CF7F27" w:rsidRDefault="00C82346" w:rsidP="002565FD">
            <w:pPr>
              <w:jc w:val="center"/>
              <w:rPr>
                <w:b/>
                <w:sz w:val="16"/>
                <w:szCs w:val="16"/>
              </w:rPr>
            </w:pPr>
          </w:p>
        </w:tc>
        <w:tc>
          <w:tcPr>
            <w:tcW w:w="2430" w:type="dxa"/>
          </w:tcPr>
          <w:p w14:paraId="3FBD478C" w14:textId="77777777" w:rsidR="00C82346" w:rsidRPr="003F6DAF" w:rsidRDefault="00C82346" w:rsidP="002565FD">
            <w:pPr>
              <w:jc w:val="left"/>
              <w:rPr>
                <w:sz w:val="16"/>
                <w:szCs w:val="16"/>
              </w:rPr>
            </w:pPr>
            <w:r w:rsidRPr="003F6DAF">
              <w:rPr>
                <w:sz w:val="16"/>
                <w:szCs w:val="16"/>
              </w:rPr>
              <w:t xml:space="preserve">Equipment </w:t>
            </w:r>
          </w:p>
        </w:tc>
        <w:tc>
          <w:tcPr>
            <w:tcW w:w="270" w:type="dxa"/>
            <w:vAlign w:val="bottom"/>
          </w:tcPr>
          <w:p w14:paraId="5B6EA65E" w14:textId="77777777" w:rsidR="00C82346" w:rsidRPr="00CF7F27" w:rsidRDefault="00C82346" w:rsidP="002565FD">
            <w:pPr>
              <w:jc w:val="center"/>
              <w:rPr>
                <w:b/>
                <w:sz w:val="16"/>
                <w:szCs w:val="16"/>
              </w:rPr>
            </w:pPr>
          </w:p>
        </w:tc>
        <w:tc>
          <w:tcPr>
            <w:tcW w:w="3600" w:type="dxa"/>
          </w:tcPr>
          <w:p w14:paraId="3EF13C31" w14:textId="77777777" w:rsidR="00C82346" w:rsidRPr="003F6DAF" w:rsidRDefault="00C82346" w:rsidP="002565FD">
            <w:pPr>
              <w:jc w:val="left"/>
              <w:rPr>
                <w:sz w:val="16"/>
                <w:szCs w:val="16"/>
              </w:rPr>
            </w:pPr>
            <w:r w:rsidRPr="003F6DAF">
              <w:rPr>
                <w:sz w:val="16"/>
                <w:szCs w:val="16"/>
              </w:rPr>
              <w:t>Local and State Departments of Health</w:t>
            </w:r>
          </w:p>
        </w:tc>
      </w:tr>
      <w:tr w:rsidR="00C82346" w:rsidRPr="00CF7F27" w14:paraId="774FAD63" w14:textId="77777777" w:rsidTr="002565FD">
        <w:tc>
          <w:tcPr>
            <w:tcW w:w="288" w:type="dxa"/>
            <w:gridSpan w:val="2"/>
          </w:tcPr>
          <w:p w14:paraId="362B1425" w14:textId="2ABB96B9" w:rsidR="00C82346" w:rsidRPr="00CF7F27" w:rsidRDefault="00E93C4D" w:rsidP="002565FD">
            <w:pPr>
              <w:jc w:val="center"/>
              <w:rPr>
                <w:b/>
                <w:sz w:val="16"/>
                <w:szCs w:val="16"/>
              </w:rPr>
            </w:pPr>
            <w:ins w:id="40" w:author="Vada Perkins" w:date="2017-07-07T09:30:00Z">
              <w:r>
                <w:rPr>
                  <w:b/>
                  <w:sz w:val="16"/>
                  <w:szCs w:val="16"/>
                </w:rPr>
                <w:t>X</w:t>
              </w:r>
            </w:ins>
          </w:p>
        </w:tc>
        <w:tc>
          <w:tcPr>
            <w:tcW w:w="3420" w:type="dxa"/>
          </w:tcPr>
          <w:p w14:paraId="2DB094AD" w14:textId="77777777" w:rsidR="00C82346" w:rsidRPr="003F6DAF" w:rsidRDefault="00C82346" w:rsidP="002565FD">
            <w:pPr>
              <w:jc w:val="left"/>
              <w:rPr>
                <w:sz w:val="16"/>
                <w:szCs w:val="16"/>
              </w:rPr>
            </w:pPr>
            <w:r w:rsidRPr="003F6DAF">
              <w:rPr>
                <w:sz w:val="16"/>
                <w:szCs w:val="16"/>
              </w:rPr>
              <w:t>Regulatory Agency</w:t>
            </w:r>
          </w:p>
        </w:tc>
        <w:tc>
          <w:tcPr>
            <w:tcW w:w="270" w:type="dxa"/>
          </w:tcPr>
          <w:p w14:paraId="6A448464" w14:textId="1EB724A8" w:rsidR="00C82346" w:rsidRPr="00CF7F27" w:rsidRDefault="00E93C4D" w:rsidP="002565FD">
            <w:pPr>
              <w:jc w:val="center"/>
              <w:rPr>
                <w:b/>
                <w:sz w:val="16"/>
                <w:szCs w:val="16"/>
              </w:rPr>
            </w:pPr>
            <w:ins w:id="41" w:author="Vada Perkins" w:date="2017-07-07T09:30:00Z">
              <w:r>
                <w:rPr>
                  <w:b/>
                  <w:sz w:val="16"/>
                  <w:szCs w:val="16"/>
                </w:rPr>
                <w:t>X</w:t>
              </w:r>
            </w:ins>
          </w:p>
        </w:tc>
        <w:tc>
          <w:tcPr>
            <w:tcW w:w="2430" w:type="dxa"/>
          </w:tcPr>
          <w:p w14:paraId="6197DE79" w14:textId="77777777" w:rsidR="00C82346" w:rsidRPr="003F6DAF" w:rsidRDefault="00C82346" w:rsidP="002565FD">
            <w:pPr>
              <w:jc w:val="left"/>
              <w:rPr>
                <w:sz w:val="16"/>
                <w:szCs w:val="16"/>
              </w:rPr>
            </w:pPr>
            <w:r w:rsidRPr="003F6DAF">
              <w:rPr>
                <w:sz w:val="16"/>
                <w:szCs w:val="16"/>
              </w:rPr>
              <w:t>Health Care IT</w:t>
            </w:r>
          </w:p>
        </w:tc>
        <w:tc>
          <w:tcPr>
            <w:tcW w:w="270" w:type="dxa"/>
            <w:vAlign w:val="bottom"/>
          </w:tcPr>
          <w:p w14:paraId="1A3EA240" w14:textId="77777777" w:rsidR="00C82346" w:rsidRPr="00CF7F27" w:rsidRDefault="00C82346" w:rsidP="002565FD">
            <w:pPr>
              <w:jc w:val="center"/>
              <w:rPr>
                <w:b/>
                <w:sz w:val="16"/>
                <w:szCs w:val="16"/>
              </w:rPr>
            </w:pPr>
          </w:p>
        </w:tc>
        <w:tc>
          <w:tcPr>
            <w:tcW w:w="3600" w:type="dxa"/>
          </w:tcPr>
          <w:p w14:paraId="6FE32001" w14:textId="77777777" w:rsidR="00C82346" w:rsidRPr="003F6DAF" w:rsidRDefault="00C82346" w:rsidP="002565FD">
            <w:pPr>
              <w:jc w:val="left"/>
              <w:rPr>
                <w:sz w:val="16"/>
                <w:szCs w:val="16"/>
              </w:rPr>
            </w:pPr>
            <w:r w:rsidRPr="003F6DAF">
              <w:rPr>
                <w:sz w:val="16"/>
                <w:szCs w:val="16"/>
              </w:rPr>
              <w:t>Medical Imaging Service</w:t>
            </w:r>
          </w:p>
        </w:tc>
      </w:tr>
      <w:tr w:rsidR="00C82346" w:rsidRPr="00CF7F27" w14:paraId="022A4334" w14:textId="77777777" w:rsidTr="002565FD">
        <w:tc>
          <w:tcPr>
            <w:tcW w:w="288" w:type="dxa"/>
            <w:gridSpan w:val="2"/>
            <w:vAlign w:val="center"/>
          </w:tcPr>
          <w:p w14:paraId="46BBA5E0" w14:textId="29D91154" w:rsidR="00C82346" w:rsidRPr="00CF7F27" w:rsidRDefault="00E93C4D" w:rsidP="002565FD">
            <w:pPr>
              <w:jc w:val="center"/>
              <w:rPr>
                <w:b/>
                <w:sz w:val="16"/>
                <w:szCs w:val="16"/>
              </w:rPr>
            </w:pPr>
            <w:ins w:id="42" w:author="Vada Perkins" w:date="2017-07-07T09:30:00Z">
              <w:r>
                <w:rPr>
                  <w:b/>
                  <w:sz w:val="16"/>
                  <w:szCs w:val="16"/>
                </w:rPr>
                <w:t>X</w:t>
              </w:r>
            </w:ins>
          </w:p>
        </w:tc>
        <w:tc>
          <w:tcPr>
            <w:tcW w:w="3420" w:type="dxa"/>
          </w:tcPr>
          <w:p w14:paraId="27D76668" w14:textId="77777777" w:rsidR="00C82346" w:rsidRPr="003F6DAF" w:rsidRDefault="00C82346" w:rsidP="002565FD">
            <w:pPr>
              <w:jc w:val="left"/>
              <w:rPr>
                <w:sz w:val="16"/>
                <w:szCs w:val="16"/>
              </w:rPr>
            </w:pPr>
            <w:r w:rsidRPr="003F6DAF">
              <w:rPr>
                <w:sz w:val="16"/>
                <w:szCs w:val="16"/>
              </w:rPr>
              <w:t xml:space="preserve">Standards Development Organizations (SDOs) </w:t>
            </w:r>
          </w:p>
        </w:tc>
        <w:tc>
          <w:tcPr>
            <w:tcW w:w="270" w:type="dxa"/>
            <w:vAlign w:val="center"/>
          </w:tcPr>
          <w:p w14:paraId="0D806A11" w14:textId="77777777" w:rsidR="00C82346" w:rsidRPr="00CF7F27" w:rsidRDefault="00C82346" w:rsidP="002565FD">
            <w:pPr>
              <w:jc w:val="center"/>
              <w:rPr>
                <w:b/>
                <w:sz w:val="16"/>
                <w:szCs w:val="16"/>
              </w:rPr>
            </w:pPr>
          </w:p>
        </w:tc>
        <w:tc>
          <w:tcPr>
            <w:tcW w:w="2430" w:type="dxa"/>
          </w:tcPr>
          <w:p w14:paraId="1271D031" w14:textId="77777777" w:rsidR="00C82346" w:rsidRPr="003F6DAF" w:rsidRDefault="00C82346" w:rsidP="002565FD">
            <w:pPr>
              <w:jc w:val="left"/>
              <w:rPr>
                <w:sz w:val="16"/>
                <w:szCs w:val="16"/>
              </w:rPr>
            </w:pPr>
            <w:r w:rsidRPr="003F6DAF">
              <w:rPr>
                <w:sz w:val="16"/>
                <w:szCs w:val="16"/>
              </w:rPr>
              <w:t>Clinical Decision Support Systems</w:t>
            </w:r>
          </w:p>
        </w:tc>
        <w:tc>
          <w:tcPr>
            <w:tcW w:w="270" w:type="dxa"/>
            <w:vAlign w:val="center"/>
          </w:tcPr>
          <w:p w14:paraId="334C9C40" w14:textId="77777777" w:rsidR="00C82346" w:rsidRPr="00CF7F27" w:rsidRDefault="00C82346" w:rsidP="002565FD">
            <w:pPr>
              <w:jc w:val="center"/>
              <w:rPr>
                <w:b/>
                <w:sz w:val="16"/>
                <w:szCs w:val="16"/>
              </w:rPr>
            </w:pPr>
          </w:p>
        </w:tc>
        <w:tc>
          <w:tcPr>
            <w:tcW w:w="3600" w:type="dxa"/>
          </w:tcPr>
          <w:p w14:paraId="1D1322C9" w14:textId="77777777" w:rsidR="00C82346" w:rsidRPr="003F6DAF" w:rsidRDefault="00C82346" w:rsidP="002565FD">
            <w:pPr>
              <w:jc w:val="left"/>
              <w:rPr>
                <w:sz w:val="16"/>
                <w:szCs w:val="16"/>
              </w:rPr>
            </w:pPr>
            <w:r w:rsidRPr="003F6DAF">
              <w:rPr>
                <w:sz w:val="16"/>
                <w:szCs w:val="16"/>
              </w:rPr>
              <w:t>Healthcare Institutions (hospitals, long term care, home care, mental health)</w:t>
            </w:r>
          </w:p>
        </w:tc>
      </w:tr>
      <w:tr w:rsidR="00C82346" w:rsidRPr="00CF7F27" w14:paraId="6C10F6CE" w14:textId="77777777" w:rsidTr="002565FD">
        <w:tc>
          <w:tcPr>
            <w:tcW w:w="288" w:type="dxa"/>
            <w:gridSpan w:val="2"/>
          </w:tcPr>
          <w:p w14:paraId="2A60CEA0" w14:textId="77777777" w:rsidR="00C82346" w:rsidRPr="00CF7F27" w:rsidRDefault="00C82346" w:rsidP="002565FD">
            <w:pPr>
              <w:jc w:val="center"/>
              <w:rPr>
                <w:b/>
                <w:sz w:val="16"/>
                <w:szCs w:val="16"/>
              </w:rPr>
            </w:pPr>
          </w:p>
        </w:tc>
        <w:tc>
          <w:tcPr>
            <w:tcW w:w="3420" w:type="dxa"/>
          </w:tcPr>
          <w:p w14:paraId="5EE39476" w14:textId="77777777" w:rsidR="00C82346" w:rsidRPr="003F6DAF" w:rsidRDefault="00C82346" w:rsidP="002565FD">
            <w:pPr>
              <w:jc w:val="left"/>
              <w:rPr>
                <w:sz w:val="16"/>
                <w:szCs w:val="16"/>
              </w:rPr>
            </w:pPr>
            <w:r w:rsidRPr="003F6DAF">
              <w:rPr>
                <w:sz w:val="16"/>
                <w:szCs w:val="16"/>
              </w:rPr>
              <w:t xml:space="preserve">Payors </w:t>
            </w:r>
          </w:p>
        </w:tc>
        <w:tc>
          <w:tcPr>
            <w:tcW w:w="270" w:type="dxa"/>
          </w:tcPr>
          <w:p w14:paraId="5BC35685" w14:textId="77777777" w:rsidR="00C82346" w:rsidRPr="00CF7F27" w:rsidRDefault="00C82346" w:rsidP="002565FD">
            <w:pPr>
              <w:jc w:val="center"/>
              <w:rPr>
                <w:b/>
                <w:sz w:val="16"/>
                <w:szCs w:val="16"/>
              </w:rPr>
            </w:pPr>
          </w:p>
        </w:tc>
        <w:tc>
          <w:tcPr>
            <w:tcW w:w="2430" w:type="dxa"/>
          </w:tcPr>
          <w:p w14:paraId="6FDB1C7B" w14:textId="77777777" w:rsidR="00C82346" w:rsidRPr="003F6DAF" w:rsidRDefault="00C82346" w:rsidP="002565FD">
            <w:pPr>
              <w:jc w:val="left"/>
              <w:rPr>
                <w:sz w:val="16"/>
                <w:szCs w:val="16"/>
              </w:rPr>
            </w:pPr>
            <w:r w:rsidRPr="003F6DAF">
              <w:rPr>
                <w:sz w:val="16"/>
                <w:szCs w:val="16"/>
              </w:rPr>
              <w:t>Lab</w:t>
            </w:r>
          </w:p>
        </w:tc>
        <w:tc>
          <w:tcPr>
            <w:tcW w:w="270" w:type="dxa"/>
            <w:vAlign w:val="bottom"/>
          </w:tcPr>
          <w:p w14:paraId="43E097AA" w14:textId="77777777" w:rsidR="00C82346" w:rsidRPr="00CF7F27" w:rsidRDefault="00C82346" w:rsidP="002565FD">
            <w:pPr>
              <w:jc w:val="center"/>
              <w:rPr>
                <w:b/>
                <w:sz w:val="16"/>
                <w:szCs w:val="16"/>
              </w:rPr>
            </w:pPr>
          </w:p>
        </w:tc>
        <w:tc>
          <w:tcPr>
            <w:tcW w:w="3600" w:type="dxa"/>
          </w:tcPr>
          <w:p w14:paraId="1A272DB3" w14:textId="77777777" w:rsidR="00C82346" w:rsidRPr="003F6DAF" w:rsidRDefault="00C82346" w:rsidP="002565FD">
            <w:pPr>
              <w:jc w:val="left"/>
              <w:rPr>
                <w:sz w:val="16"/>
                <w:szCs w:val="16"/>
              </w:rPr>
            </w:pPr>
            <w:r w:rsidRPr="003F6DAF">
              <w:rPr>
                <w:sz w:val="16"/>
                <w:szCs w:val="16"/>
              </w:rPr>
              <w:t>Other (specify in text box below)</w:t>
            </w:r>
          </w:p>
        </w:tc>
      </w:tr>
      <w:tr w:rsidR="00C82346" w:rsidRPr="00CF7F27" w14:paraId="4E3CA80E" w14:textId="77777777" w:rsidTr="002565FD">
        <w:tc>
          <w:tcPr>
            <w:tcW w:w="288" w:type="dxa"/>
            <w:gridSpan w:val="2"/>
          </w:tcPr>
          <w:p w14:paraId="61D92150" w14:textId="77777777" w:rsidR="00C82346" w:rsidRPr="00CF7F27" w:rsidRDefault="00C82346" w:rsidP="002565FD">
            <w:pPr>
              <w:jc w:val="center"/>
              <w:rPr>
                <w:b/>
                <w:sz w:val="16"/>
                <w:szCs w:val="16"/>
              </w:rPr>
            </w:pPr>
          </w:p>
        </w:tc>
        <w:tc>
          <w:tcPr>
            <w:tcW w:w="3420" w:type="dxa"/>
          </w:tcPr>
          <w:p w14:paraId="61DFEA3A" w14:textId="77777777" w:rsidR="00C82346" w:rsidRPr="003F6DAF" w:rsidRDefault="00C82346" w:rsidP="002565FD">
            <w:pPr>
              <w:jc w:val="left"/>
              <w:rPr>
                <w:sz w:val="16"/>
                <w:szCs w:val="16"/>
              </w:rPr>
            </w:pPr>
            <w:r w:rsidRPr="003F6DAF">
              <w:rPr>
                <w:sz w:val="16"/>
                <w:szCs w:val="16"/>
              </w:rPr>
              <w:t>Other (specify in text box below)</w:t>
            </w:r>
          </w:p>
        </w:tc>
        <w:tc>
          <w:tcPr>
            <w:tcW w:w="270" w:type="dxa"/>
          </w:tcPr>
          <w:p w14:paraId="6629B00C" w14:textId="77777777" w:rsidR="00C82346" w:rsidRPr="00CF7F27" w:rsidRDefault="00C82346" w:rsidP="002565FD">
            <w:pPr>
              <w:jc w:val="center"/>
              <w:rPr>
                <w:b/>
                <w:sz w:val="16"/>
                <w:szCs w:val="16"/>
              </w:rPr>
            </w:pPr>
          </w:p>
        </w:tc>
        <w:tc>
          <w:tcPr>
            <w:tcW w:w="2430" w:type="dxa"/>
          </w:tcPr>
          <w:p w14:paraId="6853BBA9" w14:textId="77777777" w:rsidR="00C82346" w:rsidRPr="003F6DAF" w:rsidRDefault="00C82346" w:rsidP="002565FD">
            <w:pPr>
              <w:jc w:val="left"/>
              <w:rPr>
                <w:sz w:val="16"/>
                <w:szCs w:val="16"/>
              </w:rPr>
            </w:pPr>
            <w:r w:rsidRPr="003F6DAF">
              <w:rPr>
                <w:sz w:val="16"/>
                <w:szCs w:val="16"/>
              </w:rPr>
              <w:t>HIS</w:t>
            </w:r>
          </w:p>
        </w:tc>
        <w:tc>
          <w:tcPr>
            <w:tcW w:w="270" w:type="dxa"/>
            <w:vAlign w:val="bottom"/>
          </w:tcPr>
          <w:p w14:paraId="6F533389" w14:textId="77777777" w:rsidR="00C82346" w:rsidRPr="00CF7F27" w:rsidRDefault="00C82346" w:rsidP="002565FD">
            <w:pPr>
              <w:jc w:val="center"/>
              <w:rPr>
                <w:b/>
                <w:sz w:val="16"/>
                <w:szCs w:val="16"/>
              </w:rPr>
            </w:pPr>
          </w:p>
        </w:tc>
        <w:tc>
          <w:tcPr>
            <w:tcW w:w="3600" w:type="dxa"/>
          </w:tcPr>
          <w:p w14:paraId="65ECF33F" w14:textId="77777777" w:rsidR="00C82346" w:rsidRPr="003F6DAF" w:rsidRDefault="00C82346" w:rsidP="002565FD">
            <w:pPr>
              <w:jc w:val="left"/>
              <w:rPr>
                <w:sz w:val="16"/>
                <w:szCs w:val="16"/>
              </w:rPr>
            </w:pPr>
            <w:r w:rsidRPr="003F6DAF">
              <w:rPr>
                <w:sz w:val="16"/>
                <w:szCs w:val="16"/>
              </w:rPr>
              <w:t>N/A</w:t>
            </w:r>
          </w:p>
        </w:tc>
      </w:tr>
      <w:tr w:rsidR="00C82346" w:rsidRPr="00CF7F27" w14:paraId="7D1FD2BF" w14:textId="77777777" w:rsidTr="002565FD">
        <w:tc>
          <w:tcPr>
            <w:tcW w:w="288" w:type="dxa"/>
            <w:gridSpan w:val="2"/>
          </w:tcPr>
          <w:p w14:paraId="0807F7B5" w14:textId="77777777" w:rsidR="00C82346" w:rsidRPr="00CF7F27" w:rsidRDefault="00C82346" w:rsidP="002565FD">
            <w:pPr>
              <w:jc w:val="center"/>
              <w:rPr>
                <w:b/>
                <w:sz w:val="16"/>
                <w:szCs w:val="16"/>
              </w:rPr>
            </w:pPr>
          </w:p>
        </w:tc>
        <w:tc>
          <w:tcPr>
            <w:tcW w:w="3420" w:type="dxa"/>
          </w:tcPr>
          <w:p w14:paraId="34B68D55" w14:textId="77777777" w:rsidR="00C82346" w:rsidRPr="003F6DAF" w:rsidRDefault="00C82346" w:rsidP="002565FD">
            <w:pPr>
              <w:jc w:val="left"/>
              <w:rPr>
                <w:sz w:val="16"/>
                <w:szCs w:val="16"/>
              </w:rPr>
            </w:pPr>
            <w:r w:rsidRPr="003F6DAF">
              <w:rPr>
                <w:sz w:val="16"/>
                <w:szCs w:val="16"/>
              </w:rPr>
              <w:t>N/A</w:t>
            </w:r>
          </w:p>
        </w:tc>
        <w:tc>
          <w:tcPr>
            <w:tcW w:w="270" w:type="dxa"/>
          </w:tcPr>
          <w:p w14:paraId="5A58C0A8" w14:textId="77777777" w:rsidR="00C82346" w:rsidRPr="00CF7F27" w:rsidRDefault="00C82346" w:rsidP="002565FD">
            <w:pPr>
              <w:jc w:val="center"/>
              <w:rPr>
                <w:b/>
                <w:sz w:val="16"/>
                <w:szCs w:val="16"/>
              </w:rPr>
            </w:pPr>
          </w:p>
        </w:tc>
        <w:tc>
          <w:tcPr>
            <w:tcW w:w="2430" w:type="dxa"/>
          </w:tcPr>
          <w:p w14:paraId="19E3D183" w14:textId="77777777" w:rsidR="00C82346" w:rsidRPr="003F6DAF" w:rsidRDefault="00C82346" w:rsidP="002565FD">
            <w:pPr>
              <w:jc w:val="left"/>
              <w:rPr>
                <w:sz w:val="16"/>
                <w:szCs w:val="16"/>
              </w:rPr>
            </w:pPr>
            <w:r w:rsidRPr="003F6DAF">
              <w:rPr>
                <w:sz w:val="16"/>
                <w:szCs w:val="16"/>
              </w:rPr>
              <w:t>Other (specify below)</w:t>
            </w:r>
          </w:p>
        </w:tc>
        <w:tc>
          <w:tcPr>
            <w:tcW w:w="270" w:type="dxa"/>
            <w:vAlign w:val="bottom"/>
          </w:tcPr>
          <w:p w14:paraId="53E95852" w14:textId="77777777" w:rsidR="00C82346" w:rsidRPr="00CF7F27" w:rsidRDefault="00C82346" w:rsidP="002565FD">
            <w:pPr>
              <w:jc w:val="center"/>
              <w:rPr>
                <w:b/>
                <w:sz w:val="16"/>
                <w:szCs w:val="16"/>
              </w:rPr>
            </w:pPr>
          </w:p>
        </w:tc>
        <w:tc>
          <w:tcPr>
            <w:tcW w:w="3600" w:type="dxa"/>
            <w:vAlign w:val="bottom"/>
          </w:tcPr>
          <w:p w14:paraId="39EE1170" w14:textId="77777777" w:rsidR="00C82346" w:rsidRPr="00CF7F27" w:rsidRDefault="00C82346" w:rsidP="002565FD">
            <w:pPr>
              <w:jc w:val="left"/>
              <w:rPr>
                <w:b/>
                <w:sz w:val="16"/>
                <w:szCs w:val="16"/>
              </w:rPr>
            </w:pPr>
          </w:p>
        </w:tc>
      </w:tr>
      <w:tr w:rsidR="00C82346" w:rsidRPr="00CF7F27" w14:paraId="3524EAD3" w14:textId="77777777" w:rsidTr="002565FD">
        <w:tc>
          <w:tcPr>
            <w:tcW w:w="288" w:type="dxa"/>
            <w:gridSpan w:val="2"/>
          </w:tcPr>
          <w:p w14:paraId="48E4DA27" w14:textId="77777777" w:rsidR="00C82346" w:rsidRPr="00CF7F27" w:rsidRDefault="00C82346" w:rsidP="002565FD">
            <w:pPr>
              <w:jc w:val="center"/>
              <w:rPr>
                <w:b/>
                <w:sz w:val="16"/>
                <w:szCs w:val="16"/>
              </w:rPr>
            </w:pPr>
          </w:p>
        </w:tc>
        <w:tc>
          <w:tcPr>
            <w:tcW w:w="3420" w:type="dxa"/>
          </w:tcPr>
          <w:p w14:paraId="0E91F23F" w14:textId="77777777" w:rsidR="00C82346" w:rsidRPr="003F6DAF" w:rsidRDefault="00C82346" w:rsidP="002565FD">
            <w:pPr>
              <w:jc w:val="left"/>
              <w:rPr>
                <w:sz w:val="16"/>
                <w:szCs w:val="16"/>
              </w:rPr>
            </w:pPr>
          </w:p>
        </w:tc>
        <w:tc>
          <w:tcPr>
            <w:tcW w:w="270" w:type="dxa"/>
          </w:tcPr>
          <w:p w14:paraId="100719D4" w14:textId="77777777" w:rsidR="00C82346" w:rsidRPr="00CF7F27" w:rsidRDefault="00C82346" w:rsidP="002565FD">
            <w:pPr>
              <w:jc w:val="center"/>
              <w:rPr>
                <w:b/>
                <w:sz w:val="16"/>
                <w:szCs w:val="16"/>
              </w:rPr>
            </w:pPr>
          </w:p>
        </w:tc>
        <w:tc>
          <w:tcPr>
            <w:tcW w:w="2430" w:type="dxa"/>
          </w:tcPr>
          <w:p w14:paraId="7B76A3AB" w14:textId="77777777" w:rsidR="00C82346" w:rsidRPr="003F6DAF" w:rsidRDefault="00C82346" w:rsidP="002565FD">
            <w:pPr>
              <w:jc w:val="left"/>
              <w:rPr>
                <w:sz w:val="16"/>
                <w:szCs w:val="16"/>
              </w:rPr>
            </w:pPr>
            <w:r w:rsidRPr="003F6DAF">
              <w:rPr>
                <w:sz w:val="16"/>
                <w:szCs w:val="16"/>
              </w:rPr>
              <w:t>N/A</w:t>
            </w:r>
          </w:p>
        </w:tc>
        <w:tc>
          <w:tcPr>
            <w:tcW w:w="270" w:type="dxa"/>
            <w:vAlign w:val="bottom"/>
          </w:tcPr>
          <w:p w14:paraId="1171C62B" w14:textId="77777777" w:rsidR="00C82346" w:rsidRPr="00CF7F27" w:rsidRDefault="00C82346" w:rsidP="002565FD">
            <w:pPr>
              <w:jc w:val="center"/>
              <w:rPr>
                <w:b/>
                <w:sz w:val="16"/>
                <w:szCs w:val="16"/>
              </w:rPr>
            </w:pPr>
          </w:p>
        </w:tc>
        <w:tc>
          <w:tcPr>
            <w:tcW w:w="3600" w:type="dxa"/>
            <w:vAlign w:val="bottom"/>
          </w:tcPr>
          <w:p w14:paraId="54CC1A97" w14:textId="77777777" w:rsidR="00C82346" w:rsidRPr="00CF7F27" w:rsidRDefault="00C82346" w:rsidP="002565FD">
            <w:pPr>
              <w:jc w:val="left"/>
              <w:rPr>
                <w:b/>
                <w:sz w:val="16"/>
                <w:szCs w:val="16"/>
              </w:rPr>
            </w:pPr>
          </w:p>
        </w:tc>
      </w:tr>
      <w:tr w:rsidR="00C82346" w:rsidRPr="000F376A" w14:paraId="584021CB" w14:textId="77777777" w:rsidTr="002565FD">
        <w:tblPrEx>
          <w:tblBorders>
            <w:insideH w:val="none" w:sz="0" w:space="0" w:color="auto"/>
            <w:insideV w:val="none" w:sz="0" w:space="0" w:color="auto"/>
          </w:tblBorders>
          <w:tblCellMar>
            <w:left w:w="0" w:type="dxa"/>
            <w:right w:w="0" w:type="dxa"/>
          </w:tblCellMar>
        </w:tblPrEx>
        <w:trPr>
          <w:gridBefore w:val="1"/>
          <w:wBefore w:w="18" w:type="dxa"/>
          <w:cantSplit/>
        </w:trPr>
        <w:tc>
          <w:tcPr>
            <w:tcW w:w="10260" w:type="dxa"/>
            <w:gridSpan w:val="6"/>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C82346" w:rsidRPr="000F376A" w14:paraId="207F775E" w14:textId="77777777" w:rsidTr="002565FD">
              <w:trPr>
                <w:trHeight w:val="125"/>
              </w:trPr>
              <w:tc>
                <w:tcPr>
                  <w:tcW w:w="10260" w:type="dxa"/>
                  <w:tcBorders>
                    <w:top w:val="single" w:sz="4" w:space="0" w:color="auto"/>
                    <w:left w:val="nil"/>
                    <w:bottom w:val="nil"/>
                    <w:right w:val="single" w:sz="4" w:space="0" w:color="auto"/>
                  </w:tcBorders>
                </w:tcPr>
                <w:p w14:paraId="64515D91" w14:textId="46A8BFD2" w:rsidR="00C82346" w:rsidRPr="000F376A" w:rsidRDefault="002E2196" w:rsidP="002565FD">
                  <w:pPr>
                    <w:jc w:val="left"/>
                    <w:rPr>
                      <w:sz w:val="20"/>
                    </w:rPr>
                  </w:pPr>
                  <w:r w:rsidRPr="002E2196">
                    <w:rPr>
                      <w:rFonts w:ascii="Courier New" w:hAnsi="Courier New" w:cs="Courier New"/>
                      <w:b/>
                      <w:sz w:val="20"/>
                    </w:rPr>
                    <w:t>n/a for Investigational project</w:t>
                  </w:r>
                </w:p>
              </w:tc>
            </w:tr>
          </w:tbl>
          <w:p w14:paraId="55131602" w14:textId="77777777" w:rsidR="00C82346" w:rsidRPr="000F376A" w:rsidRDefault="00C82346" w:rsidP="002565FD">
            <w:pPr>
              <w:jc w:val="left"/>
              <w:rPr>
                <w:sz w:val="20"/>
              </w:rPr>
            </w:pPr>
          </w:p>
        </w:tc>
      </w:tr>
    </w:tbl>
    <w:p w14:paraId="2F5D4522" w14:textId="77777777" w:rsidR="00666507" w:rsidRDefault="00666507" w:rsidP="00504CA4">
      <w:pPr>
        <w:pStyle w:val="Heading5-BoldNumbered"/>
        <w:numPr>
          <w:ilvl w:val="1"/>
          <w:numId w:val="3"/>
        </w:numPr>
        <w:spacing w:before="120"/>
      </w:pPr>
      <w:bookmarkStart w:id="43" w:name="Project_Approval_Dates"/>
      <w:bookmarkEnd w:id="43"/>
      <w:r>
        <w:t>Project Approval Dates</w:t>
      </w:r>
    </w:p>
    <w:p w14:paraId="283201C5" w14:textId="77777777" w:rsidR="00266407" w:rsidRPr="001D17FF" w:rsidRDefault="00BC4147" w:rsidP="00266407">
      <w:pPr>
        <w:jc w:val="left"/>
        <w:rPr>
          <w:i/>
          <w:color w:val="008000"/>
          <w:sz w:val="16"/>
        </w:rPr>
      </w:pPr>
      <w:hyperlink w:anchor="Project_Approval_Dates_help" w:history="1">
        <w:r w:rsidR="00FF0729" w:rsidRPr="00433460">
          <w:rPr>
            <w:rStyle w:val="Hyperlink"/>
            <w:i/>
            <w:sz w:val="16"/>
          </w:rPr>
          <w:t>Click here</w:t>
        </w:r>
      </w:hyperlink>
      <w:r w:rsidR="00FD0E5F" w:rsidRPr="001D17FF">
        <w:rPr>
          <w:i/>
          <w:color w:val="008000"/>
          <w:sz w:val="16"/>
        </w:rPr>
        <w:t xml:space="preserve"> 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530"/>
        <w:gridCol w:w="270"/>
        <w:gridCol w:w="990"/>
        <w:gridCol w:w="270"/>
        <w:gridCol w:w="540"/>
        <w:gridCol w:w="270"/>
        <w:gridCol w:w="270"/>
        <w:gridCol w:w="22"/>
        <w:gridCol w:w="518"/>
      </w:tblGrid>
      <w:tr w:rsidR="00870C71" w:rsidRPr="00822A3D" w14:paraId="605E9FB4" w14:textId="77777777" w:rsidTr="00330E4B">
        <w:tc>
          <w:tcPr>
            <w:tcW w:w="5598" w:type="dxa"/>
            <w:tcBorders>
              <w:top w:val="thinThickSmallGap" w:sz="24" w:space="0" w:color="auto"/>
              <w:left w:val="thinThickSmallGap" w:sz="24" w:space="0" w:color="auto"/>
              <w:bottom w:val="single" w:sz="4" w:space="0" w:color="auto"/>
              <w:right w:val="nil"/>
            </w:tcBorders>
            <w:shd w:val="clear" w:color="auto" w:fill="D9D9D9" w:themeFill="background1" w:themeFillShade="D9"/>
          </w:tcPr>
          <w:p w14:paraId="217AA2EF" w14:textId="77777777" w:rsidR="00870C71" w:rsidRDefault="000B5C11" w:rsidP="00330E4B">
            <w:pPr>
              <w:jc w:val="left"/>
              <w:rPr>
                <w:color w:val="000000"/>
                <w:sz w:val="20"/>
              </w:rPr>
            </w:pPr>
            <w:r>
              <w:rPr>
                <w:color w:val="000000"/>
                <w:sz w:val="20"/>
              </w:rPr>
              <w:t>Affiliate</w:t>
            </w:r>
            <w:r w:rsidR="00870C71">
              <w:rPr>
                <w:color w:val="000000"/>
                <w:sz w:val="20"/>
              </w:rPr>
              <w:t xml:space="preserve"> Approval Date (</w:t>
            </w:r>
            <w:r w:rsidR="002C7924">
              <w:rPr>
                <w:color w:val="000000"/>
                <w:sz w:val="20"/>
              </w:rPr>
              <w:t>for</w:t>
            </w:r>
            <w:r w:rsidR="00330E4B">
              <w:rPr>
                <w:color w:val="000000"/>
                <w:sz w:val="20"/>
              </w:rPr>
              <w:t xml:space="preserve"> Affiliate S</w:t>
            </w:r>
            <w:r w:rsidR="00CB1E7E">
              <w:rPr>
                <w:color w:val="000000"/>
                <w:sz w:val="20"/>
              </w:rPr>
              <w:t xml:space="preserve">pecific </w:t>
            </w:r>
            <w:r w:rsidR="00870C71">
              <w:rPr>
                <w:color w:val="000000"/>
                <w:sz w:val="20"/>
              </w:rPr>
              <w:t>Project</w:t>
            </w:r>
            <w:r w:rsidR="002C7924">
              <w:rPr>
                <w:color w:val="000000"/>
                <w:sz w:val="20"/>
              </w:rPr>
              <w:t>s</w:t>
            </w:r>
            <w:r w:rsidR="00870C71">
              <w:rPr>
                <w:color w:val="000000"/>
                <w:sz w:val="20"/>
              </w:rPr>
              <w:t>)</w:t>
            </w:r>
            <w:r w:rsidR="00FA0021">
              <w:rPr>
                <w:color w:val="000000"/>
                <w:sz w:val="20"/>
              </w:rPr>
              <w:t>:</w:t>
            </w:r>
          </w:p>
        </w:tc>
        <w:tc>
          <w:tcPr>
            <w:tcW w:w="4680" w:type="dxa"/>
            <w:gridSpan w:val="9"/>
            <w:tcBorders>
              <w:top w:val="thinThickSmallGap" w:sz="24" w:space="0" w:color="auto"/>
              <w:left w:val="nil"/>
              <w:bottom w:val="single" w:sz="4" w:space="0" w:color="auto"/>
              <w:right w:val="thinThickSmallGap" w:sz="24" w:space="0" w:color="auto"/>
            </w:tcBorders>
          </w:tcPr>
          <w:p w14:paraId="78C95F6C" w14:textId="50FD327E" w:rsidR="00870C71" w:rsidRDefault="00326555" w:rsidP="00326555">
            <w:pPr>
              <w:jc w:val="left"/>
              <w:rPr>
                <w:rFonts w:ascii="Courier New" w:hAnsi="Courier New" w:cs="Courier New"/>
                <w:b/>
                <w:sz w:val="20"/>
                <w:highlight w:val="cyan"/>
              </w:rPr>
            </w:pPr>
            <w:r>
              <w:rPr>
                <w:rFonts w:ascii="Courier New" w:hAnsi="Courier New" w:cs="Courier New"/>
                <w:b/>
                <w:sz w:val="20"/>
                <w:highlight w:val="cyan"/>
              </w:rPr>
              <w:t>“N/A”</w:t>
            </w:r>
          </w:p>
        </w:tc>
      </w:tr>
      <w:tr w:rsidR="00330E4B" w:rsidRPr="00822A3D" w14:paraId="3B7E4EFD" w14:textId="77777777" w:rsidTr="009550A4">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2921A4C4" w14:textId="77777777" w:rsidR="00330E4B" w:rsidRDefault="00330E4B" w:rsidP="009550A4">
            <w:pPr>
              <w:jc w:val="left"/>
              <w:rPr>
                <w:color w:val="000000"/>
                <w:sz w:val="20"/>
              </w:rPr>
            </w:pPr>
            <w:r>
              <w:rPr>
                <w:color w:val="000000"/>
                <w:sz w:val="20"/>
              </w:rPr>
              <w:t xml:space="preserve">US Realm Steering Committee Approval Date </w:t>
            </w:r>
            <w:r>
              <w:rPr>
                <w:color w:val="000000"/>
                <w:sz w:val="20"/>
              </w:rPr>
              <w:br/>
              <w:t>(for US Realm Specific Projects):</w:t>
            </w:r>
          </w:p>
        </w:tc>
        <w:tc>
          <w:tcPr>
            <w:tcW w:w="4680" w:type="dxa"/>
            <w:gridSpan w:val="9"/>
            <w:tcBorders>
              <w:top w:val="single" w:sz="4" w:space="0" w:color="auto"/>
              <w:left w:val="nil"/>
              <w:bottom w:val="single" w:sz="4" w:space="0" w:color="auto"/>
              <w:right w:val="thinThickSmallGap" w:sz="24" w:space="0" w:color="auto"/>
            </w:tcBorders>
          </w:tcPr>
          <w:p w14:paraId="0ABACE05" w14:textId="7EAAA3A0" w:rsidR="00330E4B" w:rsidRDefault="00330E4B" w:rsidP="009550A4">
            <w:pPr>
              <w:jc w:val="left"/>
              <w:rPr>
                <w:rFonts w:ascii="Courier New" w:hAnsi="Courier New" w:cs="Courier New"/>
                <w:b/>
                <w:sz w:val="20"/>
                <w:highlight w:val="cyan"/>
              </w:rPr>
            </w:pPr>
            <w:r>
              <w:rPr>
                <w:rFonts w:ascii="Courier New" w:hAnsi="Courier New" w:cs="Courier New"/>
                <w:b/>
                <w:sz w:val="20"/>
                <w:highlight w:val="cyan"/>
              </w:rPr>
              <w:t>“N/A”</w:t>
            </w:r>
          </w:p>
        </w:tc>
      </w:tr>
      <w:tr w:rsidR="00330E4B" w:rsidRPr="00822A3D" w14:paraId="1060118E" w14:textId="77777777"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77A90A16" w14:textId="77777777" w:rsidR="00330E4B" w:rsidRPr="00822A3D" w:rsidRDefault="00330E4B" w:rsidP="00115180">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vAlign w:val="bottom"/>
          </w:tcPr>
          <w:p w14:paraId="2AF4E774" w14:textId="099BD937" w:rsidR="00330E4B" w:rsidRPr="00F70768" w:rsidRDefault="00330E4B" w:rsidP="00115180">
            <w:pPr>
              <w:jc w:val="left"/>
              <w:rPr>
                <w:b/>
                <w:color w:val="000000"/>
                <w:sz w:val="20"/>
              </w:rPr>
            </w:pPr>
            <w:r>
              <w:rPr>
                <w:rFonts w:ascii="Courier New" w:hAnsi="Courier New" w:cs="Courier New"/>
                <w:b/>
                <w:sz w:val="20"/>
                <w:highlight w:val="cyan"/>
              </w:rPr>
              <w:t>WG Approval Date</w:t>
            </w:r>
            <w:r w:rsidR="00AA15C4">
              <w:rPr>
                <w:rFonts w:ascii="Courier New" w:hAnsi="Courier New" w:cs="Courier New"/>
                <w:b/>
                <w:sz w:val="20"/>
                <w:highlight w:val="cyan"/>
              </w:rPr>
              <w:t xml:space="preserve"> 2017-05-</w:t>
            </w:r>
            <w:r w:rsidR="005A285F">
              <w:rPr>
                <w:rFonts w:ascii="Courier New" w:hAnsi="Courier New" w:cs="Courier New"/>
                <w:b/>
                <w:sz w:val="20"/>
                <w:highlight w:val="cyan"/>
              </w:rPr>
              <w:t>9</w:t>
            </w:r>
          </w:p>
        </w:tc>
      </w:tr>
      <w:tr w:rsidR="009550A4" w:rsidRPr="00822A3D" w14:paraId="2BB2833C" w14:textId="77777777"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508E21D8" w14:textId="77777777" w:rsidR="009550A4" w:rsidRDefault="009550A4" w:rsidP="00651071">
            <w:pPr>
              <w:jc w:val="left"/>
              <w:rPr>
                <w:color w:val="000000"/>
                <w:sz w:val="20"/>
              </w:rPr>
            </w:pPr>
            <w:r>
              <w:rPr>
                <w:color w:val="000000"/>
                <w:sz w:val="20"/>
              </w:rPr>
              <w:t>Co-Sponsor Group Approval Date</w:t>
            </w:r>
          </w:p>
          <w:p w14:paraId="77B52A37" w14:textId="77777777" w:rsidR="009550A4" w:rsidRDefault="009550A4" w:rsidP="009550A4">
            <w:pPr>
              <w:jc w:val="left"/>
              <w:rPr>
                <w:color w:val="000000"/>
                <w:sz w:val="20"/>
              </w:rPr>
            </w:pPr>
            <w:r>
              <w:rPr>
                <w:color w:val="000000"/>
                <w:sz w:val="20"/>
              </w:rPr>
              <w:t xml:space="preserve">(Copy this entire row </w:t>
            </w:r>
            <w:r w:rsidRPr="009550A4">
              <w:rPr>
                <w:color w:val="000000"/>
                <w:sz w:val="20"/>
              </w:rPr>
              <w:t>for each co-sponsor</w:t>
            </w:r>
            <w:r>
              <w:rPr>
                <w:color w:val="000000"/>
                <w:sz w:val="20"/>
              </w:rPr>
              <w:t>;</w:t>
            </w:r>
            <w:r w:rsidRPr="009550A4">
              <w:rPr>
                <w:color w:val="000000"/>
                <w:sz w:val="20"/>
              </w:rPr>
              <w:t xml:space="preserve"> indicate the specific cosponsor that issued approval</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tcPr>
          <w:p w14:paraId="7C217C82" w14:textId="118AABBA" w:rsidR="009550A4" w:rsidRDefault="005A285F" w:rsidP="00326555">
            <w:pPr>
              <w:jc w:val="left"/>
              <w:rPr>
                <w:rFonts w:ascii="Courier New" w:hAnsi="Courier New" w:cs="Courier New"/>
                <w:b/>
                <w:sz w:val="20"/>
                <w:highlight w:val="cyan"/>
              </w:rPr>
            </w:pPr>
            <w:r>
              <w:rPr>
                <w:rFonts w:ascii="Courier New" w:hAnsi="Courier New" w:cs="Courier New"/>
                <w:b/>
                <w:sz w:val="20"/>
                <w:highlight w:val="cyan"/>
              </w:rPr>
              <w:t>N/A</w:t>
            </w:r>
          </w:p>
        </w:tc>
      </w:tr>
      <w:tr w:rsidR="00330E4B" w:rsidRPr="00822A3D" w14:paraId="27B6AF70" w14:textId="77777777"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7A615FF2" w14:textId="77777777" w:rsidR="00330E4B" w:rsidRPr="00822A3D" w:rsidRDefault="00330E4B" w:rsidP="00651071">
            <w:pPr>
              <w:jc w:val="left"/>
              <w:rPr>
                <w:color w:val="000000"/>
                <w:sz w:val="20"/>
              </w:rPr>
            </w:pPr>
            <w:r>
              <w:rPr>
                <w:color w:val="000000"/>
                <w:sz w:val="20"/>
              </w:rPr>
              <w:t xml:space="preserve">FHIR Project: </w:t>
            </w:r>
            <w:hyperlink r:id="rId16" w:history="1">
              <w:r w:rsidRPr="00380E0E">
                <w:rPr>
                  <w:rStyle w:val="Hyperlink"/>
                  <w:sz w:val="20"/>
                </w:rPr>
                <w:t>FHIR Management Group</w:t>
              </w:r>
            </w:hyperlink>
            <w:r>
              <w:rPr>
                <w:color w:val="000000"/>
                <w:sz w:val="20"/>
              </w:rPr>
              <w:t xml:space="preserve"> Approval Date:</w:t>
            </w:r>
          </w:p>
        </w:tc>
        <w:tc>
          <w:tcPr>
            <w:tcW w:w="4680" w:type="dxa"/>
            <w:gridSpan w:val="9"/>
            <w:tcBorders>
              <w:top w:val="single" w:sz="4" w:space="0" w:color="auto"/>
              <w:left w:val="nil"/>
              <w:bottom w:val="single" w:sz="4" w:space="0" w:color="auto"/>
              <w:right w:val="thinThickSmallGap" w:sz="24" w:space="0" w:color="auto"/>
            </w:tcBorders>
          </w:tcPr>
          <w:p w14:paraId="04AACE3D" w14:textId="29011ABD" w:rsidR="00330E4B" w:rsidRDefault="005A285F" w:rsidP="00326555">
            <w:pPr>
              <w:jc w:val="left"/>
              <w:rPr>
                <w:rFonts w:ascii="Courier New" w:hAnsi="Courier New" w:cs="Courier New"/>
                <w:b/>
                <w:sz w:val="20"/>
                <w:highlight w:val="cyan"/>
              </w:rPr>
            </w:pPr>
            <w:r>
              <w:rPr>
                <w:rFonts w:ascii="Courier New" w:hAnsi="Courier New" w:cs="Courier New"/>
                <w:b/>
                <w:sz w:val="20"/>
                <w:highlight w:val="cyan"/>
              </w:rPr>
              <w:t>“</w:t>
            </w:r>
            <w:r w:rsidR="00330E4B">
              <w:rPr>
                <w:rFonts w:ascii="Courier New" w:hAnsi="Courier New" w:cs="Courier New"/>
                <w:b/>
                <w:sz w:val="20"/>
                <w:highlight w:val="cyan"/>
              </w:rPr>
              <w:t>N/A”</w:t>
            </w:r>
          </w:p>
        </w:tc>
      </w:tr>
      <w:tr w:rsidR="00330E4B" w:rsidRPr="00822A3D" w14:paraId="7948D6A0" w14:textId="77777777"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267514C9" w14:textId="77777777" w:rsidR="00330E4B" w:rsidRDefault="00330E4B" w:rsidP="003C5863">
            <w:pPr>
              <w:jc w:val="left"/>
              <w:rPr>
                <w:color w:val="000000"/>
                <w:sz w:val="20"/>
              </w:rPr>
            </w:pPr>
            <w:r>
              <w:rPr>
                <w:color w:val="000000"/>
                <w:sz w:val="20"/>
              </w:rPr>
              <w:t>Architectural Review Board Approval Date:</w:t>
            </w:r>
          </w:p>
          <w:p w14:paraId="74AB263A" w14:textId="77777777" w:rsidR="00D86B7F" w:rsidRPr="00822A3D" w:rsidRDefault="00D86B7F" w:rsidP="003C5863">
            <w:pPr>
              <w:jc w:val="left"/>
              <w:rPr>
                <w:color w:val="000000"/>
                <w:sz w:val="20"/>
              </w:rPr>
            </w:pPr>
            <w:r>
              <w:rPr>
                <w:color w:val="000000"/>
                <w:sz w:val="20"/>
              </w:rPr>
              <w:t>(required for externally developed content)</w:t>
            </w:r>
          </w:p>
        </w:tc>
        <w:tc>
          <w:tcPr>
            <w:tcW w:w="4680" w:type="dxa"/>
            <w:gridSpan w:val="9"/>
            <w:tcBorders>
              <w:top w:val="single" w:sz="4" w:space="0" w:color="auto"/>
              <w:left w:val="nil"/>
              <w:bottom w:val="single" w:sz="4" w:space="0" w:color="auto"/>
              <w:right w:val="thinThickSmallGap" w:sz="24" w:space="0" w:color="auto"/>
            </w:tcBorders>
          </w:tcPr>
          <w:p w14:paraId="64E67CA6" w14:textId="7D3F2B15" w:rsidR="00FF6B45" w:rsidRDefault="00330E4B" w:rsidP="00D86B7F">
            <w:pPr>
              <w:jc w:val="left"/>
              <w:rPr>
                <w:rFonts w:ascii="Courier New" w:hAnsi="Courier New" w:cs="Courier New"/>
                <w:b/>
                <w:sz w:val="20"/>
                <w:highlight w:val="cyan"/>
              </w:rPr>
            </w:pPr>
            <w:r>
              <w:rPr>
                <w:rFonts w:ascii="Courier New" w:hAnsi="Courier New" w:cs="Courier New"/>
                <w:b/>
                <w:sz w:val="20"/>
                <w:highlight w:val="cyan"/>
              </w:rPr>
              <w:t>“N/A”</w:t>
            </w:r>
          </w:p>
        </w:tc>
      </w:tr>
      <w:tr w:rsidR="00330E4B" w:rsidRPr="00822A3D" w14:paraId="717FAEBF" w14:textId="77777777" w:rsidTr="00326555">
        <w:tc>
          <w:tcPr>
            <w:tcW w:w="5598" w:type="dxa"/>
            <w:tcBorders>
              <w:top w:val="single" w:sz="4" w:space="0" w:color="auto"/>
              <w:left w:val="thinThickSmallGap" w:sz="24" w:space="0" w:color="auto"/>
              <w:bottom w:val="nil"/>
              <w:right w:val="nil"/>
            </w:tcBorders>
            <w:shd w:val="clear" w:color="auto" w:fill="D9D9D9" w:themeFill="background1" w:themeFillShade="D9"/>
            <w:vAlign w:val="bottom"/>
          </w:tcPr>
          <w:p w14:paraId="7A5EAEA9" w14:textId="77777777" w:rsidR="00330E4B" w:rsidRPr="00822A3D" w:rsidRDefault="00330E4B" w:rsidP="007B1C61">
            <w:pPr>
              <w:jc w:val="left"/>
              <w:rPr>
                <w:color w:val="000000"/>
                <w:sz w:val="20"/>
              </w:rPr>
            </w:pPr>
            <w:r w:rsidRPr="00822A3D">
              <w:rPr>
                <w:color w:val="000000"/>
                <w:sz w:val="20"/>
              </w:rPr>
              <w:t xml:space="preserve">Steering Division </w:t>
            </w:r>
            <w:r w:rsidR="00BF1FAC">
              <w:rPr>
                <w:color w:val="000000"/>
                <w:sz w:val="20"/>
              </w:rPr>
              <w:t xml:space="preserve">(of Primary </w:t>
            </w:r>
            <w:r w:rsidR="007B1C61">
              <w:rPr>
                <w:color w:val="000000"/>
                <w:sz w:val="20"/>
              </w:rPr>
              <w:t>Sponsor WG</w:t>
            </w:r>
            <w:r w:rsidR="00BF1FAC">
              <w:rPr>
                <w:color w:val="000000"/>
                <w:sz w:val="20"/>
              </w:rPr>
              <w:t xml:space="preserve">) </w:t>
            </w:r>
            <w:r w:rsidRPr="00822A3D">
              <w:rPr>
                <w:color w:val="000000"/>
                <w:sz w:val="20"/>
              </w:rPr>
              <w:t>Approval Date</w:t>
            </w:r>
            <w:r>
              <w:rPr>
                <w:color w:val="000000"/>
                <w:sz w:val="20"/>
              </w:rPr>
              <w:t xml:space="preserve">: </w:t>
            </w:r>
          </w:p>
        </w:tc>
        <w:tc>
          <w:tcPr>
            <w:tcW w:w="4680" w:type="dxa"/>
            <w:gridSpan w:val="9"/>
            <w:tcBorders>
              <w:top w:val="single" w:sz="4" w:space="0" w:color="auto"/>
              <w:left w:val="nil"/>
              <w:bottom w:val="nil"/>
              <w:right w:val="thinThickSmallGap" w:sz="24" w:space="0" w:color="auto"/>
            </w:tcBorders>
          </w:tcPr>
          <w:p w14:paraId="1D5F7106" w14:textId="77777777" w:rsidR="00330E4B" w:rsidRPr="00F70768" w:rsidRDefault="00330E4B" w:rsidP="00115180">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330E4B" w:rsidRPr="00822A3D" w14:paraId="3B115ECF" w14:textId="77777777" w:rsidTr="008F3CE1">
        <w:trPr>
          <w:trHeight w:val="233"/>
        </w:trPr>
        <w:tc>
          <w:tcPr>
            <w:tcW w:w="10278" w:type="dxa"/>
            <w:gridSpan w:val="10"/>
            <w:tcBorders>
              <w:top w:val="nil"/>
              <w:left w:val="thinThickSmallGap" w:sz="24" w:space="0" w:color="auto"/>
              <w:bottom w:val="single" w:sz="4" w:space="0" w:color="auto"/>
              <w:right w:val="thinThickSmallGap" w:sz="24" w:space="0" w:color="auto"/>
            </w:tcBorders>
            <w:vAlign w:val="bottom"/>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330E4B" w:rsidRPr="006C1678" w14:paraId="09B2C68F" w14:textId="77777777" w:rsidTr="00F41290">
              <w:tc>
                <w:tcPr>
                  <w:tcW w:w="7020" w:type="dxa"/>
                  <w:tcBorders>
                    <w:right w:val="single" w:sz="4" w:space="0" w:color="auto"/>
                  </w:tcBorders>
                  <w:shd w:val="clear" w:color="auto" w:fill="FFFFFF" w:themeFill="background1"/>
                </w:tcPr>
                <w:p w14:paraId="4A5FBEBC" w14:textId="77777777" w:rsidR="00330E4B" w:rsidRDefault="00330E4B" w:rsidP="00183378">
                  <w:pPr>
                    <w:ind w:left="360"/>
                    <w:jc w:val="left"/>
                  </w:pPr>
                  <w:r w:rsidRPr="004932F3">
                    <w:rPr>
                      <w:sz w:val="20"/>
                    </w:rPr>
                    <w:t xml:space="preserve">Last </w:t>
                  </w:r>
                  <w:hyperlink r:id="rId17" w:history="1">
                    <w:r w:rsidR="00183378" w:rsidRPr="003D3389">
                      <w:rPr>
                        <w:rStyle w:val="Hyperlink"/>
                        <w:sz w:val="20"/>
                      </w:rPr>
                      <w:t>PBS Metrics Score</w:t>
                    </w:r>
                  </w:hyperlink>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14:paraId="56251B1F" w14:textId="77777777" w:rsidR="00330E4B" w:rsidRDefault="00330E4B">
                  <w:pPr>
                    <w:jc w:val="center"/>
                    <w:rPr>
                      <w:sz w:val="20"/>
                    </w:rPr>
                  </w:pPr>
                </w:p>
              </w:tc>
              <w:tc>
                <w:tcPr>
                  <w:tcW w:w="990" w:type="dxa"/>
                  <w:tcBorders>
                    <w:right w:val="single" w:sz="4" w:space="0" w:color="auto"/>
                  </w:tcBorders>
                  <w:shd w:val="clear" w:color="auto" w:fill="FFFFFF" w:themeFill="background1"/>
                  <w:vAlign w:val="center"/>
                </w:tcPr>
                <w:p w14:paraId="688E5285" w14:textId="77777777" w:rsidR="00330E4B" w:rsidRDefault="00330E4B">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3700A57D" w14:textId="77777777"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14:paraId="2ED978D7" w14:textId="77777777" w:rsidR="00330E4B" w:rsidRDefault="00330E4B" w:rsidP="006F3171">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14:paraId="67FD8E12" w14:textId="77777777" w:rsidR="00330E4B" w:rsidRPr="006C1678" w:rsidRDefault="00330E4B" w:rsidP="000F7A17">
                  <w:pPr>
                    <w:jc w:val="center"/>
                    <w:rPr>
                      <w:sz w:val="20"/>
                    </w:rPr>
                  </w:pPr>
                </w:p>
              </w:tc>
              <w:tc>
                <w:tcPr>
                  <w:tcW w:w="540" w:type="dxa"/>
                  <w:tcBorders>
                    <w:left w:val="single" w:sz="4" w:space="0" w:color="auto"/>
                  </w:tcBorders>
                </w:tcPr>
                <w:p w14:paraId="05402AB3" w14:textId="77777777" w:rsidR="00330E4B" w:rsidRDefault="00330E4B" w:rsidP="00D825BA">
                  <w:pPr>
                    <w:jc w:val="left"/>
                    <w:rPr>
                      <w:sz w:val="20"/>
                    </w:rPr>
                  </w:pPr>
                  <w:r>
                    <w:rPr>
                      <w:sz w:val="20"/>
                    </w:rPr>
                    <w:t xml:space="preserve"> Red</w:t>
                  </w:r>
                </w:p>
              </w:tc>
            </w:tr>
            <w:tr w:rsidR="00330E4B" w:rsidRPr="006C1678" w14:paraId="581AE8D4" w14:textId="77777777" w:rsidTr="00F41290">
              <w:tc>
                <w:tcPr>
                  <w:tcW w:w="8280" w:type="dxa"/>
                  <w:gridSpan w:val="3"/>
                  <w:tcBorders>
                    <w:right w:val="single" w:sz="4" w:space="0" w:color="auto"/>
                  </w:tcBorders>
                  <w:shd w:val="clear" w:color="auto" w:fill="FFFFFF" w:themeFill="background1"/>
                </w:tcPr>
                <w:p w14:paraId="2A7811E6" w14:textId="77777777" w:rsidR="00330E4B" w:rsidRDefault="00BC4147" w:rsidP="003D3389">
                  <w:pPr>
                    <w:ind w:left="360"/>
                    <w:jc w:val="left"/>
                  </w:pPr>
                  <w:hyperlink r:id="rId18" w:history="1">
                    <w:r w:rsidR="009C4BD6">
                      <w:rPr>
                        <w:rStyle w:val="Hyperlink"/>
                        <w:sz w:val="20"/>
                      </w:rPr>
                      <w:t>PBS Metrics Reviewed</w:t>
                    </w:r>
                  </w:hyperlink>
                  <w:r w:rsidR="00330E4B">
                    <w:rPr>
                      <w:sz w:val="20"/>
                    </w:rPr>
                    <w:t>?</w:t>
                  </w:r>
                  <w:r w:rsidR="00330E4B" w:rsidRPr="00192648">
                    <w:rPr>
                      <w:sz w:val="20"/>
                    </w:rPr>
                    <w:t xml:space="preserve"> (req</w:t>
                  </w:r>
                  <w:r w:rsidR="00330E4B">
                    <w:rPr>
                      <w:sz w:val="20"/>
                    </w:rPr>
                    <w:t>uired</w:t>
                  </w:r>
                  <w:r w:rsidR="00330E4B" w:rsidRPr="00192648">
                    <w:rPr>
                      <w:sz w:val="20"/>
                    </w:rPr>
                    <w:t xml:space="preserve"> for SD Approval</w:t>
                  </w:r>
                  <w:r w:rsidR="00330E4B">
                    <w:rPr>
                      <w:sz w:val="20"/>
                    </w:rPr>
                    <w:t xml:space="preserve"> if not green</w:t>
                  </w:r>
                  <w:r w:rsidR="00330E4B" w:rsidRPr="00192648">
                    <w:rPr>
                      <w:sz w:val="20"/>
                    </w:rPr>
                    <w:t>)</w:t>
                  </w:r>
                  <w:r w:rsidR="009C4BD6">
                    <w:rPr>
                      <w:sz w:val="20"/>
                    </w:rPr>
                    <w:t xml:space="preserve"> </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5B537600" w14:textId="77777777"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14:paraId="2BE2C8D9" w14:textId="77777777" w:rsidR="00330E4B" w:rsidRDefault="00330E4B">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3640076C" w14:textId="77777777" w:rsidR="00330E4B" w:rsidRPr="006C1678" w:rsidRDefault="00330E4B" w:rsidP="000F7A17">
                  <w:pPr>
                    <w:jc w:val="center"/>
                    <w:rPr>
                      <w:sz w:val="20"/>
                    </w:rPr>
                  </w:pPr>
                </w:p>
              </w:tc>
              <w:tc>
                <w:tcPr>
                  <w:tcW w:w="540" w:type="dxa"/>
                  <w:tcBorders>
                    <w:left w:val="single" w:sz="4" w:space="0" w:color="auto"/>
                  </w:tcBorders>
                </w:tcPr>
                <w:p w14:paraId="516984DD" w14:textId="77777777" w:rsidR="00330E4B" w:rsidRPr="006C1678" w:rsidRDefault="00330E4B" w:rsidP="00D825BA">
                  <w:pPr>
                    <w:jc w:val="left"/>
                    <w:rPr>
                      <w:sz w:val="20"/>
                    </w:rPr>
                  </w:pPr>
                  <w:r>
                    <w:rPr>
                      <w:sz w:val="20"/>
                    </w:rPr>
                    <w:t xml:space="preserve"> </w:t>
                  </w:r>
                  <w:r w:rsidRPr="006D44B6">
                    <w:rPr>
                      <w:sz w:val="20"/>
                    </w:rPr>
                    <w:t>No</w:t>
                  </w:r>
                </w:p>
              </w:tc>
            </w:tr>
          </w:tbl>
          <w:p w14:paraId="1B62DEFD" w14:textId="77777777" w:rsidR="00330E4B" w:rsidRDefault="00330E4B" w:rsidP="005B20D9">
            <w:pPr>
              <w:jc w:val="left"/>
              <w:rPr>
                <w:rFonts w:ascii="Courier New" w:hAnsi="Courier New" w:cs="Courier New"/>
                <w:b/>
                <w:sz w:val="20"/>
                <w:highlight w:val="cyan"/>
              </w:rPr>
            </w:pPr>
          </w:p>
        </w:tc>
      </w:tr>
      <w:tr w:rsidR="00330E4B" w:rsidRPr="00822A3D" w14:paraId="5FDC8EBF" w14:textId="77777777" w:rsidTr="008F3CE1">
        <w:tc>
          <w:tcPr>
            <w:tcW w:w="5598" w:type="dxa"/>
            <w:tcBorders>
              <w:top w:val="single" w:sz="4" w:space="0" w:color="auto"/>
              <w:left w:val="thinThickSmallGap" w:sz="24" w:space="0" w:color="auto"/>
              <w:bottom w:val="thinThickSmallGap" w:sz="24" w:space="0" w:color="auto"/>
              <w:right w:val="nil"/>
            </w:tcBorders>
            <w:shd w:val="clear" w:color="auto" w:fill="D9D9D9" w:themeFill="background1" w:themeFillShade="D9"/>
            <w:vAlign w:val="bottom"/>
          </w:tcPr>
          <w:p w14:paraId="246F0F4E" w14:textId="77777777" w:rsidR="00330E4B" w:rsidRPr="00822A3D" w:rsidRDefault="00330E4B" w:rsidP="00C955C3">
            <w:pPr>
              <w:rPr>
                <w:color w:val="000000"/>
                <w:sz w:val="20"/>
              </w:rPr>
            </w:pPr>
            <w:r w:rsidRPr="00822A3D">
              <w:rPr>
                <w:color w:val="000000"/>
                <w:sz w:val="20"/>
              </w:rPr>
              <w:t>Technical Steering Committee Approval Date</w:t>
            </w:r>
            <w:r>
              <w:rPr>
                <w:color w:val="000000"/>
                <w:sz w:val="20"/>
              </w:rPr>
              <w:t xml:space="preserve">: </w:t>
            </w:r>
          </w:p>
        </w:tc>
        <w:tc>
          <w:tcPr>
            <w:tcW w:w="4680" w:type="dxa"/>
            <w:gridSpan w:val="9"/>
            <w:tcBorders>
              <w:top w:val="single" w:sz="4" w:space="0" w:color="auto"/>
              <w:left w:val="nil"/>
              <w:bottom w:val="thinThickSmallGap" w:sz="24" w:space="0" w:color="auto"/>
              <w:right w:val="thinThickSmallGap" w:sz="24" w:space="0" w:color="auto"/>
            </w:tcBorders>
            <w:vAlign w:val="bottom"/>
          </w:tcPr>
          <w:p w14:paraId="53AAF096" w14:textId="77777777" w:rsidR="00330E4B" w:rsidRPr="00F70768" w:rsidRDefault="00330E4B" w:rsidP="005B20D9">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330E4B" w:rsidRPr="001B22FD" w14:paraId="4E5F7BC7" w14:textId="77777777" w:rsidTr="00A522B4">
        <w:tblPrEx>
          <w:tblLook w:val="01E0" w:firstRow="1" w:lastRow="1" w:firstColumn="1" w:lastColumn="1" w:noHBand="0" w:noVBand="0"/>
        </w:tblPrEx>
        <w:trPr>
          <w:trHeight w:val="231"/>
        </w:trPr>
        <w:tc>
          <w:tcPr>
            <w:tcW w:w="5598" w:type="dxa"/>
            <w:vMerge w:val="restart"/>
            <w:tcBorders>
              <w:top w:val="nil"/>
              <w:left w:val="nil"/>
              <w:bottom w:val="nil"/>
              <w:right w:val="nil"/>
            </w:tcBorders>
            <w:shd w:val="clear" w:color="auto" w:fill="D9D9D9" w:themeFill="background1" w:themeFillShade="D9"/>
          </w:tcPr>
          <w:p w14:paraId="2B5D1093" w14:textId="77777777" w:rsidR="00330E4B" w:rsidRPr="00A522B4" w:rsidRDefault="00330E4B" w:rsidP="00A522B4">
            <w:pPr>
              <w:jc w:val="left"/>
              <w:rPr>
                <w:sz w:val="18"/>
                <w:szCs w:val="18"/>
              </w:rPr>
            </w:pPr>
            <w:r w:rsidRPr="00A522B4">
              <w:rPr>
                <w:color w:val="000000"/>
                <w:sz w:val="18"/>
                <w:szCs w:val="18"/>
              </w:rPr>
              <w:t>TSC has received a Copyright/Distribution Agreement (containing the verbiage outlined within the SOU), signed by both parties.</w:t>
            </w:r>
          </w:p>
        </w:tc>
        <w:tc>
          <w:tcPr>
            <w:tcW w:w="2790" w:type="dxa"/>
            <w:gridSpan w:val="3"/>
            <w:tcBorders>
              <w:top w:val="single" w:sz="4" w:space="0" w:color="auto"/>
              <w:left w:val="nil"/>
              <w:bottom w:val="nil"/>
              <w:right w:val="nil"/>
            </w:tcBorders>
            <w:shd w:val="clear" w:color="auto" w:fill="auto"/>
          </w:tcPr>
          <w:p w14:paraId="2C51B36A" w14:textId="77777777"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555CC572" w14:textId="77777777" w:rsidR="00330E4B" w:rsidRPr="000B2CB9" w:rsidRDefault="00330E4B" w:rsidP="00651071">
            <w:pPr>
              <w:jc w:val="left"/>
              <w:rPr>
                <w:sz w:val="16"/>
                <w:szCs w:val="16"/>
              </w:rPr>
            </w:pPr>
          </w:p>
        </w:tc>
        <w:tc>
          <w:tcPr>
            <w:tcW w:w="540" w:type="dxa"/>
            <w:tcBorders>
              <w:top w:val="single" w:sz="4" w:space="0" w:color="auto"/>
              <w:left w:val="nil"/>
              <w:bottom w:val="nil"/>
              <w:right w:val="nil"/>
            </w:tcBorders>
            <w:shd w:val="clear" w:color="auto" w:fill="auto"/>
          </w:tcPr>
          <w:p w14:paraId="630F7B62" w14:textId="77777777" w:rsidR="00330E4B" w:rsidRPr="000B2CB9" w:rsidRDefault="00330E4B" w:rsidP="00651071">
            <w:pPr>
              <w:jc w:val="left"/>
              <w:rPr>
                <w:sz w:val="16"/>
                <w:szCs w:val="16"/>
              </w:rPr>
            </w:pPr>
          </w:p>
        </w:tc>
        <w:tc>
          <w:tcPr>
            <w:tcW w:w="270" w:type="dxa"/>
            <w:tcBorders>
              <w:top w:val="single" w:sz="4" w:space="0" w:color="auto"/>
              <w:left w:val="nil"/>
              <w:bottom w:val="nil"/>
              <w:right w:val="nil"/>
            </w:tcBorders>
            <w:shd w:val="clear" w:color="auto" w:fill="auto"/>
          </w:tcPr>
          <w:p w14:paraId="63FD37B0" w14:textId="77777777" w:rsidR="00330E4B" w:rsidRPr="000B2CB9" w:rsidRDefault="00330E4B" w:rsidP="00651071">
            <w:pPr>
              <w:jc w:val="left"/>
              <w:rPr>
                <w:sz w:val="16"/>
                <w:szCs w:val="16"/>
              </w:rPr>
            </w:pPr>
          </w:p>
        </w:tc>
        <w:tc>
          <w:tcPr>
            <w:tcW w:w="292" w:type="dxa"/>
            <w:gridSpan w:val="2"/>
            <w:tcBorders>
              <w:top w:val="single" w:sz="4" w:space="0" w:color="auto"/>
              <w:left w:val="nil"/>
              <w:bottom w:val="single" w:sz="4" w:space="0" w:color="auto"/>
              <w:right w:val="nil"/>
            </w:tcBorders>
            <w:shd w:val="clear" w:color="auto" w:fill="auto"/>
          </w:tcPr>
          <w:p w14:paraId="044E5A05" w14:textId="77777777" w:rsidR="00330E4B" w:rsidRPr="001B22FD" w:rsidRDefault="00330E4B" w:rsidP="00651071">
            <w:pPr>
              <w:jc w:val="left"/>
              <w:rPr>
                <w:rFonts w:cs="Arial"/>
                <w:sz w:val="20"/>
              </w:rPr>
            </w:pPr>
          </w:p>
        </w:tc>
        <w:tc>
          <w:tcPr>
            <w:tcW w:w="518" w:type="dxa"/>
            <w:tcBorders>
              <w:top w:val="single" w:sz="4" w:space="0" w:color="auto"/>
              <w:left w:val="nil"/>
              <w:bottom w:val="nil"/>
              <w:right w:val="nil"/>
            </w:tcBorders>
            <w:shd w:val="clear" w:color="auto" w:fill="auto"/>
          </w:tcPr>
          <w:p w14:paraId="4CE027B0" w14:textId="77777777" w:rsidR="00330E4B" w:rsidRPr="001B22FD" w:rsidRDefault="00330E4B" w:rsidP="00651071">
            <w:pPr>
              <w:jc w:val="left"/>
              <w:rPr>
                <w:rFonts w:cs="Arial"/>
                <w:sz w:val="20"/>
              </w:rPr>
            </w:pPr>
          </w:p>
        </w:tc>
      </w:tr>
      <w:tr w:rsidR="00330E4B" w:rsidRPr="001B22FD" w14:paraId="4FEBE7F2" w14:textId="77777777" w:rsidTr="00A522B4">
        <w:tblPrEx>
          <w:tblLook w:val="01E0" w:firstRow="1" w:lastRow="1" w:firstColumn="1" w:lastColumn="1" w:noHBand="0" w:noVBand="0"/>
        </w:tblPrEx>
        <w:trPr>
          <w:trHeight w:val="161"/>
        </w:trPr>
        <w:tc>
          <w:tcPr>
            <w:tcW w:w="5598" w:type="dxa"/>
            <w:vMerge/>
            <w:tcBorders>
              <w:left w:val="nil"/>
              <w:bottom w:val="nil"/>
              <w:right w:val="nil"/>
            </w:tcBorders>
            <w:shd w:val="clear" w:color="auto" w:fill="D9D9D9" w:themeFill="background1" w:themeFillShade="D9"/>
          </w:tcPr>
          <w:p w14:paraId="401C7043" w14:textId="77777777" w:rsidR="00330E4B" w:rsidRPr="005241A8" w:rsidRDefault="00330E4B" w:rsidP="00651071">
            <w:pPr>
              <w:jc w:val="left"/>
              <w:rPr>
                <w:color w:val="000000"/>
                <w:sz w:val="20"/>
              </w:rPr>
            </w:pPr>
          </w:p>
        </w:tc>
        <w:tc>
          <w:tcPr>
            <w:tcW w:w="1530" w:type="dxa"/>
            <w:tcBorders>
              <w:top w:val="nil"/>
              <w:left w:val="nil"/>
              <w:bottom w:val="nil"/>
              <w:right w:val="single" w:sz="4" w:space="0" w:color="auto"/>
            </w:tcBorders>
            <w:shd w:val="clear" w:color="auto" w:fill="auto"/>
          </w:tcPr>
          <w:p w14:paraId="1E0B948E" w14:textId="77777777"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14:paraId="3D4ED9BD" w14:textId="77777777" w:rsidR="00330E4B" w:rsidRPr="000B2CB9" w:rsidRDefault="00330E4B" w:rsidP="00651071">
            <w:pPr>
              <w:jc w:val="left"/>
              <w:rPr>
                <w:sz w:val="16"/>
                <w:szCs w:val="16"/>
              </w:rPr>
            </w:pPr>
          </w:p>
        </w:tc>
        <w:tc>
          <w:tcPr>
            <w:tcW w:w="990" w:type="dxa"/>
            <w:tcBorders>
              <w:top w:val="nil"/>
              <w:left w:val="nil"/>
              <w:bottom w:val="nil"/>
              <w:right w:val="single" w:sz="4" w:space="0" w:color="auto"/>
            </w:tcBorders>
            <w:shd w:val="clear" w:color="auto" w:fill="auto"/>
          </w:tcPr>
          <w:p w14:paraId="1503EC73" w14:textId="77777777" w:rsidR="00330E4B" w:rsidRPr="000B2CB9" w:rsidRDefault="00330E4B" w:rsidP="00651071">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292A183" w14:textId="77777777" w:rsidR="00330E4B" w:rsidRPr="000F7A17" w:rsidRDefault="00330E4B" w:rsidP="00F03EC7">
            <w:pPr>
              <w:jc w:val="center"/>
              <w:rPr>
                <w:sz w:val="20"/>
              </w:rPr>
            </w:pPr>
          </w:p>
        </w:tc>
        <w:tc>
          <w:tcPr>
            <w:tcW w:w="810" w:type="dxa"/>
            <w:gridSpan w:val="2"/>
            <w:tcBorders>
              <w:top w:val="nil"/>
              <w:left w:val="single" w:sz="4" w:space="0" w:color="auto"/>
              <w:bottom w:val="nil"/>
              <w:right w:val="single" w:sz="4" w:space="0" w:color="auto"/>
            </w:tcBorders>
            <w:shd w:val="clear" w:color="auto" w:fill="auto"/>
          </w:tcPr>
          <w:p w14:paraId="5E4AFF19" w14:textId="77777777" w:rsidR="00330E4B" w:rsidRPr="000B2CB9" w:rsidRDefault="00330E4B" w:rsidP="006F3171">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E293A1F" w14:textId="77777777" w:rsidR="00330E4B" w:rsidRPr="001B22FD" w:rsidRDefault="00330E4B" w:rsidP="00F03EC7">
            <w:pPr>
              <w:jc w:val="center"/>
              <w:rPr>
                <w:rFonts w:cs="Arial"/>
                <w:sz w:val="20"/>
              </w:rPr>
            </w:pPr>
          </w:p>
        </w:tc>
        <w:tc>
          <w:tcPr>
            <w:tcW w:w="540" w:type="dxa"/>
            <w:gridSpan w:val="2"/>
            <w:tcBorders>
              <w:top w:val="nil"/>
              <w:left w:val="single" w:sz="4" w:space="0" w:color="auto"/>
              <w:bottom w:val="nil"/>
              <w:right w:val="nil"/>
            </w:tcBorders>
            <w:shd w:val="clear" w:color="auto" w:fill="auto"/>
          </w:tcPr>
          <w:p w14:paraId="0EA7A183" w14:textId="77777777" w:rsidR="00330E4B" w:rsidRPr="001B22FD" w:rsidRDefault="00330E4B" w:rsidP="00326555">
            <w:pPr>
              <w:ind w:left="-108"/>
              <w:jc w:val="left"/>
              <w:rPr>
                <w:rFonts w:cs="Arial"/>
                <w:sz w:val="20"/>
              </w:rPr>
            </w:pPr>
            <w:r>
              <w:rPr>
                <w:sz w:val="20"/>
              </w:rPr>
              <w:t xml:space="preserve"> N/A</w:t>
            </w:r>
          </w:p>
        </w:tc>
      </w:tr>
    </w:tbl>
    <w:p w14:paraId="282E0216" w14:textId="77777777" w:rsidR="0034655A" w:rsidRPr="00A7282B" w:rsidRDefault="0082493D" w:rsidP="00A7282B">
      <w:pPr>
        <w:rPr>
          <w:sz w:val="16"/>
          <w:szCs w:val="16"/>
        </w:rPr>
      </w:pPr>
      <w:bookmarkStart w:id="44" w:name="Synchro_SDO_Profilers"/>
      <w:bookmarkStart w:id="45" w:name="Roadmap_Reference"/>
      <w:bookmarkEnd w:id="44"/>
      <w:bookmarkEnd w:id="45"/>
      <w:r>
        <w:br w:type="page"/>
      </w:r>
    </w:p>
    <w:p w14:paraId="0812D14D" w14:textId="77777777" w:rsidR="0082493D" w:rsidRPr="00305DA3" w:rsidRDefault="0082493D" w:rsidP="00A7282B">
      <w:pPr>
        <w:pStyle w:val="Heading2"/>
      </w:pPr>
      <w:bookmarkStart w:id="46" w:name="Appendix_A"/>
      <w:bookmarkEnd w:id="46"/>
      <w:r w:rsidRPr="00305DA3">
        <w:lastRenderedPageBreak/>
        <w:t xml:space="preserve">Appendix A - Instructions (Delete prior to submitting the completed scope statement)  </w:t>
      </w:r>
    </w:p>
    <w:p w14:paraId="54F41924" w14:textId="77777777" w:rsidR="0082493D" w:rsidRPr="0052629F" w:rsidRDefault="00BC4147" w:rsidP="0082493D">
      <w:pPr>
        <w:shd w:val="clear" w:color="auto" w:fill="E6E6E6"/>
        <w:jc w:val="left"/>
        <w:rPr>
          <w:color w:val="008000"/>
          <w:sz w:val="28"/>
        </w:rPr>
      </w:pPr>
      <w:hyperlink w:anchor="Project_Name" w:history="1">
        <w:r w:rsidR="0082493D" w:rsidRPr="000C56EA">
          <w:rPr>
            <w:color w:val="008000"/>
            <w:sz w:val="16"/>
            <w:szCs w:val="16"/>
            <w:u w:val="single"/>
          </w:rPr>
          <w:t>Click here</w:t>
        </w:r>
      </w:hyperlink>
      <w:r w:rsidR="0082493D" w:rsidRPr="0052629F">
        <w:rPr>
          <w:color w:val="008000"/>
          <w:sz w:val="16"/>
        </w:rPr>
        <w:t xml:space="preserve"> to return to this section in the template above.</w:t>
      </w:r>
    </w:p>
    <w:p w14:paraId="33754D53" w14:textId="77777777" w:rsidR="0082493D" w:rsidRPr="00450610" w:rsidRDefault="0082493D" w:rsidP="0082493D">
      <w:pPr>
        <w:pStyle w:val="BodyTextIndent"/>
        <w:shd w:val="clear" w:color="auto" w:fill="E6E6E6"/>
        <w:ind w:left="0"/>
        <w:rPr>
          <w:color w:val="auto"/>
          <w:sz w:val="16"/>
          <w:szCs w:val="16"/>
        </w:rPr>
      </w:pPr>
    </w:p>
    <w:p w14:paraId="36243B6D" w14:textId="77777777" w:rsidR="0082493D" w:rsidRDefault="0082493D" w:rsidP="0082493D">
      <w:pPr>
        <w:shd w:val="clear" w:color="auto" w:fill="E6E6E6"/>
        <w:rPr>
          <w:sz w:val="28"/>
        </w:rPr>
      </w:pPr>
      <w:bookmarkStart w:id="47" w:name="_Toc509641235"/>
      <w:r w:rsidRPr="00450610">
        <w:rPr>
          <w:sz w:val="28"/>
        </w:rPr>
        <w:t>Project Scope Statement Purpose:</w:t>
      </w:r>
    </w:p>
    <w:p w14:paraId="27088902" w14:textId="77777777" w:rsidR="0082493D" w:rsidRPr="00450610" w:rsidRDefault="0082493D" w:rsidP="0082493D">
      <w:pPr>
        <w:pStyle w:val="BodyTextIndent"/>
        <w:shd w:val="clear" w:color="auto" w:fill="E6E6E6"/>
        <w:ind w:left="0"/>
        <w:rPr>
          <w:color w:val="auto"/>
          <w:sz w:val="16"/>
          <w:szCs w:val="16"/>
        </w:rPr>
      </w:pPr>
    </w:p>
    <w:bookmarkEnd w:id="47"/>
    <w:p w14:paraId="0D7CE55A" w14:textId="77777777" w:rsidR="0082493D" w:rsidRPr="00450610" w:rsidRDefault="0082493D" w:rsidP="0082493D">
      <w:pPr>
        <w:pStyle w:val="BodyTextIndent"/>
        <w:shd w:val="clear" w:color="auto" w:fill="E6E6E6"/>
        <w:ind w:left="0"/>
        <w:rPr>
          <w:color w:val="auto"/>
          <w:sz w:val="16"/>
          <w:szCs w:val="16"/>
        </w:rPr>
      </w:pPr>
      <w:r w:rsidRPr="00450610">
        <w:rPr>
          <w:color w:val="auto"/>
          <w:sz w:val="16"/>
          <w:szCs w:val="16"/>
        </w:rPr>
        <w:t xml:space="preserve">This Project Scope Statements is intended for products used outside HL7, such as projects to produce standards or Implementation Guides.  </w:t>
      </w:r>
      <w:r w:rsidRPr="00450610">
        <w:rPr>
          <w:b/>
          <w:color w:val="auto"/>
          <w:sz w:val="16"/>
          <w:szCs w:val="16"/>
        </w:rPr>
        <w:t>Infrastructure projects</w:t>
      </w:r>
      <w:r w:rsidRPr="00450610">
        <w:rPr>
          <w:color w:val="auto"/>
          <w:sz w:val="16"/>
          <w:szCs w:val="16"/>
        </w:rPr>
        <w:t xml:space="preserve"> (</w:t>
      </w:r>
      <w:r w:rsidRPr="00450610">
        <w:rPr>
          <w:b/>
          <w:color w:val="auto"/>
          <w:sz w:val="16"/>
          <w:szCs w:val="16"/>
        </w:rPr>
        <w:t>the RIM, HL7 maintained vocabulary, wrappers, and methodology</w:t>
      </w:r>
      <w:r w:rsidRPr="00450610">
        <w:rPr>
          <w:color w:val="auto"/>
          <w:sz w:val="16"/>
          <w:szCs w:val="16"/>
        </w:rPr>
        <w:t>) should also use this scope statement but are not required to complete all sections as noted</w:t>
      </w:r>
      <w:r>
        <w:rPr>
          <w:color w:val="auto"/>
          <w:sz w:val="16"/>
          <w:szCs w:val="16"/>
        </w:rPr>
        <w:t xml:space="preserve"> in the instructions</w:t>
      </w:r>
      <w:r w:rsidRPr="00450610">
        <w:rPr>
          <w:color w:val="auto"/>
          <w:sz w:val="16"/>
          <w:szCs w:val="16"/>
        </w:rPr>
        <w:t>.</w:t>
      </w:r>
    </w:p>
    <w:p w14:paraId="0B775616" w14:textId="77777777" w:rsidR="0082493D" w:rsidRPr="00450610" w:rsidRDefault="0082493D" w:rsidP="0082493D">
      <w:pPr>
        <w:pStyle w:val="BodyTextIndent"/>
        <w:shd w:val="clear" w:color="auto" w:fill="E6E6E6"/>
        <w:ind w:left="0"/>
        <w:rPr>
          <w:color w:val="auto"/>
          <w:sz w:val="16"/>
          <w:szCs w:val="16"/>
        </w:rPr>
      </w:pPr>
    </w:p>
    <w:p w14:paraId="7C2E39CB" w14:textId="77777777" w:rsidR="0082493D" w:rsidRDefault="0082493D" w:rsidP="0082493D">
      <w:pPr>
        <w:pStyle w:val="BodyTextIndent"/>
        <w:shd w:val="clear" w:color="auto" w:fill="E6E6E6"/>
        <w:ind w:left="0"/>
        <w:rPr>
          <w:color w:val="auto"/>
          <w:sz w:val="16"/>
          <w:szCs w:val="16"/>
        </w:rPr>
      </w:pPr>
      <w:r w:rsidRPr="00450610">
        <w:rPr>
          <w:color w:val="auto"/>
          <w:sz w:val="16"/>
          <w:szCs w:val="16"/>
        </w:rPr>
        <w:t>The objective of this template is to communicate the type of activities a group is undertaking to achieve specific objectives or to produce specific work products.  Project Scopes should provide sufficient information to allow inexperienced individuals to anticipate what a group is working on and decide if they wish to become involved.  Project Scope statements should also assist committee chairs to manage the workload of the committee and help to set priorities and recognise inter-dependencies with the work of other committees.</w:t>
      </w:r>
    </w:p>
    <w:p w14:paraId="146C1C9B" w14:textId="77777777" w:rsidR="0082493D" w:rsidRDefault="0082493D" w:rsidP="0082493D">
      <w:pPr>
        <w:pStyle w:val="BodyTextIndent"/>
        <w:shd w:val="clear" w:color="auto" w:fill="E6E6E6"/>
        <w:ind w:left="0"/>
        <w:rPr>
          <w:color w:val="auto"/>
          <w:sz w:val="16"/>
          <w:szCs w:val="16"/>
        </w:rPr>
      </w:pPr>
    </w:p>
    <w:p w14:paraId="12922387" w14:textId="77777777" w:rsidR="0082493D" w:rsidRPr="00450610" w:rsidRDefault="0082493D" w:rsidP="0082493D">
      <w:pPr>
        <w:pStyle w:val="BodyTextIndent"/>
        <w:shd w:val="clear" w:color="auto" w:fill="E6E6E6"/>
        <w:ind w:left="0"/>
        <w:rPr>
          <w:color w:val="auto"/>
          <w:sz w:val="16"/>
          <w:szCs w:val="16"/>
        </w:rPr>
      </w:pPr>
      <w:r w:rsidRPr="00450610">
        <w:rPr>
          <w:color w:val="auto"/>
          <w:sz w:val="16"/>
          <w:szCs w:val="16"/>
        </w:rPr>
        <w:t xml:space="preserve">The Steering Divisions, TSC, </w:t>
      </w:r>
      <w:r>
        <w:rPr>
          <w:color w:val="auto"/>
          <w:sz w:val="16"/>
          <w:szCs w:val="16"/>
        </w:rPr>
        <w:t>and</w:t>
      </w:r>
      <w:r w:rsidRPr="00450610">
        <w:rPr>
          <w:color w:val="auto"/>
          <w:sz w:val="16"/>
          <w:szCs w:val="16"/>
        </w:rPr>
        <w:t xml:space="preserve"> other appropriate approval bodies, as defined by the HL7 organization and Project Approval</w:t>
      </w:r>
      <w:r>
        <w:rPr>
          <w:color w:val="auto"/>
          <w:sz w:val="16"/>
          <w:szCs w:val="16"/>
        </w:rPr>
        <w:t xml:space="preserve"> and Initiation</w:t>
      </w:r>
      <w:r w:rsidRPr="00450610">
        <w:rPr>
          <w:color w:val="auto"/>
          <w:sz w:val="16"/>
          <w:szCs w:val="16"/>
        </w:rPr>
        <w:t xml:space="preserve"> Process</w:t>
      </w:r>
      <w:r>
        <w:rPr>
          <w:color w:val="auto"/>
          <w:sz w:val="16"/>
          <w:szCs w:val="16"/>
        </w:rPr>
        <w:t xml:space="preserve">, </w:t>
      </w:r>
      <w:r w:rsidRPr="00450610">
        <w:rPr>
          <w:color w:val="auto"/>
          <w:sz w:val="16"/>
          <w:szCs w:val="16"/>
        </w:rPr>
        <w:t>review and approve the project request.  This includes analysis to avoid project overlaps or dependency gaps.  A project not aligned with HL7 strategies established by the HL7 Board, or requiring extensive resources may not be approved. A “hosted” project (funded by an external source) may be approved as long as the sponsors provide adequate resources and the project is not detrimental to HL7 strategy; funding may be in the form of resources or financial support, grants, etc.</w:t>
      </w:r>
    </w:p>
    <w:p w14:paraId="0B69B4E2" w14:textId="77777777" w:rsidR="0082493D" w:rsidRDefault="0082493D" w:rsidP="0082493D">
      <w:pPr>
        <w:pStyle w:val="BodyTextIndent"/>
        <w:shd w:val="clear" w:color="auto" w:fill="E6E6E6"/>
        <w:ind w:left="0"/>
        <w:rPr>
          <w:color w:val="auto"/>
          <w:sz w:val="16"/>
          <w:szCs w:val="16"/>
        </w:rPr>
      </w:pPr>
    </w:p>
    <w:p w14:paraId="714CF679" w14:textId="77777777" w:rsidR="0082493D" w:rsidRDefault="0082493D" w:rsidP="0082493D">
      <w:pPr>
        <w:pStyle w:val="BodyTextIndent"/>
        <w:shd w:val="clear" w:color="auto" w:fill="E6E6E6"/>
        <w:ind w:left="0"/>
        <w:rPr>
          <w:color w:val="auto"/>
          <w:sz w:val="16"/>
          <w:szCs w:val="16"/>
        </w:rPr>
      </w:pPr>
    </w:p>
    <w:p w14:paraId="30987EE3" w14:textId="77777777" w:rsidR="0082493D" w:rsidRPr="001D2CC4" w:rsidRDefault="0082493D" w:rsidP="0082493D">
      <w:pPr>
        <w:pStyle w:val="BodyTextIndent"/>
        <w:shd w:val="clear" w:color="auto" w:fill="E6E6E6"/>
        <w:ind w:left="0"/>
        <w:rPr>
          <w:b/>
          <w:color w:val="auto"/>
          <w:sz w:val="16"/>
          <w:szCs w:val="16"/>
        </w:rPr>
      </w:pPr>
      <w:r w:rsidRPr="001D2CC4">
        <w:rPr>
          <w:b/>
          <w:color w:val="auto"/>
          <w:sz w:val="16"/>
          <w:szCs w:val="16"/>
        </w:rPr>
        <w:t>Required Information:</w:t>
      </w:r>
    </w:p>
    <w:p w14:paraId="654898EA" w14:textId="77777777" w:rsidR="0082493D" w:rsidRDefault="0082493D" w:rsidP="0082493D">
      <w:pPr>
        <w:pStyle w:val="BodyTextIndent"/>
        <w:shd w:val="clear" w:color="auto" w:fill="E6E6E6"/>
        <w:ind w:left="0"/>
        <w:rPr>
          <w:color w:val="auto"/>
          <w:sz w:val="16"/>
          <w:szCs w:val="16"/>
        </w:rPr>
      </w:pPr>
    </w:p>
    <w:p w14:paraId="2D1F29AB" w14:textId="77777777" w:rsidR="0082493D" w:rsidRDefault="0082493D" w:rsidP="0082493D">
      <w:pPr>
        <w:pStyle w:val="BodyTextIndent"/>
        <w:shd w:val="clear" w:color="auto" w:fill="E6E6E6"/>
        <w:ind w:left="0"/>
        <w:rPr>
          <w:color w:val="auto"/>
          <w:sz w:val="16"/>
          <w:szCs w:val="16"/>
        </w:rPr>
      </w:pPr>
      <w:r w:rsidRPr="00450610">
        <w:rPr>
          <w:color w:val="auto"/>
          <w:sz w:val="16"/>
          <w:szCs w:val="16"/>
        </w:rPr>
        <w:t>The HL7 Project Management Office (PMO) will review project statements to ensure the names and descriptions are clear and unambiguous across all projects</w:t>
      </w:r>
      <w:r>
        <w:rPr>
          <w:color w:val="auto"/>
          <w:sz w:val="16"/>
          <w:szCs w:val="16"/>
        </w:rPr>
        <w:t xml:space="preserve"> and that required information is provided so as to obtain project approval</w:t>
      </w:r>
      <w:r w:rsidRPr="00450610">
        <w:rPr>
          <w:color w:val="auto"/>
          <w:sz w:val="16"/>
          <w:szCs w:val="16"/>
        </w:rPr>
        <w:t xml:space="preserve">.  </w:t>
      </w:r>
    </w:p>
    <w:p w14:paraId="1F8E44BD" w14:textId="77777777" w:rsidR="0082493D" w:rsidRDefault="0082493D" w:rsidP="0082493D">
      <w:pPr>
        <w:pStyle w:val="BodyTextIndent"/>
        <w:shd w:val="clear" w:color="auto" w:fill="E6E6E6"/>
        <w:ind w:left="0"/>
        <w:rPr>
          <w:color w:val="auto"/>
          <w:sz w:val="16"/>
          <w:szCs w:val="16"/>
        </w:rPr>
      </w:pPr>
    </w:p>
    <w:p w14:paraId="2FEFC24E" w14:textId="77777777" w:rsidR="0082493D" w:rsidRPr="0066504E" w:rsidRDefault="0082493D" w:rsidP="0082493D">
      <w:pPr>
        <w:pStyle w:val="BodyTextIndent"/>
        <w:shd w:val="clear" w:color="auto" w:fill="E6E6E6"/>
        <w:ind w:left="0"/>
        <w:rPr>
          <w:b/>
          <w:color w:val="auto"/>
          <w:sz w:val="16"/>
          <w:szCs w:val="16"/>
        </w:rPr>
      </w:pPr>
      <w:r w:rsidRPr="0066504E">
        <w:rPr>
          <w:b/>
          <w:color w:val="auto"/>
          <w:sz w:val="16"/>
          <w:szCs w:val="16"/>
        </w:rPr>
        <w:t>Project Insight Note:</w:t>
      </w:r>
    </w:p>
    <w:p w14:paraId="1BFDF44B" w14:textId="77777777" w:rsidR="0082493D" w:rsidRDefault="0082493D" w:rsidP="0082493D">
      <w:pPr>
        <w:pStyle w:val="BodyTextIndent"/>
        <w:shd w:val="clear" w:color="auto" w:fill="E6E6E6"/>
        <w:ind w:left="0"/>
        <w:rPr>
          <w:color w:val="auto"/>
          <w:sz w:val="16"/>
          <w:szCs w:val="16"/>
        </w:rPr>
      </w:pPr>
    </w:p>
    <w:p w14:paraId="78919F6F" w14:textId="77777777" w:rsidR="0082493D" w:rsidRPr="00450610" w:rsidRDefault="0082493D" w:rsidP="0082493D">
      <w:pPr>
        <w:pStyle w:val="BodyTextIndent"/>
        <w:shd w:val="clear" w:color="auto" w:fill="E6E6E6"/>
        <w:ind w:left="0"/>
        <w:jc w:val="left"/>
        <w:rPr>
          <w:color w:val="auto"/>
          <w:sz w:val="16"/>
          <w:szCs w:val="16"/>
        </w:rPr>
      </w:pPr>
      <w:r>
        <w:rPr>
          <w:color w:val="auto"/>
          <w:sz w:val="16"/>
          <w:szCs w:val="16"/>
        </w:rPr>
        <w:t xml:space="preserve">The following instructions indicate how the information in this form is mapped to certain fields in Project Insight’s project description form. The fields are mapped to specific fields in the project description form available in Project Insight: </w:t>
      </w:r>
      <w:hyperlink r:id="rId19" w:history="1">
        <w:r w:rsidRPr="00450610">
          <w:rPr>
            <w:rStyle w:val="Hyperlink"/>
            <w:color w:val="auto"/>
            <w:sz w:val="16"/>
            <w:szCs w:val="16"/>
          </w:rPr>
          <w:t>http://healthlevelseven.projectinsight.net/Login.aspx?ReturnUrl=%2fdefault.aspx</w:t>
        </w:r>
      </w:hyperlink>
    </w:p>
    <w:p w14:paraId="059E5C64" w14:textId="77777777" w:rsidR="0082493D" w:rsidRDefault="0082493D" w:rsidP="0082493D">
      <w:pPr>
        <w:pStyle w:val="BodyTextIndent"/>
        <w:shd w:val="clear" w:color="auto" w:fill="E6E6E6"/>
        <w:ind w:left="0"/>
        <w:rPr>
          <w:color w:val="auto"/>
          <w:sz w:val="16"/>
          <w:szCs w:val="16"/>
        </w:rPr>
      </w:pPr>
      <w:r w:rsidRPr="00450610">
        <w:rPr>
          <w:color w:val="auto"/>
          <w:sz w:val="16"/>
          <w:szCs w:val="16"/>
        </w:rPr>
        <w:t xml:space="preserve">If you need system login setup for Project Insight, contact the HL7 Director of the Project Management Office at </w:t>
      </w:r>
      <w:hyperlink r:id="rId20" w:history="1">
        <w:r w:rsidRPr="00450610">
          <w:rPr>
            <w:rStyle w:val="Hyperlink"/>
            <w:color w:val="auto"/>
            <w:sz w:val="16"/>
            <w:szCs w:val="16"/>
          </w:rPr>
          <w:t>pmo@hl7.org</w:t>
        </w:r>
      </w:hyperlink>
    </w:p>
    <w:p w14:paraId="274B0D92" w14:textId="77777777" w:rsidR="0082493D" w:rsidRPr="00450610" w:rsidRDefault="0082493D" w:rsidP="0082493D">
      <w:pPr>
        <w:pStyle w:val="BodyTextIndent"/>
        <w:shd w:val="clear" w:color="auto" w:fill="E6E6E6"/>
        <w:ind w:left="0"/>
        <w:rPr>
          <w:color w:val="auto"/>
          <w:sz w:val="16"/>
          <w:szCs w:val="16"/>
        </w:rPr>
      </w:pPr>
    </w:p>
    <w:p w14:paraId="05545815" w14:textId="77777777" w:rsidR="0082493D" w:rsidRDefault="0082493D" w:rsidP="0082493D">
      <w:pPr>
        <w:pStyle w:val="BodyTextIndent"/>
        <w:shd w:val="clear" w:color="auto" w:fill="E6E6E6"/>
        <w:ind w:left="0"/>
        <w:rPr>
          <w:b/>
          <w:color w:val="auto"/>
          <w:sz w:val="16"/>
          <w:szCs w:val="16"/>
        </w:rPr>
      </w:pPr>
      <w:r>
        <w:rPr>
          <w:b/>
          <w:color w:val="auto"/>
          <w:sz w:val="16"/>
          <w:szCs w:val="16"/>
        </w:rPr>
        <w:t>Recommendation for Non-infrastructure Projects:</w:t>
      </w:r>
    </w:p>
    <w:p w14:paraId="0FC3E065" w14:textId="77777777" w:rsidR="0082493D" w:rsidRPr="00450610" w:rsidRDefault="0082493D" w:rsidP="0082493D">
      <w:pPr>
        <w:pStyle w:val="BodyTextIndent"/>
        <w:shd w:val="clear" w:color="auto" w:fill="E6E6E6"/>
        <w:ind w:left="0"/>
        <w:rPr>
          <w:b/>
          <w:color w:val="auto"/>
          <w:sz w:val="16"/>
          <w:szCs w:val="16"/>
        </w:rPr>
      </w:pPr>
    </w:p>
    <w:p w14:paraId="68843019" w14:textId="77777777" w:rsidR="0082493D" w:rsidRPr="00450610" w:rsidRDefault="0082493D" w:rsidP="0082493D">
      <w:pPr>
        <w:pStyle w:val="BodyTextIndent"/>
        <w:shd w:val="clear" w:color="auto" w:fill="E6E6E6"/>
        <w:ind w:left="0"/>
        <w:rPr>
          <w:color w:val="auto"/>
          <w:sz w:val="16"/>
          <w:szCs w:val="16"/>
        </w:rPr>
      </w:pPr>
      <w:r w:rsidRPr="00450610">
        <w:rPr>
          <w:color w:val="auto"/>
          <w:sz w:val="16"/>
          <w:szCs w:val="16"/>
        </w:rPr>
        <w:t xml:space="preserve">The HL7 Product Lifecycle recommends ballots proceed through </w:t>
      </w:r>
      <w:r w:rsidRPr="00305DA3">
        <w:rPr>
          <w:b/>
          <w:color w:val="auto"/>
          <w:sz w:val="16"/>
          <w:szCs w:val="16"/>
        </w:rPr>
        <w:t xml:space="preserve">Informative </w:t>
      </w:r>
      <w:r w:rsidRPr="00305DA3">
        <w:rPr>
          <w:b/>
          <w:color w:val="auto"/>
          <w:sz w:val="16"/>
          <w:szCs w:val="16"/>
        </w:rPr>
        <w:sym w:font="Wingdings" w:char="F0E0"/>
      </w:r>
      <w:r w:rsidRPr="00305DA3">
        <w:rPr>
          <w:b/>
          <w:color w:val="auto"/>
          <w:sz w:val="16"/>
          <w:szCs w:val="16"/>
        </w:rPr>
        <w:t xml:space="preserve"> STU </w:t>
      </w:r>
      <w:r w:rsidRPr="00305DA3">
        <w:rPr>
          <w:b/>
          <w:color w:val="auto"/>
          <w:sz w:val="16"/>
          <w:szCs w:val="16"/>
        </w:rPr>
        <w:sym w:font="Wingdings" w:char="F0E0"/>
      </w:r>
      <w:r w:rsidRPr="00305DA3">
        <w:rPr>
          <w:b/>
          <w:color w:val="auto"/>
          <w:sz w:val="16"/>
          <w:szCs w:val="16"/>
        </w:rPr>
        <w:t xml:space="preserve"> Normative</w:t>
      </w:r>
      <w:r w:rsidRPr="00450610">
        <w:rPr>
          <w:color w:val="auto"/>
          <w:sz w:val="16"/>
          <w:szCs w:val="16"/>
        </w:rPr>
        <w:t xml:space="preserve"> phases, however, HL7 policy allows projects to proceed to normative ballot without an Informative or Draft Standard for Trial Use (STU) in special circumstances, such as such the need to respond to government mandate or resolve a critical issue raised by a stakeholder or noted in an existing American National Standard.  Bypassing the Informative and/or STU ballot must be approved by the TSC.  </w:t>
      </w:r>
      <w:r>
        <w:rPr>
          <w:color w:val="auto"/>
          <w:sz w:val="16"/>
          <w:szCs w:val="16"/>
        </w:rPr>
        <w:t xml:space="preserve">Refer to the HL7 Governance and Operations Manual Section 13 – Review Ballot and </w:t>
      </w:r>
      <w:r w:rsidR="00A93E44" w:rsidRPr="003F247C">
        <w:rPr>
          <w:color w:val="0D0D0D"/>
          <w:sz w:val="16"/>
          <w:szCs w:val="16"/>
        </w:rPr>
        <w:t>HL7</w:t>
      </w:r>
      <w:r w:rsidR="0060751C">
        <w:rPr>
          <w:color w:val="0D0D0D"/>
          <w:sz w:val="16"/>
          <w:szCs w:val="16"/>
        </w:rPr>
        <w:t xml:space="preserve"> </w:t>
      </w:r>
      <w:r w:rsidR="00A93E44" w:rsidRPr="003F247C">
        <w:rPr>
          <w:color w:val="0D0D0D"/>
          <w:sz w:val="16"/>
          <w:szCs w:val="16"/>
        </w:rPr>
        <w:t>Essential Requirements</w:t>
      </w:r>
      <w:r>
        <w:rPr>
          <w:color w:val="auto"/>
          <w:sz w:val="16"/>
          <w:szCs w:val="16"/>
        </w:rPr>
        <w:t>.</w:t>
      </w:r>
    </w:p>
    <w:p w14:paraId="32360BC5" w14:textId="77777777" w:rsidR="0082493D" w:rsidRPr="00450610" w:rsidRDefault="0082493D" w:rsidP="0082493D">
      <w:pPr>
        <w:pStyle w:val="BodyTextIndent"/>
        <w:shd w:val="clear" w:color="auto" w:fill="E6E6E6"/>
        <w:ind w:left="0"/>
        <w:rPr>
          <w:color w:val="auto"/>
          <w:sz w:val="16"/>
          <w:szCs w:val="16"/>
        </w:rPr>
      </w:pPr>
    </w:p>
    <w:p w14:paraId="5E6E527E" w14:textId="77777777" w:rsidR="0082493D" w:rsidRDefault="0082493D" w:rsidP="0082493D">
      <w:pPr>
        <w:pStyle w:val="Heading5-BoldNumbered"/>
        <w:keepNext/>
        <w:numPr>
          <w:ilvl w:val="0"/>
          <w:numId w:val="5"/>
        </w:numPr>
        <w:shd w:val="clear" w:color="auto" w:fill="E6E6E6"/>
      </w:pPr>
      <w:bookmarkStart w:id="48" w:name="Project_Name_help"/>
      <w:bookmarkEnd w:id="48"/>
      <w:r>
        <w:t>Project Name</w:t>
      </w:r>
      <w:r w:rsidR="00036A74">
        <w:t xml:space="preserve"> and</w:t>
      </w:r>
      <w:r>
        <w:t xml:space="preserve"> ID  </w:t>
      </w:r>
      <w:hyperlink w:anchor="Project_Name" w:history="1">
        <w:r w:rsidRPr="000C56EA">
          <w:rPr>
            <w:b w:val="0"/>
            <w:color w:val="008000"/>
            <w:sz w:val="16"/>
            <w:szCs w:val="16"/>
            <w:u w:val="single"/>
          </w:rPr>
          <w:t>Click here</w:t>
        </w:r>
      </w:hyperlink>
      <w:r w:rsidRPr="00262E30">
        <w:rPr>
          <w:b w:val="0"/>
          <w:color w:val="008000"/>
          <w:sz w:val="16"/>
          <w:szCs w:val="20"/>
        </w:rPr>
        <w:t xml:space="preserve"> to return to</w:t>
      </w:r>
      <w:r>
        <w:rPr>
          <w:b w:val="0"/>
          <w:color w:val="008000"/>
          <w:sz w:val="16"/>
          <w:szCs w:val="20"/>
        </w:rPr>
        <w:t xml:space="preserve"> this section in the </w:t>
      </w:r>
      <w:r w:rsidRPr="00262E30">
        <w:rPr>
          <w:b w:val="0"/>
          <w:color w:val="008000"/>
          <w:sz w:val="16"/>
          <w:szCs w:val="20"/>
        </w:rPr>
        <w:t>template above</w:t>
      </w:r>
      <w:r>
        <w:rPr>
          <w:b w:val="0"/>
          <w:color w:val="008000"/>
          <w:sz w:val="16"/>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970"/>
      </w:tblGrid>
      <w:tr w:rsidR="0082493D" w:rsidRPr="00EC06C0" w14:paraId="43857602" w14:textId="77777777" w:rsidTr="008C424A">
        <w:tc>
          <w:tcPr>
            <w:tcW w:w="7308" w:type="dxa"/>
          </w:tcPr>
          <w:p w14:paraId="495F8204" w14:textId="77777777" w:rsidR="00476908" w:rsidRDefault="0082493D" w:rsidP="00751FA7">
            <w:pPr>
              <w:shd w:val="clear" w:color="auto" w:fill="E6E6E6"/>
              <w:jc w:val="left"/>
              <w:rPr>
                <w:sz w:val="16"/>
              </w:rPr>
            </w:pPr>
            <w:r w:rsidRPr="00EC06C0">
              <w:rPr>
                <w:sz w:val="16"/>
              </w:rPr>
              <w:t>The name should be concise, based on the objective and unique among all other projects the group takes on</w:t>
            </w:r>
            <w:r w:rsidR="00726397">
              <w:rPr>
                <w:sz w:val="16"/>
              </w:rPr>
              <w:t>;</w:t>
            </w:r>
            <w:r w:rsidR="00476908">
              <w:rPr>
                <w:sz w:val="16"/>
                <w:szCs w:val="16"/>
              </w:rPr>
              <w:t xml:space="preserve"> refer to </w:t>
            </w:r>
            <w:hyperlink r:id="rId21" w:history="1">
              <w:r w:rsidR="00476908" w:rsidRPr="00476908">
                <w:rPr>
                  <w:rStyle w:val="Hyperlink"/>
                  <w:sz w:val="16"/>
                  <w:szCs w:val="16"/>
                </w:rPr>
                <w:t>GOM §12.02 Naming Convention</w:t>
              </w:r>
            </w:hyperlink>
            <w:r w:rsidR="00476908">
              <w:rPr>
                <w:sz w:val="16"/>
                <w:szCs w:val="16"/>
              </w:rPr>
              <w:t xml:space="preserve"> for</w:t>
            </w:r>
            <w:r w:rsidR="00726397">
              <w:rPr>
                <w:sz w:val="16"/>
                <w:szCs w:val="16"/>
              </w:rPr>
              <w:t xml:space="preserve"> naming convention</w:t>
            </w:r>
            <w:r w:rsidR="00476908">
              <w:rPr>
                <w:sz w:val="16"/>
                <w:szCs w:val="16"/>
              </w:rPr>
              <w:t xml:space="preserve"> guidance</w:t>
            </w:r>
            <w:r w:rsidRPr="00EC06C0">
              <w:rPr>
                <w:sz w:val="16"/>
              </w:rPr>
              <w:t xml:space="preserve">.  </w:t>
            </w:r>
          </w:p>
          <w:p w14:paraId="700BAFE9" w14:textId="77777777" w:rsidR="0082493D" w:rsidRPr="00EC06C0" w:rsidRDefault="0082493D" w:rsidP="00751FA7">
            <w:pPr>
              <w:shd w:val="clear" w:color="auto" w:fill="E6E6E6"/>
              <w:jc w:val="left"/>
              <w:rPr>
                <w:i/>
                <w:sz w:val="16"/>
              </w:rPr>
            </w:pPr>
            <w:r w:rsidRPr="00EC06C0">
              <w:rPr>
                <w:b/>
                <w:i/>
                <w:sz w:val="16"/>
              </w:rPr>
              <w:t>Project Insight:</w:t>
            </w:r>
            <w:r w:rsidRPr="00EC06C0">
              <w:rPr>
                <w:i/>
                <w:sz w:val="16"/>
              </w:rPr>
              <w:t xml:space="preserve"> Enter into “Name”.</w:t>
            </w:r>
          </w:p>
        </w:tc>
        <w:tc>
          <w:tcPr>
            <w:tcW w:w="2970" w:type="dxa"/>
          </w:tcPr>
          <w:p w14:paraId="0B688365" w14:textId="77777777" w:rsidR="0082493D" w:rsidRPr="00EC06C0" w:rsidRDefault="0082493D" w:rsidP="00751FA7">
            <w:pPr>
              <w:shd w:val="clear" w:color="auto" w:fill="E6E6E6"/>
              <w:jc w:val="left"/>
              <w:rPr>
                <w:sz w:val="20"/>
              </w:rPr>
            </w:pPr>
            <w:r w:rsidRPr="00EC06C0">
              <w:rPr>
                <w:sz w:val="20"/>
              </w:rPr>
              <w:t xml:space="preserve">Project ID: </w:t>
            </w:r>
            <w:r w:rsidRPr="00EC06C0">
              <w:rPr>
                <w:sz w:val="16"/>
              </w:rPr>
              <w:t xml:space="preserve">A project ID will be assigned by Project Insight </w:t>
            </w:r>
          </w:p>
        </w:tc>
      </w:tr>
      <w:tr w:rsidR="0082493D" w14:paraId="79B9D1BB" w14:textId="77777777" w:rsidTr="008C424A">
        <w:tc>
          <w:tcPr>
            <w:tcW w:w="10278" w:type="dxa"/>
            <w:gridSpan w:val="2"/>
          </w:tcPr>
          <w:p w14:paraId="720D0D08" w14:textId="77777777" w:rsidR="0082493D" w:rsidRPr="00495321" w:rsidRDefault="0093105E" w:rsidP="00751FA7">
            <w:pPr>
              <w:shd w:val="clear" w:color="auto" w:fill="E6E6E6"/>
              <w:jc w:val="left"/>
              <w:rPr>
                <w:color w:val="008000"/>
                <w:sz w:val="20"/>
              </w:rPr>
            </w:pPr>
            <w:r w:rsidRPr="0093105E">
              <w:rPr>
                <w:b/>
                <w:sz w:val="16"/>
                <w:szCs w:val="16"/>
              </w:rPr>
              <w:t>TSC Notification Informative/STU to Normative</w:t>
            </w:r>
            <w:r w:rsidR="0082493D" w:rsidRPr="00EC06C0">
              <w:rPr>
                <w:b/>
                <w:sz w:val="16"/>
                <w:szCs w:val="16"/>
              </w:rPr>
              <w:t>:</w:t>
            </w:r>
            <w:r w:rsidR="0082493D" w:rsidRPr="00EC06C0">
              <w:rPr>
                <w:sz w:val="16"/>
                <w:szCs w:val="16"/>
              </w:rPr>
              <w:t xml:space="preserve">  </w:t>
            </w:r>
            <w:r w:rsidR="00FC049F" w:rsidRPr="00FC049F">
              <w:rPr>
                <w:sz w:val="16"/>
                <w:szCs w:val="16"/>
              </w:rPr>
              <w:t xml:space="preserve">The Project Facilitator shall check this box and send the PSS to the TSC (via the </w:t>
            </w:r>
            <w:hyperlink r:id="rId22" w:history="1">
              <w:r w:rsidR="00FC049F" w:rsidRPr="000A0A8C">
                <w:rPr>
                  <w:rStyle w:val="Hyperlink"/>
                  <w:sz w:val="16"/>
                  <w:szCs w:val="16"/>
                </w:rPr>
                <w:t>TSC Project Manager</w:t>
              </w:r>
            </w:hyperlink>
            <w:r w:rsidR="00FC049F" w:rsidRPr="00FC049F">
              <w:rPr>
                <w:sz w:val="16"/>
                <w:szCs w:val="16"/>
              </w:rPr>
              <w:t xml:space="preserve">).  It is not necessary to notify the Steering Division (SD) Co-Chairs to seek re-approval unless there has been a “major” or “significant’ change in the project scope (as described in the FAQ section).  Since the projected project/ballot dates often change during the course of a project, TSC notification that the project is moving to a normative state is required to fulfill ANSI Project Initiation Notification (PINS) reporting requirements. Please refer to the HL7 Governance and Operations Manual and ANSI Essential Requirements for more detail. </w:t>
            </w:r>
            <w:r w:rsidR="00E56821">
              <w:rPr>
                <w:sz w:val="16"/>
                <w:szCs w:val="16"/>
              </w:rPr>
              <w:t xml:space="preserve">  </w:t>
            </w:r>
            <w:r w:rsidR="0082493D" w:rsidRPr="00EC06C0">
              <w:rPr>
                <w:b/>
                <w:i/>
                <w:sz w:val="16"/>
              </w:rPr>
              <w:t>Project Insight:</w:t>
            </w:r>
            <w:r w:rsidR="0082493D" w:rsidRPr="00EC06C0">
              <w:rPr>
                <w:i/>
                <w:sz w:val="16"/>
              </w:rPr>
              <w:t xml:space="preserve"> Enter into “</w:t>
            </w:r>
            <w:r w:rsidR="00FC049F">
              <w:rPr>
                <w:i/>
                <w:sz w:val="16"/>
              </w:rPr>
              <w:t>Misc Notes</w:t>
            </w:r>
            <w:r w:rsidR="0082493D" w:rsidRPr="00EC06C0">
              <w:rPr>
                <w:i/>
                <w:sz w:val="16"/>
              </w:rPr>
              <w:t>”.</w:t>
            </w:r>
          </w:p>
        </w:tc>
      </w:tr>
    </w:tbl>
    <w:p w14:paraId="68AFED70" w14:textId="77777777" w:rsidR="0082493D" w:rsidRDefault="0082493D" w:rsidP="0082493D">
      <w:pPr>
        <w:pStyle w:val="Heading5-BoldNumbered"/>
        <w:keepNext/>
        <w:numPr>
          <w:ilvl w:val="0"/>
          <w:numId w:val="5"/>
        </w:numPr>
        <w:shd w:val="clear" w:color="auto" w:fill="E6E6E6"/>
      </w:pPr>
      <w:bookmarkStart w:id="49" w:name="Sponsoring_Group_help"/>
      <w:bookmarkEnd w:id="49"/>
      <w:r>
        <w:t xml:space="preserve">Sponsoring Group(s) / Project Team </w:t>
      </w:r>
      <w:hyperlink w:anchor="Sponsoring_Group" w:history="1">
        <w:r w:rsidRPr="000C56EA">
          <w:rPr>
            <w:b w:val="0"/>
            <w:color w:val="008000"/>
            <w:sz w:val="16"/>
            <w:szCs w:val="16"/>
            <w:u w:val="single"/>
          </w:rPr>
          <w:t>Click here</w:t>
        </w:r>
      </w:hyperlink>
      <w:r w:rsidRPr="00262E30">
        <w:rPr>
          <w:b w:val="0"/>
          <w:color w:val="008000"/>
          <w:sz w:val="16"/>
          <w:szCs w:val="20"/>
        </w:rPr>
        <w:t xml:space="preserve"> to return to</w:t>
      </w:r>
      <w:r>
        <w:rPr>
          <w:b w:val="0"/>
          <w:color w:val="008000"/>
          <w:sz w:val="16"/>
          <w:szCs w:val="20"/>
        </w:rPr>
        <w:t xml:space="preserve"> this section in the </w:t>
      </w:r>
      <w:r w:rsidRPr="00262E30">
        <w:rPr>
          <w:b w:val="0"/>
          <w:color w:val="008000"/>
          <w:sz w:val="16"/>
          <w:szCs w:val="20"/>
        </w:rPr>
        <w:t>template above</w:t>
      </w:r>
      <w:r>
        <w:rPr>
          <w:b w:val="0"/>
          <w:color w:val="008000"/>
          <w:sz w:val="16"/>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82493D" w:rsidRPr="00EC06C0" w14:paraId="5507EDC3" w14:textId="77777777" w:rsidTr="00751FA7">
        <w:tc>
          <w:tcPr>
            <w:tcW w:w="10296" w:type="dxa"/>
          </w:tcPr>
          <w:p w14:paraId="4034E14A" w14:textId="77777777" w:rsidR="0082493D" w:rsidRPr="00EC06C0" w:rsidRDefault="0067092E" w:rsidP="00751FA7">
            <w:pPr>
              <w:shd w:val="clear" w:color="auto" w:fill="E6E6E6"/>
              <w:jc w:val="left"/>
              <w:rPr>
                <w:sz w:val="16"/>
                <w:szCs w:val="16"/>
              </w:rPr>
            </w:pPr>
            <w:r>
              <w:rPr>
                <w:b/>
                <w:sz w:val="16"/>
                <w:szCs w:val="16"/>
              </w:rPr>
              <w:t>Primary Sponsor/Work Group</w:t>
            </w:r>
            <w:r w:rsidRPr="0067092E">
              <w:rPr>
                <w:b/>
                <w:sz w:val="16"/>
                <w:szCs w:val="16"/>
              </w:rPr>
              <w:t xml:space="preserve"> (1 Mandatory):</w:t>
            </w:r>
            <w:r>
              <w:rPr>
                <w:rFonts w:cs="Arial"/>
                <w:sz w:val="16"/>
                <w:szCs w:val="16"/>
              </w:rPr>
              <w:t xml:space="preserve"> </w:t>
            </w:r>
            <w:r w:rsidR="0082493D" w:rsidRPr="00EC06C0">
              <w:rPr>
                <w:sz w:val="16"/>
                <w:szCs w:val="16"/>
              </w:rPr>
              <w:t xml:space="preserve">Every project must have </w:t>
            </w:r>
            <w:r w:rsidR="006616DB">
              <w:rPr>
                <w:sz w:val="16"/>
                <w:szCs w:val="16"/>
              </w:rPr>
              <w:t xml:space="preserve">only </w:t>
            </w:r>
            <w:r w:rsidR="0082493D" w:rsidRPr="00EC06C0">
              <w:rPr>
                <w:sz w:val="16"/>
                <w:szCs w:val="16"/>
              </w:rPr>
              <w:t xml:space="preserve"> one project sponsor and</w:t>
            </w:r>
            <w:r w:rsidR="006616DB">
              <w:rPr>
                <w:sz w:val="16"/>
                <w:szCs w:val="16"/>
              </w:rPr>
              <w:t xml:space="preserve"> at least one</w:t>
            </w:r>
            <w:r w:rsidR="0082493D" w:rsidRPr="00EC06C0">
              <w:rPr>
                <w:sz w:val="16"/>
                <w:szCs w:val="16"/>
              </w:rPr>
              <w:t xml:space="preserve"> project facilitator; a multi-disciplinary project team is recommended, e.g. domain expert, UML modeling facilitator, HL7 modeling facilitator, requirements process facilitator, data analyst facilitator, business requirement analyst.  Sponsorship may be in the form of resources or funding.  </w:t>
            </w:r>
            <w:r w:rsidR="00AA6286" w:rsidRPr="00AA6286">
              <w:rPr>
                <w:b/>
                <w:i/>
                <w:sz w:val="16"/>
              </w:rPr>
              <w:t>Project Insight:</w:t>
            </w:r>
            <w:r w:rsidR="00AA6286" w:rsidRPr="00AA6286">
              <w:rPr>
                <w:i/>
                <w:sz w:val="16"/>
              </w:rPr>
              <w:t xml:space="preserve"> Enter into “Sponsor(s)”.</w:t>
            </w:r>
          </w:p>
          <w:p w14:paraId="47B3BA89" w14:textId="77777777" w:rsidR="00AA6286" w:rsidRPr="00EC06C0" w:rsidRDefault="00AA6286" w:rsidP="00751FA7">
            <w:pPr>
              <w:shd w:val="clear" w:color="auto" w:fill="E6E6E6"/>
              <w:jc w:val="left"/>
              <w:rPr>
                <w:sz w:val="16"/>
                <w:szCs w:val="16"/>
              </w:rPr>
            </w:pPr>
          </w:p>
        </w:tc>
      </w:tr>
      <w:tr w:rsidR="00AB27D3" w:rsidRPr="0067092E" w14:paraId="4F42066F" w14:textId="77777777" w:rsidTr="00EC1029">
        <w:trPr>
          <w:trHeight w:val="46"/>
        </w:trPr>
        <w:tc>
          <w:tcPr>
            <w:tcW w:w="10296" w:type="dxa"/>
            <w:vAlign w:val="bottom"/>
          </w:tcPr>
          <w:p w14:paraId="2C39436F" w14:textId="77777777" w:rsidR="00AB27D3" w:rsidRPr="006F36C0" w:rsidRDefault="00AB27D3" w:rsidP="00AB27D3">
            <w:pPr>
              <w:pStyle w:val="HTMLPreformatted"/>
              <w:shd w:val="clear" w:color="auto" w:fill="E6E6E6"/>
              <w:rPr>
                <w:rFonts w:ascii="Arial" w:hAnsi="Arial"/>
                <w:sz w:val="16"/>
                <w:szCs w:val="16"/>
              </w:rPr>
            </w:pPr>
            <w:r>
              <w:rPr>
                <w:rFonts w:ascii="Arial" w:hAnsi="Arial"/>
                <w:b/>
                <w:sz w:val="16"/>
                <w:szCs w:val="16"/>
              </w:rPr>
              <w:t>Co-Sponsor</w:t>
            </w:r>
            <w:r w:rsidRPr="0067092E">
              <w:rPr>
                <w:rFonts w:ascii="Arial" w:hAnsi="Arial"/>
                <w:b/>
                <w:sz w:val="16"/>
                <w:szCs w:val="16"/>
              </w:rPr>
              <w:t>:</w:t>
            </w:r>
            <w:r w:rsidRPr="00182A3A">
              <w:rPr>
                <w:rFonts w:ascii="Arial" w:hAnsi="Arial" w:cs="Arial"/>
                <w:lang w:val="en-US"/>
              </w:rPr>
              <w:t xml:space="preserve"> </w:t>
            </w:r>
            <w:r w:rsidRPr="006F36C0">
              <w:rPr>
                <w:rFonts w:ascii="Arial" w:hAnsi="Arial"/>
                <w:sz w:val="16"/>
                <w:szCs w:val="16"/>
              </w:rPr>
              <w:t>When Co-sponsor Work Groups are defined, the Primary Sponsor/Work Group shall negotiate with the Co-Sponsor Work Groups the extent of their involvement; this task may be assigned to the Project Facilitator.  Examples of  negotiated agreements:</w:t>
            </w:r>
          </w:p>
          <w:p w14:paraId="2BDCBAE3" w14:textId="77777777" w:rsidR="00AB27D3" w:rsidRPr="006F36C0" w:rsidRDefault="00AB27D3" w:rsidP="003A487B">
            <w:pPr>
              <w:pStyle w:val="HTMLPreformatted"/>
              <w:numPr>
                <w:ilvl w:val="0"/>
                <w:numId w:val="14"/>
              </w:numPr>
              <w:shd w:val="clear" w:color="auto" w:fill="E6E6E6"/>
              <w:rPr>
                <w:rFonts w:ascii="Arial" w:hAnsi="Arial"/>
                <w:sz w:val="16"/>
                <w:szCs w:val="16"/>
              </w:rPr>
            </w:pPr>
            <w:r w:rsidRPr="006F36C0">
              <w:rPr>
                <w:rFonts w:ascii="Arial" w:hAnsi="Arial"/>
                <w:sz w:val="16"/>
                <w:szCs w:val="16"/>
              </w:rPr>
              <w:t>Request formal content review prior to ballot</w:t>
            </w:r>
          </w:p>
          <w:p w14:paraId="4DFA6DD5" w14:textId="77777777" w:rsidR="00AB27D3" w:rsidRDefault="00AB27D3" w:rsidP="003A487B">
            <w:pPr>
              <w:pStyle w:val="HTMLPreformatted"/>
              <w:numPr>
                <w:ilvl w:val="0"/>
                <w:numId w:val="13"/>
              </w:numPr>
              <w:shd w:val="clear" w:color="auto" w:fill="E6E6E6"/>
              <w:rPr>
                <w:rFonts w:ascii="Arial" w:hAnsi="Arial"/>
                <w:sz w:val="16"/>
                <w:szCs w:val="16"/>
              </w:rPr>
            </w:pPr>
            <w:r w:rsidRPr="006F36C0">
              <w:rPr>
                <w:rFonts w:ascii="Arial" w:hAnsi="Arial"/>
                <w:sz w:val="16"/>
                <w:szCs w:val="16"/>
              </w:rPr>
              <w:t>Request period project updates, specify period (for example, monthly, at trimester Working Group Meetings</w:t>
            </w:r>
            <w:r>
              <w:rPr>
                <w:rFonts w:ascii="Arial" w:hAnsi="Arial"/>
                <w:sz w:val="16"/>
                <w:szCs w:val="16"/>
              </w:rPr>
              <w:t>, etc</w:t>
            </w:r>
            <w:r w:rsidRPr="006F36C0">
              <w:rPr>
                <w:rFonts w:ascii="Arial" w:hAnsi="Arial"/>
                <w:sz w:val="16"/>
                <w:szCs w:val="16"/>
              </w:rPr>
              <w:t>)</w:t>
            </w:r>
          </w:p>
          <w:p w14:paraId="1B545647" w14:textId="77777777" w:rsidR="00AB27D3" w:rsidRPr="006F36C0" w:rsidRDefault="00AB27D3" w:rsidP="003A487B">
            <w:pPr>
              <w:pStyle w:val="HTMLPreformatted"/>
              <w:numPr>
                <w:ilvl w:val="0"/>
                <w:numId w:val="13"/>
              </w:numPr>
              <w:shd w:val="clear" w:color="auto" w:fill="E6E6E6"/>
              <w:rPr>
                <w:rFonts w:ascii="Arial" w:hAnsi="Arial"/>
                <w:sz w:val="16"/>
                <w:szCs w:val="16"/>
              </w:rPr>
            </w:pPr>
            <w:r>
              <w:rPr>
                <w:rFonts w:ascii="Arial" w:hAnsi="Arial"/>
                <w:sz w:val="16"/>
                <w:szCs w:val="16"/>
              </w:rPr>
              <w:t>Other agreements</w:t>
            </w:r>
          </w:p>
          <w:p w14:paraId="0D7EA9BA" w14:textId="77777777" w:rsidR="00AB27D3" w:rsidRPr="00182A3A" w:rsidRDefault="00AB27D3" w:rsidP="00EB6079">
            <w:pPr>
              <w:pStyle w:val="HTMLPreformatted"/>
              <w:shd w:val="clear" w:color="auto" w:fill="E6E6E6"/>
              <w:rPr>
                <w:rFonts w:ascii="Arial" w:hAnsi="Arial" w:cs="Arial"/>
                <w:lang w:val="en-US"/>
              </w:rPr>
            </w:pPr>
            <w:r w:rsidRPr="00182A3A">
              <w:rPr>
                <w:rFonts w:ascii="Arial" w:hAnsi="Arial" w:cs="Arial"/>
                <w:b/>
                <w:i/>
                <w:sz w:val="16"/>
                <w:szCs w:val="16"/>
                <w:lang w:val="en-US"/>
              </w:rPr>
              <w:t>Project Insight:</w:t>
            </w:r>
            <w:r w:rsidRPr="00182A3A">
              <w:rPr>
                <w:rFonts w:ascii="Arial" w:hAnsi="Arial" w:cs="Arial"/>
                <w:i/>
                <w:sz w:val="16"/>
                <w:szCs w:val="16"/>
                <w:lang w:val="en-US"/>
              </w:rPr>
              <w:t xml:space="preserve"> Enter into “Co-Sponsor(s)"</w:t>
            </w:r>
          </w:p>
        </w:tc>
      </w:tr>
      <w:tr w:rsidR="00700CA1" w:rsidRPr="0067092E" w14:paraId="4684954E" w14:textId="77777777" w:rsidTr="00751FA7">
        <w:trPr>
          <w:trHeight w:val="46"/>
        </w:trPr>
        <w:tc>
          <w:tcPr>
            <w:tcW w:w="10296" w:type="dxa"/>
            <w:vAlign w:val="bottom"/>
          </w:tcPr>
          <w:p w14:paraId="32FD9D34" w14:textId="77777777" w:rsidR="00700CA1" w:rsidRPr="00182A3A" w:rsidRDefault="00700CA1" w:rsidP="00EB6079">
            <w:pPr>
              <w:pStyle w:val="HTMLPreformatted"/>
              <w:shd w:val="clear" w:color="auto" w:fill="E6E6E6"/>
              <w:rPr>
                <w:rFonts w:ascii="Arial" w:hAnsi="Arial" w:cs="Arial"/>
                <w:lang w:val="en-US"/>
              </w:rPr>
            </w:pPr>
            <w:r w:rsidRPr="0067092E">
              <w:rPr>
                <w:rFonts w:ascii="Arial" w:hAnsi="Arial"/>
                <w:b/>
                <w:sz w:val="16"/>
                <w:szCs w:val="16"/>
              </w:rPr>
              <w:t>Project Facilitator</w:t>
            </w:r>
            <w:r w:rsidR="0067092E" w:rsidRPr="0067092E">
              <w:rPr>
                <w:rFonts w:ascii="Arial" w:hAnsi="Arial"/>
                <w:b/>
                <w:sz w:val="16"/>
                <w:szCs w:val="16"/>
              </w:rPr>
              <w:t xml:space="preserve"> (1 Mandatory):</w:t>
            </w:r>
            <w:r w:rsidR="0067092E" w:rsidRPr="00182A3A">
              <w:rPr>
                <w:rFonts w:ascii="Arial" w:hAnsi="Arial" w:cs="Arial"/>
                <w:lang w:val="en-US"/>
              </w:rPr>
              <w:t xml:space="preserve"> </w:t>
            </w:r>
            <w:r w:rsidR="0067092E" w:rsidRPr="0067092E">
              <w:rPr>
                <w:rFonts w:ascii="Arial" w:hAnsi="Arial"/>
                <w:sz w:val="16"/>
                <w:szCs w:val="16"/>
              </w:rPr>
              <w:t>Thi</w:t>
            </w:r>
            <w:r w:rsidRPr="0067092E">
              <w:rPr>
                <w:rFonts w:ascii="Arial" w:hAnsi="Arial"/>
                <w:sz w:val="16"/>
                <w:szCs w:val="16"/>
              </w:rPr>
              <w:t>s</w:t>
            </w:r>
            <w:r w:rsidR="0067092E" w:rsidRPr="0067092E">
              <w:rPr>
                <w:rFonts w:ascii="Arial" w:hAnsi="Arial"/>
                <w:sz w:val="16"/>
                <w:szCs w:val="16"/>
              </w:rPr>
              <w:t xml:space="preserve"> is</w:t>
            </w:r>
            <w:r w:rsidRPr="0067092E">
              <w:rPr>
                <w:rFonts w:ascii="Arial" w:hAnsi="Arial"/>
                <w:sz w:val="16"/>
                <w:szCs w:val="16"/>
              </w:rPr>
              <w:t xml:space="preserve"> mandatory for all projects and should be the contact person if there are questions about the Project Scope Statement.  The Project Facilitator serves as the Project Lead; the 'go to' person for the project who can answer questions regarding status, scope, objectives, issues, risks, etc. regarding the project.</w:t>
            </w:r>
            <w:r w:rsidR="0067092E" w:rsidRPr="0067092E">
              <w:rPr>
                <w:rFonts w:ascii="Arial" w:hAnsi="Arial"/>
                <w:sz w:val="16"/>
                <w:szCs w:val="16"/>
              </w:rPr>
              <w:t xml:space="preserve"> </w:t>
            </w:r>
            <w:r w:rsidR="003237E0">
              <w:rPr>
                <w:rFonts w:ascii="Arial" w:hAnsi="Arial"/>
                <w:sz w:val="16"/>
                <w:szCs w:val="16"/>
              </w:rPr>
              <w:t xml:space="preserve"> </w:t>
            </w:r>
            <w:r w:rsidR="003237E0" w:rsidRPr="006F36C0">
              <w:rPr>
                <w:rFonts w:ascii="Arial" w:hAnsi="Arial"/>
                <w:sz w:val="16"/>
                <w:szCs w:val="16"/>
              </w:rPr>
              <w:t>Additional definition</w:t>
            </w:r>
            <w:r w:rsidR="003237E0">
              <w:rPr>
                <w:rFonts w:ascii="Arial" w:hAnsi="Arial"/>
                <w:sz w:val="16"/>
                <w:szCs w:val="16"/>
              </w:rPr>
              <w:t>s</w:t>
            </w:r>
            <w:r w:rsidR="003237E0" w:rsidRPr="006F36C0">
              <w:rPr>
                <w:rFonts w:ascii="Arial" w:hAnsi="Arial"/>
                <w:sz w:val="16"/>
                <w:szCs w:val="16"/>
              </w:rPr>
              <w:t xml:space="preserve"> of Project Facilitator responsibilities </w:t>
            </w:r>
            <w:r w:rsidR="003237E0">
              <w:rPr>
                <w:rFonts w:ascii="Arial" w:hAnsi="Arial"/>
                <w:sz w:val="16"/>
                <w:szCs w:val="16"/>
              </w:rPr>
              <w:t xml:space="preserve">are </w:t>
            </w:r>
            <w:r w:rsidR="003237E0" w:rsidRPr="006F36C0">
              <w:rPr>
                <w:rFonts w:ascii="Arial" w:hAnsi="Arial"/>
                <w:sz w:val="16"/>
                <w:szCs w:val="16"/>
              </w:rPr>
              <w:t xml:space="preserve">at: </w:t>
            </w:r>
            <w:hyperlink r:id="rId23" w:history="1">
              <w:r w:rsidR="003237E0" w:rsidRPr="006F36C0">
                <w:rPr>
                  <w:rStyle w:val="Hyperlink"/>
                  <w:rFonts w:ascii="Arial" w:hAnsi="Arial"/>
                  <w:sz w:val="16"/>
                  <w:szCs w:val="16"/>
                </w:rPr>
                <w:t>http://gforge.hl7.org/gf/project/psc/docman/Project%20Facilitator%20Responsibilities</w:t>
              </w:r>
            </w:hyperlink>
            <w:r w:rsidR="003237E0">
              <w:rPr>
                <w:rFonts w:ascii="Arial" w:hAnsi="Arial"/>
                <w:sz w:val="16"/>
                <w:szCs w:val="16"/>
              </w:rPr>
              <w:t xml:space="preserve">.  </w:t>
            </w:r>
            <w:r w:rsidR="0067092E" w:rsidRPr="0067092E">
              <w:rPr>
                <w:rFonts w:ascii="Arial" w:hAnsi="Arial"/>
                <w:sz w:val="16"/>
                <w:szCs w:val="16"/>
              </w:rPr>
              <w:t xml:space="preserve"> </w:t>
            </w:r>
            <w:r w:rsidRPr="00182A3A">
              <w:rPr>
                <w:rFonts w:ascii="Arial" w:hAnsi="Arial" w:cs="Arial"/>
                <w:b/>
                <w:i/>
                <w:sz w:val="16"/>
                <w:szCs w:val="16"/>
                <w:lang w:val="en-US"/>
              </w:rPr>
              <w:t>Project Insight:</w:t>
            </w:r>
            <w:r w:rsidRPr="00182A3A">
              <w:rPr>
                <w:rFonts w:ascii="Arial" w:hAnsi="Arial" w:cs="Arial"/>
                <w:i/>
                <w:sz w:val="16"/>
                <w:szCs w:val="16"/>
                <w:lang w:val="en-US"/>
              </w:rPr>
              <w:t xml:space="preserve"> Enter into “Project Facilitator”.</w:t>
            </w:r>
          </w:p>
        </w:tc>
      </w:tr>
      <w:tr w:rsidR="00700CA1" w:rsidRPr="00EC06C0" w14:paraId="67D22452" w14:textId="77777777" w:rsidTr="00751FA7">
        <w:trPr>
          <w:trHeight w:val="46"/>
        </w:trPr>
        <w:tc>
          <w:tcPr>
            <w:tcW w:w="10296" w:type="dxa"/>
            <w:vAlign w:val="bottom"/>
          </w:tcPr>
          <w:p w14:paraId="67609AC3" w14:textId="77777777" w:rsidR="00700CA1" w:rsidRDefault="008C0C12" w:rsidP="00700CA1">
            <w:pPr>
              <w:shd w:val="clear" w:color="auto" w:fill="E6E6E6"/>
              <w:jc w:val="left"/>
              <w:rPr>
                <w:sz w:val="16"/>
                <w:szCs w:val="16"/>
              </w:rPr>
            </w:pPr>
            <w:r>
              <w:rPr>
                <w:b/>
                <w:sz w:val="16"/>
                <w:szCs w:val="16"/>
              </w:rPr>
              <w:lastRenderedPageBreak/>
              <w:t xml:space="preserve">Other Interested Parties: </w:t>
            </w:r>
            <w:r w:rsidRPr="0067092E">
              <w:rPr>
                <w:b/>
                <w:sz w:val="16"/>
                <w:szCs w:val="16"/>
              </w:rPr>
              <w:t xml:space="preserve"> </w:t>
            </w:r>
            <w:r w:rsidR="00700CA1" w:rsidRPr="00EC06C0">
              <w:rPr>
                <w:sz w:val="16"/>
                <w:szCs w:val="16"/>
              </w:rPr>
              <w:t xml:space="preserve">This section should also describe other ‘interested parties’, e.g. anticipated interactions with other committees or other projects.  </w:t>
            </w:r>
          </w:p>
          <w:p w14:paraId="001E2B59" w14:textId="77777777" w:rsidR="00F819B7" w:rsidRPr="006F36C0" w:rsidRDefault="00F819B7" w:rsidP="006F36C0">
            <w:pPr>
              <w:shd w:val="clear" w:color="auto" w:fill="E6E6E6"/>
              <w:jc w:val="left"/>
              <w:rPr>
                <w:sz w:val="16"/>
                <w:szCs w:val="16"/>
              </w:rPr>
            </w:pPr>
            <w:r w:rsidRPr="006F36C0">
              <w:rPr>
                <w:sz w:val="16"/>
                <w:szCs w:val="16"/>
              </w:rPr>
              <w:t>Examples of anticipated interactions that must be negotiated in advance:</w:t>
            </w:r>
          </w:p>
          <w:p w14:paraId="20719627" w14:textId="77777777" w:rsidR="00F819B7" w:rsidRPr="006F36C0" w:rsidRDefault="00F819B7" w:rsidP="003A487B">
            <w:pPr>
              <w:pStyle w:val="HTMLPreformatted"/>
              <w:numPr>
                <w:ilvl w:val="0"/>
                <w:numId w:val="14"/>
              </w:numPr>
              <w:shd w:val="clear" w:color="auto" w:fill="E6E6E6"/>
              <w:rPr>
                <w:rFonts w:ascii="Arial" w:hAnsi="Arial"/>
                <w:sz w:val="16"/>
                <w:szCs w:val="16"/>
              </w:rPr>
            </w:pPr>
            <w:r w:rsidRPr="006F36C0">
              <w:rPr>
                <w:rFonts w:ascii="Arial" w:hAnsi="Arial"/>
                <w:sz w:val="16"/>
                <w:szCs w:val="16"/>
              </w:rPr>
              <w:t>Request content review prior to ballot</w:t>
            </w:r>
          </w:p>
          <w:p w14:paraId="409A1F13" w14:textId="77777777" w:rsidR="00F819B7" w:rsidRDefault="00F819B7" w:rsidP="003A487B">
            <w:pPr>
              <w:pStyle w:val="HTMLPreformatted"/>
              <w:numPr>
                <w:ilvl w:val="0"/>
                <w:numId w:val="14"/>
              </w:numPr>
              <w:shd w:val="clear" w:color="auto" w:fill="E6E6E6"/>
              <w:rPr>
                <w:rFonts w:ascii="Arial" w:hAnsi="Arial"/>
                <w:sz w:val="16"/>
                <w:szCs w:val="16"/>
              </w:rPr>
            </w:pPr>
            <w:r w:rsidRPr="006F36C0">
              <w:rPr>
                <w:rFonts w:ascii="Arial" w:hAnsi="Arial"/>
                <w:sz w:val="16"/>
                <w:szCs w:val="16"/>
              </w:rPr>
              <w:t>Request period project updates, specify period (for example, monthly, at trimester Working Group Meetings)</w:t>
            </w:r>
          </w:p>
          <w:p w14:paraId="73A6FA02" w14:textId="77777777" w:rsidR="00700CA1" w:rsidRPr="00EB6079" w:rsidRDefault="00F819B7" w:rsidP="003A487B">
            <w:pPr>
              <w:pStyle w:val="HTMLPreformatted"/>
              <w:numPr>
                <w:ilvl w:val="0"/>
                <w:numId w:val="14"/>
              </w:numPr>
              <w:shd w:val="clear" w:color="auto" w:fill="E6E6E6"/>
              <w:rPr>
                <w:rFonts w:ascii="Arial" w:hAnsi="Arial"/>
                <w:sz w:val="16"/>
                <w:szCs w:val="16"/>
              </w:rPr>
            </w:pPr>
            <w:r>
              <w:rPr>
                <w:rFonts w:ascii="Arial" w:hAnsi="Arial"/>
                <w:sz w:val="16"/>
                <w:szCs w:val="16"/>
              </w:rPr>
              <w:t>Other agreements</w:t>
            </w:r>
          </w:p>
        </w:tc>
      </w:tr>
      <w:tr w:rsidR="00700CA1" w:rsidRPr="00EC06C0" w14:paraId="380733BE" w14:textId="77777777" w:rsidTr="00751FA7">
        <w:trPr>
          <w:trHeight w:val="46"/>
        </w:trPr>
        <w:tc>
          <w:tcPr>
            <w:tcW w:w="10296" w:type="dxa"/>
            <w:vAlign w:val="bottom"/>
          </w:tcPr>
          <w:p w14:paraId="03C858E6" w14:textId="77777777" w:rsidR="00700CA1" w:rsidRPr="00B33083" w:rsidRDefault="008C0C12" w:rsidP="00DA45FF">
            <w:pPr>
              <w:shd w:val="clear" w:color="auto" w:fill="E6E6E6"/>
              <w:jc w:val="left"/>
              <w:rPr>
                <w:sz w:val="16"/>
                <w:szCs w:val="16"/>
              </w:rPr>
            </w:pPr>
            <w:r>
              <w:rPr>
                <w:b/>
                <w:sz w:val="16"/>
                <w:szCs w:val="16"/>
              </w:rPr>
              <w:t>Facilitators:</w:t>
            </w:r>
            <w:r>
              <w:rPr>
                <w:sz w:val="16"/>
                <w:szCs w:val="16"/>
              </w:rPr>
              <w:t xml:space="preserve">  </w:t>
            </w:r>
            <w:r w:rsidR="00700CA1" w:rsidRPr="00EC06C0">
              <w:rPr>
                <w:sz w:val="16"/>
                <w:szCs w:val="16"/>
              </w:rPr>
              <w:t>Modeling, Publishing, and Vocabulary facilitators are formal roles recognized by HL7, and highly recommended as project participants.  If your project has not filled this role, please indicate a contact person for the role, for example, your project may not have a formal vocabulary facilitator but a committee participate has volunteered to serve as liaison with the Vocabulary Committee.</w:t>
            </w:r>
            <w:r w:rsidR="0049270B">
              <w:rPr>
                <w:sz w:val="16"/>
                <w:szCs w:val="16"/>
              </w:rPr>
              <w:t xml:space="preserve">  </w:t>
            </w:r>
            <w:r w:rsidR="00756DF4">
              <w:rPr>
                <w:sz w:val="16"/>
                <w:szCs w:val="16"/>
              </w:rPr>
              <w:t>.</w:t>
            </w:r>
            <w:r w:rsidR="0049270B" w:rsidRPr="0049270B">
              <w:rPr>
                <w:sz w:val="16"/>
                <w:szCs w:val="16"/>
              </w:rPr>
              <w:t xml:space="preserve">Descriptions of </w:t>
            </w:r>
            <w:r w:rsidR="006E7FAF">
              <w:rPr>
                <w:sz w:val="16"/>
                <w:szCs w:val="16"/>
              </w:rPr>
              <w:t xml:space="preserve"> facilitator</w:t>
            </w:r>
            <w:r w:rsidR="0049270B" w:rsidRPr="0049270B">
              <w:rPr>
                <w:sz w:val="16"/>
                <w:szCs w:val="16"/>
              </w:rPr>
              <w:t xml:space="preserve"> roles and their responsibilities can be found on the HL7 Wiki via PIC's </w:t>
            </w:r>
            <w:hyperlink r:id="rId24" w:history="1">
              <w:r w:rsidR="0049270B" w:rsidRPr="0049270B">
                <w:rPr>
                  <w:rStyle w:val="Hyperlink"/>
                  <w:sz w:val="16"/>
                  <w:szCs w:val="16"/>
                </w:rPr>
                <w:t>Find or Be a Volunteer for an HL7 Work Group</w:t>
              </w:r>
            </w:hyperlink>
            <w:r w:rsidR="0049270B">
              <w:rPr>
                <w:sz w:val="16"/>
                <w:szCs w:val="16"/>
              </w:rPr>
              <w:t xml:space="preserve"> .</w:t>
            </w:r>
          </w:p>
        </w:tc>
      </w:tr>
      <w:tr w:rsidR="008C0C12" w:rsidRPr="00EC06C0" w14:paraId="729A33C5" w14:textId="77777777" w:rsidTr="00751FA7">
        <w:trPr>
          <w:trHeight w:val="46"/>
        </w:trPr>
        <w:tc>
          <w:tcPr>
            <w:tcW w:w="10296" w:type="dxa"/>
            <w:vAlign w:val="bottom"/>
          </w:tcPr>
          <w:p w14:paraId="0758BEBE" w14:textId="77777777" w:rsidR="008C0C12" w:rsidRPr="006E7FAF" w:rsidRDefault="008C0C12" w:rsidP="00AA6286">
            <w:pPr>
              <w:shd w:val="clear" w:color="auto" w:fill="E6E6E6"/>
              <w:jc w:val="left"/>
              <w:rPr>
                <w:sz w:val="16"/>
                <w:szCs w:val="16"/>
              </w:rPr>
            </w:pPr>
            <w:r w:rsidRPr="00EC06C0">
              <w:rPr>
                <w:sz w:val="16"/>
                <w:szCs w:val="16"/>
              </w:rPr>
              <w:t>Infrastructure projects, for example, the RIM, HL7 maintained vocabulary, wrappers, and methodology are required to name only the Primary Sponsor and Project Facilitator.</w:t>
            </w:r>
          </w:p>
        </w:tc>
      </w:tr>
      <w:tr w:rsidR="0082493D" w:rsidRPr="00EC06C0" w14:paraId="285BBB98" w14:textId="77777777" w:rsidTr="00751FA7">
        <w:trPr>
          <w:trHeight w:val="46"/>
        </w:trPr>
        <w:tc>
          <w:tcPr>
            <w:tcW w:w="10296" w:type="dxa"/>
            <w:vAlign w:val="bottom"/>
          </w:tcPr>
          <w:p w14:paraId="20C107FA" w14:textId="77777777" w:rsidR="00700CA1" w:rsidRPr="006E7FAF" w:rsidRDefault="0082493D" w:rsidP="00C85D9E">
            <w:pPr>
              <w:shd w:val="clear" w:color="auto" w:fill="E6E6E6"/>
              <w:jc w:val="left"/>
              <w:rPr>
                <w:i/>
                <w:sz w:val="16"/>
              </w:rPr>
            </w:pPr>
            <w:r w:rsidRPr="0067092E">
              <w:rPr>
                <w:b/>
                <w:sz w:val="16"/>
                <w:szCs w:val="16"/>
              </w:rPr>
              <w:t>Implementers (2 Mandatory):</w:t>
            </w:r>
            <w:r w:rsidRPr="00EC06C0">
              <w:rPr>
                <w:sz w:val="18"/>
                <w:szCs w:val="18"/>
              </w:rPr>
              <w:t xml:space="preserve">  </w:t>
            </w:r>
            <w:r w:rsidRPr="00EC06C0">
              <w:rPr>
                <w:bCs/>
                <w:sz w:val="16"/>
                <w:szCs w:val="18"/>
              </w:rPr>
              <w:t xml:space="preserve">If this project will produce a standard, identify at least two implementers who agree to implement a STU prior to normative ballot (this is a non-binding agreement). Contact information is mandatory.  </w:t>
            </w:r>
            <w:r w:rsidRPr="00EC06C0">
              <w:rPr>
                <w:sz w:val="16"/>
                <w:szCs w:val="16"/>
              </w:rPr>
              <w:t xml:space="preserve">The intended implementers must be identified at project initiation; however, it is a non-binding agreement.  Refer to explanation of Candidate Standard validation below for additional information.  </w:t>
            </w:r>
            <w:r w:rsidRPr="00EC06C0">
              <w:rPr>
                <w:b/>
                <w:i/>
                <w:sz w:val="16"/>
              </w:rPr>
              <w:t>Project Insight:</w:t>
            </w:r>
            <w:r w:rsidRPr="00EC06C0">
              <w:rPr>
                <w:i/>
                <w:sz w:val="16"/>
              </w:rPr>
              <w:t xml:space="preserve"> Enter into “Project Implementers”.</w:t>
            </w:r>
          </w:p>
        </w:tc>
      </w:tr>
    </w:tbl>
    <w:p w14:paraId="62386B6B" w14:textId="77777777" w:rsidR="0082493D" w:rsidRDefault="0082493D" w:rsidP="0082493D">
      <w:pPr>
        <w:shd w:val="clear" w:color="auto" w:fill="E6E6E6"/>
        <w:rPr>
          <w:sz w:val="16"/>
          <w:szCs w:val="16"/>
        </w:rPr>
      </w:pPr>
    </w:p>
    <w:p w14:paraId="297DC05D" w14:textId="77777777" w:rsidR="0082493D" w:rsidRPr="008F6D4E" w:rsidRDefault="0082493D" w:rsidP="00AA6286">
      <w:pPr>
        <w:shd w:val="clear" w:color="auto" w:fill="E6E6E6"/>
        <w:jc w:val="left"/>
        <w:rPr>
          <w:sz w:val="16"/>
          <w:szCs w:val="16"/>
        </w:rPr>
      </w:pPr>
      <w:r>
        <w:rPr>
          <w:sz w:val="16"/>
          <w:szCs w:val="16"/>
        </w:rPr>
        <w:t>Candidate Standard validation</w:t>
      </w:r>
    </w:p>
    <w:tbl>
      <w:tblPr>
        <w:tblW w:w="0" w:type="auto"/>
        <w:tblCellMar>
          <w:left w:w="0" w:type="dxa"/>
          <w:right w:w="0" w:type="dxa"/>
        </w:tblCellMar>
        <w:tblLook w:val="0000" w:firstRow="0" w:lastRow="0" w:firstColumn="0" w:lastColumn="0" w:noHBand="0" w:noVBand="0"/>
      </w:tblPr>
      <w:tblGrid>
        <w:gridCol w:w="2083"/>
        <w:gridCol w:w="8227"/>
      </w:tblGrid>
      <w:tr w:rsidR="0082493D" w:rsidRPr="00EC06C0" w14:paraId="5A9C9081" w14:textId="77777777" w:rsidTr="00751FA7">
        <w:tc>
          <w:tcPr>
            <w:tcW w:w="2083" w:type="dxa"/>
            <w:tcBorders>
              <w:top w:val="single" w:sz="8" w:space="0" w:color="auto"/>
              <w:left w:val="single" w:sz="8" w:space="0" w:color="auto"/>
              <w:bottom w:val="single" w:sz="8" w:space="0" w:color="auto"/>
              <w:right w:val="single" w:sz="8" w:space="0" w:color="auto"/>
            </w:tcBorders>
            <w:tcMar>
              <w:top w:w="72" w:type="dxa"/>
              <w:left w:w="115" w:type="dxa"/>
              <w:bottom w:w="72" w:type="dxa"/>
              <w:right w:w="115" w:type="dxa"/>
            </w:tcMar>
          </w:tcPr>
          <w:p w14:paraId="5849771E" w14:textId="77777777" w:rsidR="0082493D" w:rsidRPr="00EC06C0" w:rsidRDefault="0082493D" w:rsidP="00751FA7">
            <w:pPr>
              <w:shd w:val="clear" w:color="auto" w:fill="E6E6E6"/>
              <w:jc w:val="left"/>
              <w:rPr>
                <w:sz w:val="16"/>
                <w:szCs w:val="16"/>
                <w:lang w:val="en-US"/>
              </w:rPr>
            </w:pPr>
            <w:r w:rsidRPr="00EC06C0">
              <w:rPr>
                <w:sz w:val="16"/>
                <w:szCs w:val="16"/>
                <w:lang w:val="en-US"/>
              </w:rPr>
              <w:t>Candidate Standard validation</w:t>
            </w:r>
          </w:p>
        </w:tc>
        <w:tc>
          <w:tcPr>
            <w:tcW w:w="8227" w:type="dxa"/>
            <w:tcBorders>
              <w:top w:val="single" w:sz="8" w:space="0" w:color="auto"/>
              <w:left w:val="nil"/>
              <w:bottom w:val="single" w:sz="8" w:space="0" w:color="auto"/>
              <w:right w:val="single" w:sz="8" w:space="0" w:color="auto"/>
            </w:tcBorders>
            <w:tcMar>
              <w:top w:w="72" w:type="dxa"/>
              <w:left w:w="115" w:type="dxa"/>
              <w:bottom w:w="72" w:type="dxa"/>
              <w:right w:w="115" w:type="dxa"/>
            </w:tcMar>
          </w:tcPr>
          <w:p w14:paraId="156B90BE" w14:textId="77777777" w:rsidR="0082493D" w:rsidRPr="00EC06C0" w:rsidRDefault="0082493D" w:rsidP="00751FA7">
            <w:pPr>
              <w:shd w:val="clear" w:color="auto" w:fill="E6E6E6"/>
              <w:jc w:val="left"/>
              <w:rPr>
                <w:sz w:val="16"/>
                <w:szCs w:val="16"/>
                <w:lang w:val="en-US"/>
              </w:rPr>
            </w:pPr>
            <w:r w:rsidRPr="00EC06C0">
              <w:rPr>
                <w:sz w:val="16"/>
                <w:szCs w:val="16"/>
                <w:lang w:val="en-US"/>
              </w:rPr>
              <w:t xml:space="preserve">Executing the Candidate Standard validation approach. HL7 will have a modified open approach to candidate standard validation. All those participants that made a non-binding commitment when the project was initiated will be included if they choose to honor the commitment. Others may be added to achieve a balance or for other necessities for validation. The previous notwithstanding, HL7 will limit the number of participants to ensure a manageable process and reasonable time frame. </w:t>
            </w:r>
          </w:p>
        </w:tc>
      </w:tr>
      <w:tr w:rsidR="0082493D" w:rsidRPr="00EC06C0" w14:paraId="1C8B3E60" w14:textId="77777777" w:rsidTr="00751FA7">
        <w:tc>
          <w:tcPr>
            <w:tcW w:w="2083" w:type="dxa"/>
            <w:tcBorders>
              <w:top w:val="nil"/>
              <w:left w:val="single" w:sz="8" w:space="0" w:color="auto"/>
              <w:bottom w:val="single" w:sz="8" w:space="0" w:color="auto"/>
              <w:right w:val="single" w:sz="8" w:space="0" w:color="auto"/>
            </w:tcBorders>
            <w:tcMar>
              <w:top w:w="72" w:type="dxa"/>
              <w:left w:w="115" w:type="dxa"/>
              <w:bottom w:w="72" w:type="dxa"/>
              <w:right w:w="115" w:type="dxa"/>
            </w:tcMar>
          </w:tcPr>
          <w:p w14:paraId="436089A4" w14:textId="77777777" w:rsidR="0082493D" w:rsidRPr="00EC06C0" w:rsidRDefault="0082493D" w:rsidP="00751FA7">
            <w:pPr>
              <w:shd w:val="clear" w:color="auto" w:fill="E6E6E6"/>
              <w:jc w:val="left"/>
              <w:rPr>
                <w:sz w:val="16"/>
                <w:szCs w:val="16"/>
                <w:lang w:val="en-US"/>
              </w:rPr>
            </w:pPr>
            <w:r w:rsidRPr="00EC06C0">
              <w:rPr>
                <w:sz w:val="16"/>
                <w:szCs w:val="16"/>
                <w:lang w:val="en-US"/>
              </w:rPr>
              <w:t>Candidate Standard validation approach</w:t>
            </w:r>
          </w:p>
        </w:tc>
        <w:tc>
          <w:tcPr>
            <w:tcW w:w="8227" w:type="dxa"/>
            <w:tcBorders>
              <w:top w:val="nil"/>
              <w:left w:val="nil"/>
              <w:bottom w:val="single" w:sz="8" w:space="0" w:color="auto"/>
              <w:right w:val="single" w:sz="8" w:space="0" w:color="auto"/>
            </w:tcBorders>
            <w:tcMar>
              <w:top w:w="72" w:type="dxa"/>
              <w:left w:w="115" w:type="dxa"/>
              <w:bottom w:w="72" w:type="dxa"/>
              <w:right w:w="115" w:type="dxa"/>
            </w:tcMar>
          </w:tcPr>
          <w:p w14:paraId="698D3E2E" w14:textId="77777777" w:rsidR="0082493D" w:rsidRPr="00EC06C0" w:rsidRDefault="0082493D" w:rsidP="00751FA7">
            <w:pPr>
              <w:shd w:val="clear" w:color="auto" w:fill="E6E6E6"/>
              <w:jc w:val="left"/>
              <w:rPr>
                <w:sz w:val="16"/>
                <w:szCs w:val="16"/>
                <w:lang w:val="en-US"/>
              </w:rPr>
            </w:pPr>
            <w:r w:rsidRPr="00EC06C0">
              <w:rPr>
                <w:sz w:val="16"/>
                <w:szCs w:val="16"/>
                <w:lang w:val="en-US"/>
              </w:rPr>
              <w:t>A project step that ensures that the Candidate Standard is validated by external industry resources before it is finalized as a normative standard. Where the standard is for interoperability, it is expected that the validation will include at least two independent entities (vendors, user organizations, etc.) building trial implementations and testing them together. Where the standard serves another purpose the validation approach will involve a trial effort to use the draft standard in the manner for which it was created.</w:t>
            </w:r>
          </w:p>
          <w:p w14:paraId="6A97503D" w14:textId="77777777" w:rsidR="0082493D" w:rsidRPr="00EC06C0" w:rsidRDefault="0082493D" w:rsidP="00751FA7">
            <w:pPr>
              <w:shd w:val="clear" w:color="auto" w:fill="E6E6E6"/>
              <w:jc w:val="left"/>
              <w:rPr>
                <w:sz w:val="16"/>
                <w:szCs w:val="16"/>
                <w:lang w:val="en-US"/>
              </w:rPr>
            </w:pPr>
          </w:p>
          <w:p w14:paraId="49EE12B8" w14:textId="77777777" w:rsidR="0082493D" w:rsidRPr="00EC06C0" w:rsidRDefault="0082493D" w:rsidP="00751FA7">
            <w:pPr>
              <w:shd w:val="clear" w:color="auto" w:fill="E6E6E6"/>
              <w:jc w:val="left"/>
              <w:rPr>
                <w:sz w:val="16"/>
                <w:szCs w:val="16"/>
                <w:lang w:val="en-US"/>
              </w:rPr>
            </w:pPr>
            <w:r w:rsidRPr="00EC06C0">
              <w:rPr>
                <w:sz w:val="16"/>
                <w:szCs w:val="16"/>
                <w:lang w:val="en-US"/>
              </w:rPr>
              <w:t xml:space="preserve">At the planning stage the entities willing to test must make a non-binding declaration of their intent to participate in validation. Without such a declaration the project should not be initiated. </w:t>
            </w:r>
          </w:p>
          <w:p w14:paraId="4D50FF86" w14:textId="77777777" w:rsidR="0082493D" w:rsidRPr="00EC06C0" w:rsidRDefault="0082493D" w:rsidP="00751FA7">
            <w:pPr>
              <w:shd w:val="clear" w:color="auto" w:fill="E6E6E6"/>
              <w:jc w:val="left"/>
              <w:rPr>
                <w:sz w:val="16"/>
                <w:szCs w:val="16"/>
                <w:lang w:val="en-US"/>
              </w:rPr>
            </w:pPr>
          </w:p>
          <w:p w14:paraId="376799FD" w14:textId="77777777" w:rsidR="0082493D" w:rsidRPr="00EC06C0" w:rsidRDefault="0082493D" w:rsidP="00751FA7">
            <w:pPr>
              <w:shd w:val="clear" w:color="auto" w:fill="E6E6E6"/>
              <w:jc w:val="left"/>
              <w:rPr>
                <w:sz w:val="16"/>
                <w:szCs w:val="16"/>
                <w:lang w:val="en-US"/>
              </w:rPr>
            </w:pPr>
            <w:r w:rsidRPr="00EC06C0">
              <w:rPr>
                <w:b/>
                <w:bCs/>
                <w:sz w:val="16"/>
                <w:szCs w:val="16"/>
                <w:lang w:val="en-US"/>
              </w:rPr>
              <w:t xml:space="preserve">Comment: </w:t>
            </w:r>
            <w:r w:rsidRPr="00EC06C0">
              <w:rPr>
                <w:sz w:val="16"/>
                <w:szCs w:val="16"/>
                <w:lang w:val="en-US"/>
              </w:rPr>
              <w:t xml:space="preserve">This is expected to be a significant hurdle for new project initiation. At the same time it helps to assure that HL7 member resources will be concentrated on efforts that have a </w:t>
            </w:r>
            <w:r>
              <w:rPr>
                <w:sz w:val="16"/>
                <w:szCs w:val="16"/>
                <w:lang w:val="en-US"/>
              </w:rPr>
              <w:t>greater likelihood</w:t>
            </w:r>
            <w:r w:rsidRPr="00EC06C0">
              <w:rPr>
                <w:sz w:val="16"/>
                <w:szCs w:val="16"/>
                <w:lang w:val="en-US"/>
              </w:rPr>
              <w:t xml:space="preserve"> at industry adoption.</w:t>
            </w:r>
          </w:p>
        </w:tc>
      </w:tr>
    </w:tbl>
    <w:p w14:paraId="24E4BCF2" w14:textId="77777777" w:rsidR="0082493D" w:rsidRDefault="0082493D" w:rsidP="0082493D">
      <w:pPr>
        <w:pStyle w:val="Heading5-BoldNumbered"/>
        <w:numPr>
          <w:ilvl w:val="0"/>
          <w:numId w:val="5"/>
        </w:numPr>
        <w:shd w:val="clear" w:color="auto" w:fill="E6E6E6"/>
      </w:pPr>
      <w:r w:rsidRPr="000C5CA3">
        <w:t xml:space="preserve">Project </w:t>
      </w:r>
      <w:r>
        <w:t xml:space="preserve">Definition  </w:t>
      </w:r>
      <w:hyperlink w:anchor="Project_Definition" w:history="1">
        <w:r w:rsidRPr="00262E30">
          <w:rPr>
            <w:rStyle w:val="Hyperlink"/>
            <w:b w:val="0"/>
            <w:sz w:val="16"/>
            <w:szCs w:val="20"/>
          </w:rPr>
          <w:t>Click here</w:t>
        </w:r>
      </w:hyperlink>
      <w:r w:rsidRPr="00262E30">
        <w:rPr>
          <w:b w:val="0"/>
          <w:color w:val="008000"/>
          <w:sz w:val="16"/>
          <w:szCs w:val="20"/>
        </w:rPr>
        <w:t xml:space="preserve"> to return to</w:t>
      </w:r>
      <w:r>
        <w:rPr>
          <w:b w:val="0"/>
          <w:color w:val="008000"/>
          <w:sz w:val="16"/>
          <w:szCs w:val="20"/>
        </w:rPr>
        <w:t xml:space="preserve"> this section in the </w:t>
      </w:r>
      <w:r w:rsidRPr="00262E30">
        <w:rPr>
          <w:b w:val="0"/>
          <w:color w:val="008000"/>
          <w:sz w:val="16"/>
          <w:szCs w:val="20"/>
        </w:rPr>
        <w:t>template above</w:t>
      </w:r>
      <w:r>
        <w:rPr>
          <w:b w:val="0"/>
          <w:color w:val="008000"/>
          <w:sz w:val="16"/>
          <w:szCs w:val="20"/>
        </w:rPr>
        <w:t>.</w:t>
      </w:r>
      <w:r w:rsidRPr="00091DE5">
        <w:t xml:space="preserve"> </w:t>
      </w:r>
    </w:p>
    <w:p w14:paraId="7631621B" w14:textId="77777777" w:rsidR="0082493D" w:rsidRDefault="0082493D" w:rsidP="0082493D">
      <w:pPr>
        <w:pStyle w:val="Heading5-BoldNumbered"/>
        <w:numPr>
          <w:ilvl w:val="1"/>
          <w:numId w:val="5"/>
        </w:numPr>
        <w:shd w:val="clear" w:color="auto" w:fill="E6E6E6"/>
      </w:pPr>
      <w:bookmarkStart w:id="50" w:name="Project_Scope_help"/>
      <w:bookmarkEnd w:id="50"/>
      <w:r w:rsidRPr="000C5CA3">
        <w:t xml:space="preserve">Project </w:t>
      </w:r>
      <w:r>
        <w:t>Scope</w:t>
      </w:r>
      <w:r w:rsidR="0009396D">
        <w:t xml:space="preserve">  </w:t>
      </w:r>
    </w:p>
    <w:p w14:paraId="5F8DAFFA" w14:textId="77777777" w:rsidR="0009396D" w:rsidRPr="00C20DC4" w:rsidRDefault="00BC4147" w:rsidP="0009396D">
      <w:pPr>
        <w:spacing w:before="60" w:after="60"/>
        <w:jc w:val="left"/>
        <w:rPr>
          <w:color w:val="008000"/>
          <w:sz w:val="16"/>
        </w:rPr>
      </w:pPr>
      <w:hyperlink w:anchor="Project_Scope" w:history="1">
        <w:r w:rsidR="0009396D" w:rsidRPr="000C56EA">
          <w:rPr>
            <w:color w:val="008000"/>
            <w:sz w:val="16"/>
            <w:szCs w:val="16"/>
            <w:u w:val="single"/>
          </w:rPr>
          <w:t>Click here</w:t>
        </w:r>
      </w:hyperlink>
      <w:r w:rsidR="0009396D" w:rsidRPr="00362418">
        <w:rPr>
          <w:color w:val="008000"/>
          <w:sz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14:paraId="0F939C58" w14:textId="77777777" w:rsidTr="008C424A">
        <w:tc>
          <w:tcPr>
            <w:tcW w:w="10278" w:type="dxa"/>
          </w:tcPr>
          <w:p w14:paraId="59A4E18F" w14:textId="77777777" w:rsidR="0082493D" w:rsidRPr="00EC06C0" w:rsidRDefault="0082493D" w:rsidP="00751FA7">
            <w:pPr>
              <w:shd w:val="clear" w:color="auto" w:fill="E6E6E6"/>
              <w:jc w:val="left"/>
              <w:rPr>
                <w:sz w:val="16"/>
              </w:rPr>
            </w:pPr>
            <w:r w:rsidRPr="00EC06C0">
              <w:rPr>
                <w:sz w:val="16"/>
              </w:rPr>
              <w:t>The detail should be sufficient that an individual with no previous exposure to the group (or even HL7) could understand the expected activities and results.  The scope description should also include high level expectations for the project and indicate alignment with market demands or other drivers for the project, such as government mandates, requirements from industry interoperability connectathon, etc.</w:t>
            </w:r>
            <w:r w:rsidR="00243C05">
              <w:rPr>
                <w:sz w:val="16"/>
              </w:rPr>
              <w:t xml:space="preserve">  Also include if the project is abandoning or replacing anything</w:t>
            </w:r>
            <w:r w:rsidR="00C47A9A">
              <w:rPr>
                <w:sz w:val="16"/>
              </w:rPr>
              <w:t xml:space="preserve">, as well as if </w:t>
            </w:r>
            <w:r w:rsidR="00C11A9B">
              <w:rPr>
                <w:sz w:val="16"/>
              </w:rPr>
              <w:t xml:space="preserve">the deliverables are </w:t>
            </w:r>
            <w:r w:rsidR="00C47A9A">
              <w:rPr>
                <w:sz w:val="16"/>
              </w:rPr>
              <w:t>applicable to multiple realms</w:t>
            </w:r>
            <w:r w:rsidR="00C11A9B">
              <w:rPr>
                <w:sz w:val="16"/>
              </w:rPr>
              <w:t>.</w:t>
            </w:r>
            <w:r w:rsidR="004D574E">
              <w:rPr>
                <w:sz w:val="16"/>
              </w:rPr>
              <w:t xml:space="preserve">  </w:t>
            </w:r>
            <w:r w:rsidR="004D574E" w:rsidRPr="004D574E">
              <w:rPr>
                <w:sz w:val="16"/>
              </w:rPr>
              <w:t>Be sure to spell out all acronyms</w:t>
            </w:r>
            <w:r w:rsidR="004D574E">
              <w:rPr>
                <w:sz w:val="16"/>
              </w:rPr>
              <w:t xml:space="preserve"> which the HL7 community is not familiar with</w:t>
            </w:r>
            <w:r w:rsidR="004D574E" w:rsidRPr="004D574E">
              <w:rPr>
                <w:sz w:val="16"/>
              </w:rPr>
              <w:t xml:space="preserve"> as these are carried forward to the NIB (Notice of Intent to Ballot) for ballot announcements.</w:t>
            </w:r>
          </w:p>
          <w:p w14:paraId="256E1FB0" w14:textId="77777777" w:rsidR="0082493D" w:rsidRPr="00EC06C0" w:rsidRDefault="0082493D" w:rsidP="00751FA7">
            <w:pPr>
              <w:shd w:val="clear" w:color="auto" w:fill="E6E6E6"/>
              <w:jc w:val="left"/>
              <w:rPr>
                <w:sz w:val="16"/>
              </w:rPr>
            </w:pPr>
          </w:p>
          <w:p w14:paraId="0CC27CA1" w14:textId="77777777" w:rsidR="0082493D" w:rsidRPr="00EC06C0" w:rsidRDefault="0082493D" w:rsidP="00751FA7">
            <w:pPr>
              <w:shd w:val="clear" w:color="auto" w:fill="E6E6E6"/>
              <w:jc w:val="left"/>
              <w:rPr>
                <w:b/>
                <w:i/>
                <w:sz w:val="16"/>
              </w:rPr>
            </w:pPr>
            <w:r w:rsidRPr="00EC06C0">
              <w:rPr>
                <w:sz w:val="16"/>
              </w:rPr>
              <w:t>Typically projects to produce standards are routinely supported by the volunteer resources committing to complete the project, and HL7 in the form of meeting rooms, conference call facilities, etc.  If additional funding is required, you must provide a budget for the project.   A proposed budget is required for any project that will be contracted, for example, website redesign</w:t>
            </w:r>
            <w:r>
              <w:rPr>
                <w:sz w:val="16"/>
              </w:rPr>
              <w:t xml:space="preserve"> or tooling development</w:t>
            </w:r>
            <w:r w:rsidRPr="00EC06C0">
              <w:rPr>
                <w:sz w:val="16"/>
              </w:rPr>
              <w:t>.</w:t>
            </w:r>
          </w:p>
          <w:p w14:paraId="1C33F03A" w14:textId="77777777" w:rsidR="0082493D" w:rsidRPr="00EC06C0" w:rsidRDefault="0082493D" w:rsidP="00751FA7">
            <w:pPr>
              <w:shd w:val="clear" w:color="auto" w:fill="E6E6E6"/>
              <w:jc w:val="left"/>
              <w:rPr>
                <w:sz w:val="16"/>
              </w:rPr>
            </w:pPr>
            <w:r w:rsidRPr="00EC06C0">
              <w:rPr>
                <w:b/>
                <w:i/>
                <w:sz w:val="16"/>
              </w:rPr>
              <w:t>Project Insight:</w:t>
            </w:r>
            <w:r w:rsidRPr="00EC06C0">
              <w:rPr>
                <w:i/>
                <w:sz w:val="16"/>
              </w:rPr>
              <w:t xml:space="preserve"> Enter into “Description”.</w:t>
            </w:r>
          </w:p>
        </w:tc>
      </w:tr>
      <w:tr w:rsidR="00BF2C90" w:rsidRPr="00EC06C0" w14:paraId="616C675E" w14:textId="77777777" w:rsidTr="008C424A">
        <w:tc>
          <w:tcPr>
            <w:tcW w:w="10278" w:type="dxa"/>
          </w:tcPr>
          <w:p w14:paraId="2CE18315" w14:textId="77777777" w:rsidR="00BF2C90" w:rsidRPr="00BF2C90" w:rsidRDefault="00BF2C90" w:rsidP="00BF2C90">
            <w:pPr>
              <w:shd w:val="clear" w:color="auto" w:fill="E6E6E6"/>
              <w:jc w:val="left"/>
              <w:rPr>
                <w:sz w:val="16"/>
              </w:rPr>
            </w:pPr>
            <w:r w:rsidRPr="00BF2C90">
              <w:rPr>
                <w:sz w:val="16"/>
              </w:rPr>
              <w:t>FHIR</w:t>
            </w:r>
            <w:r w:rsidR="001D182E">
              <w:rPr>
                <w:sz w:val="16"/>
              </w:rPr>
              <w:t xml:space="preserve"> Project</w:t>
            </w:r>
            <w:r>
              <w:rPr>
                <w:sz w:val="16"/>
              </w:rPr>
              <w:t xml:space="preserve">:  </w:t>
            </w:r>
            <w:r w:rsidRPr="00BF2C90">
              <w:rPr>
                <w:sz w:val="16"/>
              </w:rPr>
              <w:t>This project will identify and define the initial set of “key” FHIR resources related to the domain of Your domain name.  These resources will be defined using the available FHIR tooling and in accordance with documented quality guidelines and balloted as part of the initial FHIR specification.  Expected FHIR resources to be produced include: List expected resource names (need not be all and need not be pre-approved).</w:t>
            </w:r>
          </w:p>
          <w:p w14:paraId="626E8F6C" w14:textId="77777777" w:rsidR="00BF2C90" w:rsidRPr="00BF2C90" w:rsidRDefault="00BF2C90" w:rsidP="00BF2C90">
            <w:pPr>
              <w:shd w:val="clear" w:color="auto" w:fill="E6E6E6"/>
              <w:jc w:val="left"/>
              <w:rPr>
                <w:sz w:val="16"/>
              </w:rPr>
            </w:pPr>
          </w:p>
          <w:p w14:paraId="4681176C" w14:textId="77777777" w:rsidR="00BF2C90" w:rsidRPr="00EC06C0" w:rsidRDefault="00BF2C90" w:rsidP="00BF2C90">
            <w:pPr>
              <w:shd w:val="clear" w:color="auto" w:fill="E6E6E6"/>
              <w:jc w:val="left"/>
              <w:rPr>
                <w:sz w:val="16"/>
              </w:rPr>
            </w:pPr>
            <w:r w:rsidRPr="00BF2C90">
              <w:rPr>
                <w:sz w:val="16"/>
              </w:rPr>
              <w:t>In addition, as the committee deems appropriate and time availability permits, it will define a small number of FHIR extensions relevant to domain content and expected to be necessary to support consistent early implementations.</w:t>
            </w:r>
          </w:p>
        </w:tc>
      </w:tr>
    </w:tbl>
    <w:p w14:paraId="16C678E3" w14:textId="77777777" w:rsidR="0082493D" w:rsidRDefault="0082493D" w:rsidP="0082493D">
      <w:pPr>
        <w:pStyle w:val="Heading5-BoldNumbered"/>
        <w:numPr>
          <w:ilvl w:val="1"/>
          <w:numId w:val="5"/>
        </w:numPr>
        <w:shd w:val="clear" w:color="auto" w:fill="E6E6E6"/>
      </w:pPr>
      <w:bookmarkStart w:id="51" w:name="Project_Need_help"/>
      <w:bookmarkEnd w:id="51"/>
      <w:r w:rsidRPr="000C5CA3">
        <w:t xml:space="preserve">Project </w:t>
      </w:r>
      <w:r>
        <w:t>Need</w:t>
      </w:r>
    </w:p>
    <w:p w14:paraId="571859FB" w14:textId="77777777" w:rsidR="00B7416D" w:rsidRPr="00C20DC4" w:rsidRDefault="00BC4147" w:rsidP="00B7416D">
      <w:pPr>
        <w:spacing w:before="60" w:after="60"/>
        <w:jc w:val="left"/>
        <w:rPr>
          <w:color w:val="008000"/>
          <w:sz w:val="16"/>
        </w:rPr>
      </w:pPr>
      <w:hyperlink w:anchor="Project_Need" w:history="1">
        <w:r w:rsidR="00B7416D" w:rsidRPr="000C56EA">
          <w:rPr>
            <w:color w:val="008000"/>
            <w:sz w:val="16"/>
            <w:szCs w:val="16"/>
            <w:u w:val="single"/>
          </w:rPr>
          <w:t>Click he</w:t>
        </w:r>
      </w:hyperlink>
      <w:r w:rsidR="00B7416D" w:rsidRPr="000C56EA">
        <w:rPr>
          <w:color w:val="008000"/>
          <w:sz w:val="16"/>
          <w:szCs w:val="16"/>
          <w:u w:val="single"/>
        </w:rPr>
        <w:t>re</w:t>
      </w:r>
      <w:r w:rsidR="00B7416D" w:rsidRPr="00362418">
        <w:rPr>
          <w:color w:val="008000"/>
          <w:sz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14:paraId="0A2844E7" w14:textId="77777777" w:rsidTr="008C424A">
        <w:tc>
          <w:tcPr>
            <w:tcW w:w="10278" w:type="dxa"/>
          </w:tcPr>
          <w:p w14:paraId="5C40D0E4" w14:textId="77777777" w:rsidR="0082493D" w:rsidRPr="00EC06C0" w:rsidRDefault="0082493D" w:rsidP="00751FA7">
            <w:pPr>
              <w:shd w:val="clear" w:color="auto" w:fill="E6E6E6"/>
              <w:jc w:val="left"/>
              <w:rPr>
                <w:sz w:val="16"/>
              </w:rPr>
            </w:pPr>
            <w:r w:rsidRPr="00EC06C0">
              <w:rPr>
                <w:sz w:val="16"/>
              </w:rPr>
              <w:t xml:space="preserve">Explain the reason behind the need for this project.  This may be related to legislative requirements, industry needs or similar justifications.  </w:t>
            </w:r>
          </w:p>
          <w:p w14:paraId="3D9AAB72" w14:textId="77777777" w:rsidR="0082493D" w:rsidRPr="00EC06C0" w:rsidRDefault="0082493D" w:rsidP="00751FA7">
            <w:pPr>
              <w:shd w:val="clear" w:color="auto" w:fill="E6E6E6"/>
              <w:jc w:val="left"/>
              <w:rPr>
                <w:sz w:val="16"/>
              </w:rPr>
            </w:pPr>
            <w:r w:rsidRPr="00EC06C0">
              <w:rPr>
                <w:sz w:val="16"/>
              </w:rPr>
              <w:t xml:space="preserve">This section must be completed for projects containing items that are expected to be ANSI approved, as it is an ANSI requirement for all ballots.  The information will be used in the NIB form.  </w:t>
            </w:r>
          </w:p>
          <w:p w14:paraId="71B00E7A" w14:textId="77777777" w:rsidR="0082493D" w:rsidRPr="00EC06C0" w:rsidRDefault="0082493D" w:rsidP="00751FA7">
            <w:pPr>
              <w:shd w:val="clear" w:color="auto" w:fill="E6E6E6"/>
              <w:jc w:val="left"/>
              <w:rPr>
                <w:sz w:val="16"/>
              </w:rPr>
            </w:pPr>
            <w:r w:rsidRPr="00EC06C0">
              <w:rPr>
                <w:b/>
                <w:i/>
                <w:sz w:val="16"/>
              </w:rPr>
              <w:t>Project Insight:</w:t>
            </w:r>
            <w:r w:rsidRPr="00EC06C0">
              <w:rPr>
                <w:i/>
                <w:sz w:val="16"/>
              </w:rPr>
              <w:t xml:space="preserve"> Enter into “</w:t>
            </w:r>
            <w:r w:rsidR="001B3232">
              <w:rPr>
                <w:i/>
                <w:sz w:val="16"/>
              </w:rPr>
              <w:t xml:space="preserve">Project Need” </w:t>
            </w:r>
          </w:p>
        </w:tc>
      </w:tr>
      <w:tr w:rsidR="00BF2C90" w:rsidRPr="00EC06C0" w14:paraId="6F3B1B59" w14:textId="77777777" w:rsidTr="008C424A">
        <w:tc>
          <w:tcPr>
            <w:tcW w:w="10278" w:type="dxa"/>
          </w:tcPr>
          <w:p w14:paraId="45E7F8A8" w14:textId="77777777" w:rsidR="00BF2C90" w:rsidRPr="00EC06C0" w:rsidRDefault="00BF2C90" w:rsidP="00751FA7">
            <w:pPr>
              <w:shd w:val="clear" w:color="auto" w:fill="E6E6E6"/>
              <w:jc w:val="left"/>
              <w:rPr>
                <w:sz w:val="16"/>
              </w:rPr>
            </w:pPr>
            <w:r w:rsidRPr="00BF2C90">
              <w:rPr>
                <w:sz w:val="16"/>
              </w:rPr>
              <w:lastRenderedPageBreak/>
              <w:t>FHIR Project:  FHIR is a major new initiative by HL7 intended to significantly speed and enhance interoperability between healthcare systems.  The FHIR methodology is dependent on the existence of a number of discrete data structure definitions called “resources”.  This project will create the set of essential resource definitions related to the domain of Your domain name here.</w:t>
            </w:r>
          </w:p>
        </w:tc>
      </w:tr>
    </w:tbl>
    <w:p w14:paraId="499508C3" w14:textId="77777777" w:rsidR="00BA6CEF" w:rsidRDefault="00BA6CEF" w:rsidP="00BA6CEF">
      <w:pPr>
        <w:pStyle w:val="Heading5-BoldNumbered"/>
        <w:keepNext/>
        <w:numPr>
          <w:ilvl w:val="1"/>
          <w:numId w:val="5"/>
        </w:numPr>
        <w:shd w:val="clear" w:color="auto" w:fill="E6E6E6"/>
      </w:pPr>
      <w:bookmarkStart w:id="52" w:name="Success_Criteria_help"/>
      <w:bookmarkStart w:id="53" w:name="Security_Risks_help"/>
      <w:bookmarkEnd w:id="52"/>
      <w:bookmarkEnd w:id="53"/>
      <w:r>
        <w:t>Security Risks</w:t>
      </w:r>
    </w:p>
    <w:p w14:paraId="757DFC2D" w14:textId="77777777" w:rsidR="00BA6CEF" w:rsidRDefault="00BC4147" w:rsidP="00BA6CEF">
      <w:pPr>
        <w:shd w:val="clear" w:color="auto" w:fill="E6E6E6"/>
        <w:spacing w:before="60" w:after="60"/>
        <w:jc w:val="left"/>
      </w:pPr>
      <w:hyperlink w:anchor="Security_Risks" w:history="1">
        <w:r w:rsidR="00BA6CEF" w:rsidRPr="00483AF5">
          <w:rPr>
            <w:rStyle w:val="Hyperlink"/>
            <w:sz w:val="16"/>
          </w:rPr>
          <w:t>Click here</w:t>
        </w:r>
      </w:hyperlink>
      <w:r w:rsidR="00BA6CEF" w:rsidRPr="00D43CD8">
        <w:rPr>
          <w:color w:val="008000"/>
          <w:sz w:val="16"/>
        </w:rPr>
        <w:t xml:space="preserve"> </w:t>
      </w:r>
      <w:r w:rsidR="00BA6CEF"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BA6CEF" w14:paraId="14E114E0" w14:textId="77777777" w:rsidTr="00D54AE0">
        <w:tc>
          <w:tcPr>
            <w:tcW w:w="10296" w:type="dxa"/>
            <w:shd w:val="clear" w:color="auto" w:fill="auto"/>
          </w:tcPr>
          <w:p w14:paraId="7D40344B" w14:textId="77777777" w:rsidR="00BA6CEF" w:rsidRDefault="00BA6CEF" w:rsidP="00D54AE0">
            <w:pPr>
              <w:shd w:val="clear" w:color="auto" w:fill="E6E6E6"/>
              <w:jc w:val="left"/>
              <w:rPr>
                <w:sz w:val="16"/>
              </w:rPr>
            </w:pPr>
            <w:r w:rsidRPr="00C72367">
              <w:rPr>
                <w:sz w:val="16"/>
              </w:rPr>
              <w:t>If the project is creating implementation/executable deliverables, the Work Group will need to do a Security Risk Analysis prior to submitting a publication request.  The Yes/No</w:t>
            </w:r>
            <w:r>
              <w:rPr>
                <w:sz w:val="16"/>
              </w:rPr>
              <w:t>/Unk</w:t>
            </w:r>
            <w:r w:rsidR="003E1A84">
              <w:rPr>
                <w:sz w:val="16"/>
              </w:rPr>
              <w:t>n</w:t>
            </w:r>
            <w:r>
              <w:rPr>
                <w:sz w:val="16"/>
              </w:rPr>
              <w:t>own</w:t>
            </w:r>
            <w:r w:rsidRPr="00C72367">
              <w:rPr>
                <w:sz w:val="16"/>
              </w:rPr>
              <w:t xml:space="preserve"> checkbox is informative; changing the response does not require submission of a new scope statement.  Updates to the project artifacts in subsequent projects may not require a new security risk assessment with each updated publication, but an umbrella assessment for the standard or for a product family may be required.</w:t>
            </w:r>
          </w:p>
          <w:p w14:paraId="23231B75" w14:textId="77777777" w:rsidR="003E1A84" w:rsidRPr="00C72367" w:rsidRDefault="003E1A84" w:rsidP="00C97942">
            <w:pPr>
              <w:shd w:val="clear" w:color="auto" w:fill="E6E6E6"/>
              <w:jc w:val="left"/>
              <w:rPr>
                <w:rFonts w:ascii="Courier New" w:hAnsi="Courier New" w:cs="Courier New"/>
              </w:rPr>
            </w:pPr>
            <w:r>
              <w:rPr>
                <w:sz w:val="16"/>
              </w:rPr>
              <w:t xml:space="preserve">Refer to the </w:t>
            </w:r>
            <w:hyperlink r:id="rId25" w:history="1">
              <w:r w:rsidRPr="00C97942">
                <w:rPr>
                  <w:rStyle w:val="Hyperlink"/>
                  <w:sz w:val="16"/>
                </w:rPr>
                <w:t>Cookbook for</w:t>
              </w:r>
              <w:r w:rsidR="00C97942" w:rsidRPr="00C97942">
                <w:rPr>
                  <w:rStyle w:val="Hyperlink"/>
                  <w:sz w:val="16"/>
                </w:rPr>
                <w:t xml:space="preserve"> Security Considerations</w:t>
              </w:r>
            </w:hyperlink>
            <w:r w:rsidR="00C97942">
              <w:rPr>
                <w:sz w:val="16"/>
              </w:rPr>
              <w:t xml:space="preserve"> for</w:t>
            </w:r>
            <w:r>
              <w:rPr>
                <w:sz w:val="16"/>
              </w:rPr>
              <w:t xml:space="preserve"> additional guidance</w:t>
            </w:r>
            <w:r w:rsidR="005F4605">
              <w:rPr>
                <w:sz w:val="16"/>
              </w:rPr>
              <w:t>, including sample spreadsheets that may be used to conduct the security risk assessment</w:t>
            </w:r>
            <w:r>
              <w:rPr>
                <w:sz w:val="16"/>
              </w:rPr>
              <w:t>.</w:t>
            </w:r>
          </w:p>
        </w:tc>
      </w:tr>
    </w:tbl>
    <w:p w14:paraId="19EA7FC9" w14:textId="77777777" w:rsidR="004A6F76" w:rsidRDefault="00E4466A" w:rsidP="00BA6CEF">
      <w:pPr>
        <w:pStyle w:val="Heading5-BoldNumbered"/>
        <w:keepNext/>
        <w:numPr>
          <w:ilvl w:val="1"/>
          <w:numId w:val="5"/>
        </w:numPr>
        <w:shd w:val="clear" w:color="auto" w:fill="E6E6E6"/>
      </w:pPr>
      <w:bookmarkStart w:id="54" w:name="External_Drivers_help"/>
      <w:bookmarkEnd w:id="54"/>
      <w:r>
        <w:t>External Drivers</w:t>
      </w:r>
    </w:p>
    <w:p w14:paraId="54351484" w14:textId="77777777" w:rsidR="004A6F76" w:rsidRDefault="00BC4147" w:rsidP="004A6F76">
      <w:pPr>
        <w:shd w:val="clear" w:color="auto" w:fill="E6E6E6"/>
        <w:spacing w:before="60" w:after="60"/>
        <w:jc w:val="left"/>
      </w:pPr>
      <w:hyperlink w:anchor="External_Drivers" w:history="1">
        <w:r w:rsidR="004A6F76" w:rsidRPr="00483AF5">
          <w:rPr>
            <w:rStyle w:val="Hyperlink"/>
            <w:sz w:val="16"/>
            <w:szCs w:val="16"/>
          </w:rPr>
          <w:t>Click here</w:t>
        </w:r>
      </w:hyperlink>
      <w:r w:rsidR="004A6F76" w:rsidRPr="0052629F">
        <w:t xml:space="preserve"> </w:t>
      </w:r>
      <w:r w:rsidR="004A6F76"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E4466A" w:rsidRPr="00EC06C0" w14:paraId="07484F54" w14:textId="77777777" w:rsidTr="008C424A">
        <w:trPr>
          <w:cantSplit/>
        </w:trPr>
        <w:tc>
          <w:tcPr>
            <w:tcW w:w="10278" w:type="dxa"/>
          </w:tcPr>
          <w:p w14:paraId="1360E545" w14:textId="77777777" w:rsidR="00E4466A" w:rsidRPr="00E4466A" w:rsidRDefault="00E4466A" w:rsidP="00EB420F">
            <w:pPr>
              <w:shd w:val="clear" w:color="auto" w:fill="E6E6E6"/>
              <w:rPr>
                <w:sz w:val="16"/>
              </w:rPr>
            </w:pPr>
            <w:r>
              <w:t xml:space="preserve"> </w:t>
            </w:r>
            <w:r w:rsidRPr="00E4466A">
              <w:rPr>
                <w:sz w:val="16"/>
              </w:rPr>
              <w:t>Describe any external schedules or calendars which may not be known outside of the project team that are driving target dates for this project.</w:t>
            </w:r>
            <w:r>
              <w:rPr>
                <w:sz w:val="16"/>
              </w:rPr>
              <w:t xml:space="preserve">  These drivers typically stem from other SDOs or governmental agencies or initiatives.</w:t>
            </w:r>
          </w:p>
        </w:tc>
      </w:tr>
    </w:tbl>
    <w:p w14:paraId="7C17F306" w14:textId="77777777" w:rsidR="0082493D" w:rsidRDefault="0082493D" w:rsidP="00483AF5">
      <w:pPr>
        <w:pStyle w:val="Heading5-BoldNumbered"/>
        <w:numPr>
          <w:ilvl w:val="1"/>
          <w:numId w:val="5"/>
        </w:numPr>
        <w:shd w:val="clear" w:color="auto" w:fill="E6E6E6"/>
      </w:pPr>
      <w:bookmarkStart w:id="55" w:name="Project_Obj_Del_TgtDates_help"/>
      <w:bookmarkEnd w:id="55"/>
      <w:r w:rsidRPr="006A5B4E">
        <w:t xml:space="preserve">Project Objectives / Deliverables / Target </w:t>
      </w:r>
      <w:r>
        <w:t>Dates</w:t>
      </w:r>
    </w:p>
    <w:p w14:paraId="3DD31F25" w14:textId="77777777" w:rsidR="0082493D" w:rsidRDefault="00BC4147" w:rsidP="0082493D">
      <w:pPr>
        <w:shd w:val="clear" w:color="auto" w:fill="E6E6E6"/>
        <w:spacing w:before="60" w:after="60"/>
        <w:jc w:val="left"/>
      </w:pPr>
      <w:hyperlink w:anchor="Project_Obj_Del_TgtDates" w:history="1">
        <w:r w:rsidR="0082493D" w:rsidRPr="0064146B">
          <w:rPr>
            <w:rStyle w:val="Hyperlink"/>
            <w:sz w:val="16"/>
          </w:rPr>
          <w:t>Click here</w:t>
        </w:r>
      </w:hyperlink>
      <w:r w:rsidR="0082493D" w:rsidRPr="0052629F">
        <w:t xml:space="preserve"> </w:t>
      </w:r>
      <w:r w:rsidR="0082493D"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297"/>
        <w:gridCol w:w="2970"/>
      </w:tblGrid>
      <w:tr w:rsidR="0082493D" w:rsidRPr="00EC06C0" w14:paraId="570CD52B" w14:textId="77777777" w:rsidTr="008C424A">
        <w:tc>
          <w:tcPr>
            <w:tcW w:w="7297" w:type="dxa"/>
          </w:tcPr>
          <w:p w14:paraId="675EB2EB" w14:textId="77777777" w:rsidR="0082493D" w:rsidRPr="00EC06C0" w:rsidRDefault="0082493D" w:rsidP="00751FA7">
            <w:pPr>
              <w:shd w:val="clear" w:color="auto" w:fill="E6E6E6"/>
              <w:jc w:val="left"/>
              <w:rPr>
                <w:sz w:val="16"/>
              </w:rPr>
            </w:pPr>
            <w:r w:rsidRPr="00EC06C0">
              <w:rPr>
                <w:sz w:val="16"/>
              </w:rPr>
              <w:t>Enter a list of objectives the project is trying to meet. If the project is to develop one or more work products, the work products’ descriptions should be clear, concise and unambiguous.  Work products intended to produce a standard should be in terms of the  deliverables:</w:t>
            </w:r>
          </w:p>
          <w:p w14:paraId="3702D177" w14:textId="77777777"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elements methodology (e.g. a new way of deriving message specification from a in information model)</w:t>
            </w:r>
          </w:p>
          <w:p w14:paraId="022A91E2" w14:textId="77777777"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interface specification for services or application roles</w:t>
            </w:r>
          </w:p>
          <w:p w14:paraId="362B41CD" w14:textId="77777777"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functional models</w:t>
            </w:r>
          </w:p>
          <w:p w14:paraId="34881FE1" w14:textId="77777777"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message specification (e.g. a new message structure that refers a the state transitions of a new type of clinical act)</w:t>
            </w:r>
          </w:p>
          <w:p w14:paraId="653BD360" w14:textId="77777777"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standard profiles (e.g. CDA implementation guide)</w:t>
            </w:r>
          </w:p>
          <w:p w14:paraId="43290582" w14:textId="77777777"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terminology subsets or mapping</w:t>
            </w:r>
          </w:p>
          <w:p w14:paraId="17C51AD4" w14:textId="77777777"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tools intended to improve productivity and support the methodology</w:t>
            </w:r>
          </w:p>
          <w:p w14:paraId="7FA2FF3E" w14:textId="77777777" w:rsidR="0082493D" w:rsidRPr="00EC06C0" w:rsidRDefault="0082493D" w:rsidP="00751FA7">
            <w:pPr>
              <w:shd w:val="clear" w:color="auto" w:fill="E6E6E6"/>
              <w:jc w:val="left"/>
              <w:rPr>
                <w:sz w:val="16"/>
              </w:rPr>
            </w:pPr>
          </w:p>
          <w:p w14:paraId="2B26F1A0" w14:textId="77777777" w:rsidR="0082493D" w:rsidRPr="00EC06C0" w:rsidRDefault="0082493D" w:rsidP="00751FA7">
            <w:pPr>
              <w:shd w:val="clear" w:color="auto" w:fill="E6E6E6"/>
              <w:spacing w:before="60" w:after="60"/>
              <w:jc w:val="left"/>
              <w:rPr>
                <w:sz w:val="16"/>
              </w:rPr>
            </w:pPr>
            <w:r w:rsidRPr="00EC06C0">
              <w:rPr>
                <w:sz w:val="16"/>
              </w:rPr>
              <w:t>In those cases where the objectives are not work products, they should be described so that an outside observer can answer “yes” or “no” to the question “has this objective been met?”</w:t>
            </w:r>
          </w:p>
          <w:p w14:paraId="10104398" w14:textId="77777777" w:rsidR="0082493D" w:rsidRPr="00EC06C0" w:rsidRDefault="0082493D" w:rsidP="00751FA7">
            <w:pPr>
              <w:shd w:val="clear" w:color="auto" w:fill="E6E6E6"/>
              <w:spacing w:before="60" w:after="60"/>
              <w:jc w:val="left"/>
              <w:rPr>
                <w:sz w:val="16"/>
              </w:rPr>
            </w:pPr>
            <w:r w:rsidRPr="00EC06C0">
              <w:rPr>
                <w:sz w:val="16"/>
              </w:rPr>
              <w:t>As the project progresses, objectives and work products can be refined.</w:t>
            </w:r>
            <w:r w:rsidR="00EB6079">
              <w:rPr>
                <w:sz w:val="16"/>
              </w:rPr>
              <w:t xml:space="preserve">  Target Dates may be updated and </w:t>
            </w:r>
            <w:r w:rsidR="00C63DAF">
              <w:rPr>
                <w:sz w:val="16"/>
              </w:rPr>
              <w:t xml:space="preserve">typically </w:t>
            </w:r>
            <w:r w:rsidR="00EB6079">
              <w:rPr>
                <w:sz w:val="16"/>
              </w:rPr>
              <w:t xml:space="preserve">do not require re-approval unless a major change </w:t>
            </w:r>
            <w:r w:rsidR="00C63DAF">
              <w:rPr>
                <w:sz w:val="16"/>
              </w:rPr>
              <w:t xml:space="preserve">occurs </w:t>
            </w:r>
            <w:r w:rsidR="00EB6079">
              <w:rPr>
                <w:sz w:val="16"/>
              </w:rPr>
              <w:t>as defined in the FAQ.</w:t>
            </w:r>
          </w:p>
          <w:p w14:paraId="5AFDE819" w14:textId="77777777" w:rsidR="0082493D" w:rsidRPr="00EC06C0" w:rsidRDefault="0082493D" w:rsidP="00751FA7">
            <w:pPr>
              <w:shd w:val="clear" w:color="auto" w:fill="E6E6E6"/>
              <w:spacing w:before="60" w:after="60"/>
              <w:jc w:val="left"/>
              <w:rPr>
                <w:sz w:val="16"/>
              </w:rPr>
            </w:pPr>
            <w:r w:rsidRPr="00EC06C0">
              <w:rPr>
                <w:sz w:val="16"/>
              </w:rPr>
              <w:t>Projects that have more than one work product to deliver should list each work product’s expected delivery date, taking into consideration expected dependencies among work products.</w:t>
            </w:r>
          </w:p>
          <w:p w14:paraId="59BDE4AB" w14:textId="77777777" w:rsidR="0082493D" w:rsidRPr="00EC06C0" w:rsidRDefault="0082493D" w:rsidP="00751FA7">
            <w:pPr>
              <w:shd w:val="clear" w:color="auto" w:fill="E6E6E6"/>
              <w:spacing w:before="60" w:after="60"/>
              <w:jc w:val="left"/>
              <w:rPr>
                <w:sz w:val="16"/>
              </w:rPr>
            </w:pPr>
            <w:r w:rsidRPr="00EC06C0">
              <w:rPr>
                <w:b/>
                <w:i/>
                <w:sz w:val="16"/>
              </w:rPr>
              <w:t>Project Insight:</w:t>
            </w:r>
            <w:r w:rsidRPr="00EC06C0">
              <w:rPr>
                <w:i/>
                <w:sz w:val="16"/>
              </w:rPr>
              <w:t xml:space="preserve"> Enter into “Pjt Objectives and Deliverables ”.</w:t>
            </w:r>
          </w:p>
        </w:tc>
        <w:tc>
          <w:tcPr>
            <w:tcW w:w="2970" w:type="dxa"/>
          </w:tcPr>
          <w:p w14:paraId="64FA48F0" w14:textId="77777777" w:rsidR="0082493D" w:rsidRPr="00EC06C0" w:rsidRDefault="0082493D" w:rsidP="00751FA7">
            <w:pPr>
              <w:shd w:val="clear" w:color="auto" w:fill="E6E6E6"/>
              <w:jc w:val="left"/>
              <w:rPr>
                <w:sz w:val="16"/>
                <w:u w:val="single"/>
              </w:rPr>
            </w:pPr>
            <w:r w:rsidRPr="00EC06C0">
              <w:rPr>
                <w:sz w:val="16"/>
                <w:u w:val="single"/>
              </w:rPr>
              <w:t>Target Dates</w:t>
            </w:r>
          </w:p>
          <w:p w14:paraId="70CD10B4" w14:textId="77777777" w:rsidR="0082493D" w:rsidRPr="00EC06C0" w:rsidRDefault="0082493D" w:rsidP="00751FA7">
            <w:pPr>
              <w:shd w:val="clear" w:color="auto" w:fill="E6E6E6"/>
              <w:jc w:val="left"/>
              <w:rPr>
                <w:sz w:val="16"/>
              </w:rPr>
            </w:pPr>
            <w:r w:rsidRPr="00EC06C0">
              <w:rPr>
                <w:sz w:val="16"/>
              </w:rPr>
              <w:t xml:space="preserve">Exact dates are not needed.  </w:t>
            </w:r>
          </w:p>
          <w:p w14:paraId="0606AA5A" w14:textId="77777777" w:rsidR="0082493D" w:rsidRPr="00EC06C0" w:rsidRDefault="0082493D" w:rsidP="00751FA7">
            <w:pPr>
              <w:shd w:val="clear" w:color="auto" w:fill="E6E6E6"/>
              <w:jc w:val="left"/>
              <w:rPr>
                <w:sz w:val="16"/>
              </w:rPr>
            </w:pPr>
            <w:r w:rsidRPr="00EC06C0">
              <w:rPr>
                <w:sz w:val="16"/>
              </w:rPr>
              <w:t xml:space="preserve">Enter in WGM or ballot cycle format, e.g. : ‘2010 Sept WGM’ or </w:t>
            </w:r>
          </w:p>
          <w:p w14:paraId="48C1F3F8" w14:textId="77777777" w:rsidR="0082493D" w:rsidRPr="00EC06C0" w:rsidRDefault="0082493D" w:rsidP="00751FA7">
            <w:pPr>
              <w:shd w:val="clear" w:color="auto" w:fill="E6E6E6"/>
              <w:jc w:val="left"/>
              <w:rPr>
                <w:sz w:val="16"/>
              </w:rPr>
            </w:pPr>
            <w:r w:rsidRPr="00EC06C0">
              <w:rPr>
                <w:sz w:val="16"/>
              </w:rPr>
              <w:t>‘2010 Jan Ballot’.</w:t>
            </w:r>
          </w:p>
          <w:p w14:paraId="53B9508D" w14:textId="77777777" w:rsidR="0082493D" w:rsidRPr="00EC06C0" w:rsidRDefault="0082493D" w:rsidP="00751FA7">
            <w:pPr>
              <w:shd w:val="clear" w:color="auto" w:fill="E6E6E6"/>
              <w:jc w:val="left"/>
              <w:rPr>
                <w:sz w:val="16"/>
              </w:rPr>
            </w:pPr>
          </w:p>
          <w:p w14:paraId="07541ACD" w14:textId="77777777" w:rsidR="0082493D" w:rsidRPr="00EC06C0" w:rsidRDefault="0082493D" w:rsidP="00751FA7">
            <w:pPr>
              <w:shd w:val="clear" w:color="auto" w:fill="E6E6E6"/>
              <w:jc w:val="left"/>
              <w:rPr>
                <w:sz w:val="16"/>
              </w:rPr>
            </w:pPr>
            <w:r w:rsidRPr="00EC06C0">
              <w:rPr>
                <w:sz w:val="16"/>
              </w:rPr>
              <w:t>Target dates in Project Insight are only provided in the above format.</w:t>
            </w:r>
          </w:p>
          <w:p w14:paraId="4094DB54" w14:textId="77777777" w:rsidR="0082493D" w:rsidRPr="00EC06C0" w:rsidRDefault="0082493D" w:rsidP="00751FA7">
            <w:pPr>
              <w:shd w:val="clear" w:color="auto" w:fill="E6E6E6"/>
              <w:jc w:val="left"/>
              <w:rPr>
                <w:sz w:val="16"/>
              </w:rPr>
            </w:pPr>
            <w:r w:rsidRPr="00EC06C0">
              <w:rPr>
                <w:sz w:val="16"/>
              </w:rPr>
              <w:t xml:space="preserve"> </w:t>
            </w:r>
          </w:p>
          <w:p w14:paraId="29AEE97A" w14:textId="77777777" w:rsidR="0082493D" w:rsidRPr="00EC06C0" w:rsidRDefault="0082493D" w:rsidP="00751FA7">
            <w:pPr>
              <w:shd w:val="clear" w:color="auto" w:fill="E6E6E6"/>
              <w:jc w:val="left"/>
              <w:rPr>
                <w:sz w:val="16"/>
              </w:rPr>
            </w:pPr>
            <w:r w:rsidRPr="00EC06C0">
              <w:rPr>
                <w:sz w:val="16"/>
              </w:rPr>
              <w:t xml:space="preserve">Target dates can be updated. </w:t>
            </w:r>
          </w:p>
          <w:p w14:paraId="363FBD7F" w14:textId="77777777" w:rsidR="0082493D" w:rsidRPr="00EC06C0" w:rsidRDefault="0082493D" w:rsidP="00751FA7">
            <w:pPr>
              <w:shd w:val="clear" w:color="auto" w:fill="E6E6E6"/>
              <w:jc w:val="left"/>
              <w:rPr>
                <w:sz w:val="16"/>
              </w:rPr>
            </w:pPr>
          </w:p>
          <w:p w14:paraId="46557240" w14:textId="77777777" w:rsidR="0082493D" w:rsidRPr="00EC06C0" w:rsidRDefault="0082493D" w:rsidP="00751FA7">
            <w:pPr>
              <w:shd w:val="clear" w:color="auto" w:fill="E6E6E6"/>
              <w:jc w:val="left"/>
              <w:rPr>
                <w:sz w:val="16"/>
              </w:rPr>
            </w:pPr>
            <w:r w:rsidRPr="00EC06C0">
              <w:rPr>
                <w:sz w:val="16"/>
              </w:rPr>
              <w:t xml:space="preserve"> </w:t>
            </w:r>
          </w:p>
        </w:tc>
      </w:tr>
    </w:tbl>
    <w:p w14:paraId="225ABD3F" w14:textId="77777777" w:rsidR="0082493D" w:rsidRDefault="0082493D" w:rsidP="0082493D">
      <w:pPr>
        <w:shd w:val="clear" w:color="auto" w:fill="E6E6E6"/>
      </w:pPr>
    </w:p>
    <w:p w14:paraId="0E1ADF93" w14:textId="77777777" w:rsidR="0082493D" w:rsidRPr="00A04E92" w:rsidRDefault="0082493D" w:rsidP="0082493D">
      <w:pPr>
        <w:shd w:val="clear" w:color="auto" w:fill="E6E6E6"/>
        <w:rPr>
          <w:b/>
          <w:i/>
          <w:sz w:val="20"/>
        </w:rPr>
      </w:pPr>
      <w:bookmarkStart w:id="56" w:name="Project_Obj_Del_TgtDates_Example_help"/>
      <w:bookmarkEnd w:id="56"/>
      <w:r w:rsidRPr="00A04E92">
        <w:rPr>
          <w:b/>
          <w:i/>
          <w:sz w:val="20"/>
        </w:rPr>
        <w:t>Example of Objectives / Deliverables / Target Dates</w:t>
      </w:r>
      <w:r>
        <w:rPr>
          <w:b/>
          <w:i/>
          <w:sz w:val="20"/>
        </w:rPr>
        <w:t>:</w:t>
      </w:r>
    </w:p>
    <w:p w14:paraId="37FFBB08" w14:textId="77777777" w:rsidR="0082493D" w:rsidRPr="00C20DC4" w:rsidRDefault="00BC4147" w:rsidP="0082493D">
      <w:pPr>
        <w:shd w:val="clear" w:color="auto" w:fill="E6E6E6"/>
        <w:spacing w:before="60" w:after="60"/>
        <w:jc w:val="left"/>
        <w:rPr>
          <w:color w:val="008000"/>
          <w:sz w:val="16"/>
        </w:rPr>
      </w:pPr>
      <w:hyperlink w:anchor="Project_Obj_Del_TgtDates" w:history="1">
        <w:r w:rsidR="0082493D" w:rsidRPr="009018A5">
          <w:rPr>
            <w:rStyle w:val="Hyperlink"/>
            <w:sz w:val="16"/>
          </w:rPr>
          <w:t xml:space="preserve">Click here </w:t>
        </w:r>
      </w:hyperlink>
      <w:r w:rsidR="009018A5">
        <w:rPr>
          <w:color w:val="008000"/>
          <w:sz w:val="16"/>
        </w:rPr>
        <w:t xml:space="preserve"> </w:t>
      </w:r>
      <w:r w:rsidR="0082493D" w:rsidRPr="0052629F">
        <w:rPr>
          <w:color w:val="008000"/>
          <w:sz w:val="16"/>
        </w:rPr>
        <w:t>to return to this section in the template above.</w:t>
      </w:r>
    </w:p>
    <w:p w14:paraId="68B6F753" w14:textId="77777777" w:rsidR="0082493D" w:rsidRPr="00EC06C0" w:rsidRDefault="0082493D" w:rsidP="0082493D">
      <w:pPr>
        <w:shd w:val="clear" w:color="auto" w:fill="E6E6E6"/>
        <w:spacing w:before="60" w:after="60"/>
        <w:jc w:val="left"/>
        <w:rPr>
          <w:sz w:val="16"/>
        </w:rPr>
      </w:pPr>
      <w:r w:rsidRPr="00EC06C0">
        <w:rPr>
          <w:sz w:val="16"/>
        </w:rPr>
        <w:t>The following attempts to convey how to identify various objectives /deliverables and their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297"/>
        <w:gridCol w:w="2970"/>
      </w:tblGrid>
      <w:tr w:rsidR="0082493D" w:rsidRPr="00A04E92" w14:paraId="0643E25F" w14:textId="77777777" w:rsidTr="008C424A">
        <w:tc>
          <w:tcPr>
            <w:tcW w:w="7297" w:type="dxa"/>
          </w:tcPr>
          <w:p w14:paraId="4E3B07B0" w14:textId="77777777" w:rsidR="0082493D" w:rsidRPr="00EC06C0" w:rsidRDefault="0082493D" w:rsidP="00751FA7">
            <w:pPr>
              <w:shd w:val="clear" w:color="auto" w:fill="E6E6E6"/>
              <w:jc w:val="left"/>
              <w:rPr>
                <w:b/>
                <w:sz w:val="16"/>
              </w:rPr>
            </w:pPr>
            <w:r w:rsidRPr="00EC06C0">
              <w:rPr>
                <w:b/>
                <w:sz w:val="16"/>
              </w:rPr>
              <w:t>Objective / Deliverable</w:t>
            </w:r>
          </w:p>
        </w:tc>
        <w:tc>
          <w:tcPr>
            <w:tcW w:w="2970" w:type="dxa"/>
          </w:tcPr>
          <w:p w14:paraId="49A2D14A" w14:textId="77777777" w:rsidR="0082493D" w:rsidRPr="00EC06C0" w:rsidRDefault="0082493D" w:rsidP="00751FA7">
            <w:pPr>
              <w:shd w:val="clear" w:color="auto" w:fill="E6E6E6"/>
              <w:jc w:val="left"/>
              <w:rPr>
                <w:b/>
                <w:sz w:val="16"/>
              </w:rPr>
            </w:pPr>
            <w:r w:rsidRPr="00EC06C0">
              <w:rPr>
                <w:b/>
                <w:sz w:val="16"/>
              </w:rPr>
              <w:t>Target Date</w:t>
            </w:r>
          </w:p>
        </w:tc>
      </w:tr>
      <w:tr w:rsidR="0082493D" w14:paraId="32AF84DC" w14:textId="77777777" w:rsidTr="008C424A">
        <w:tc>
          <w:tcPr>
            <w:tcW w:w="7297" w:type="dxa"/>
          </w:tcPr>
          <w:p w14:paraId="75500BDC" w14:textId="77777777" w:rsidR="0082493D" w:rsidRPr="00EC06C0" w:rsidDel="00D9724C" w:rsidRDefault="0082493D" w:rsidP="00751FA7">
            <w:pPr>
              <w:shd w:val="clear" w:color="auto" w:fill="E6E6E6"/>
              <w:jc w:val="left"/>
              <w:rPr>
                <w:sz w:val="16"/>
              </w:rPr>
            </w:pPr>
            <w:r w:rsidRPr="00EC06C0">
              <w:rPr>
                <w:sz w:val="16"/>
              </w:rPr>
              <w:t>Complete analysis, design, draft specification work on Standard XYZ</w:t>
            </w:r>
          </w:p>
        </w:tc>
        <w:tc>
          <w:tcPr>
            <w:tcW w:w="2970" w:type="dxa"/>
          </w:tcPr>
          <w:p w14:paraId="1AE3DD5A" w14:textId="77777777" w:rsidR="0082493D" w:rsidRPr="00EC06C0" w:rsidDel="00D03467" w:rsidRDefault="0082493D" w:rsidP="00283897">
            <w:pPr>
              <w:shd w:val="clear" w:color="auto" w:fill="E6E6E6"/>
              <w:jc w:val="left"/>
              <w:rPr>
                <w:sz w:val="16"/>
              </w:rPr>
            </w:pPr>
            <w:r w:rsidRPr="00EC06C0">
              <w:rPr>
                <w:sz w:val="16"/>
              </w:rPr>
              <w:t xml:space="preserve">2009 </w:t>
            </w:r>
            <w:r w:rsidR="00283897">
              <w:rPr>
                <w:sz w:val="16"/>
              </w:rPr>
              <w:t>May</w:t>
            </w:r>
            <w:r w:rsidRPr="00EC06C0">
              <w:rPr>
                <w:sz w:val="16"/>
              </w:rPr>
              <w:t xml:space="preserve"> WGM</w:t>
            </w:r>
          </w:p>
        </w:tc>
      </w:tr>
      <w:tr w:rsidR="0082493D" w14:paraId="5C09D917" w14:textId="77777777" w:rsidTr="008C424A">
        <w:tc>
          <w:tcPr>
            <w:tcW w:w="7297" w:type="dxa"/>
          </w:tcPr>
          <w:p w14:paraId="1288CA7C" w14:textId="77777777" w:rsidR="0082493D" w:rsidRPr="00EC06C0" w:rsidRDefault="0082493D" w:rsidP="00A77D57">
            <w:pPr>
              <w:shd w:val="clear" w:color="auto" w:fill="E6E6E6"/>
              <w:jc w:val="left"/>
              <w:rPr>
                <w:sz w:val="16"/>
              </w:rPr>
            </w:pPr>
            <w:r w:rsidRPr="00EC06C0">
              <w:rPr>
                <w:sz w:val="16"/>
              </w:rPr>
              <w:t>Submit for STU Ballot</w:t>
            </w:r>
            <w:r w:rsidR="00145E2B">
              <w:rPr>
                <w:sz w:val="16"/>
              </w:rPr>
              <w:t xml:space="preserve"> (First Ballot Cycle)</w:t>
            </w:r>
            <w:r w:rsidR="00145E2B">
              <w:rPr>
                <w:sz w:val="16"/>
              </w:rPr>
              <w:br/>
            </w:r>
            <w:r w:rsidR="00145E2B" w:rsidRPr="00857BF0">
              <w:rPr>
                <w:sz w:val="16"/>
              </w:rPr>
              <w:t>F</w:t>
            </w:r>
            <w:r w:rsidR="00145E2B">
              <w:rPr>
                <w:sz w:val="16"/>
              </w:rPr>
              <w:t>irst Ballot Cycle"</w:t>
            </w:r>
            <w:r w:rsidR="00145E2B" w:rsidRPr="00857BF0">
              <w:rPr>
                <w:sz w:val="16"/>
              </w:rPr>
              <w:t xml:space="preserve"> </w:t>
            </w:r>
            <w:r w:rsidR="00145E2B">
              <w:rPr>
                <w:sz w:val="16"/>
              </w:rPr>
              <w:t>is a</w:t>
            </w:r>
            <w:r w:rsidR="00145E2B" w:rsidRPr="00857BF0">
              <w:rPr>
                <w:sz w:val="16"/>
              </w:rPr>
              <w:t xml:space="preserve"> prompt for </w:t>
            </w:r>
            <w:r w:rsidR="00145E2B">
              <w:rPr>
                <w:sz w:val="16"/>
              </w:rPr>
              <w:t xml:space="preserve">the </w:t>
            </w:r>
            <w:r w:rsidR="00145E2B" w:rsidRPr="00857BF0">
              <w:rPr>
                <w:sz w:val="16"/>
              </w:rPr>
              <w:t xml:space="preserve">PMO to create </w:t>
            </w:r>
            <w:r w:rsidR="00145E2B">
              <w:rPr>
                <w:sz w:val="16"/>
              </w:rPr>
              <w:t xml:space="preserve">a </w:t>
            </w:r>
            <w:r w:rsidR="00145E2B" w:rsidRPr="00857BF0">
              <w:rPr>
                <w:sz w:val="16"/>
              </w:rPr>
              <w:t xml:space="preserve">schedule task in Project Insight to email </w:t>
            </w:r>
            <w:r w:rsidR="00145E2B">
              <w:rPr>
                <w:sz w:val="16"/>
              </w:rPr>
              <w:t xml:space="preserve">the </w:t>
            </w:r>
            <w:r w:rsidR="00145E2B" w:rsidRPr="00857BF0">
              <w:rPr>
                <w:sz w:val="16"/>
              </w:rPr>
              <w:t>Sponsor/Co-Sponsor lists 2 weeks prior to the WGM prior to the first ballot cycle.</w:t>
            </w:r>
          </w:p>
        </w:tc>
        <w:tc>
          <w:tcPr>
            <w:tcW w:w="2970" w:type="dxa"/>
          </w:tcPr>
          <w:p w14:paraId="24CCB35E" w14:textId="77777777" w:rsidR="0082493D" w:rsidRPr="00EC06C0" w:rsidDel="00D03467" w:rsidRDefault="0082493D" w:rsidP="00751FA7">
            <w:pPr>
              <w:shd w:val="clear" w:color="auto" w:fill="E6E6E6"/>
              <w:jc w:val="left"/>
              <w:rPr>
                <w:sz w:val="16"/>
              </w:rPr>
            </w:pPr>
            <w:r w:rsidRPr="00EC06C0">
              <w:rPr>
                <w:sz w:val="16"/>
              </w:rPr>
              <w:t xml:space="preserve">2010 May </w:t>
            </w:r>
            <w:r w:rsidR="005B3EC1">
              <w:rPr>
                <w:sz w:val="16"/>
              </w:rPr>
              <w:t>Ballot/</w:t>
            </w:r>
            <w:r w:rsidR="005B3EC1" w:rsidRPr="00EC06C0">
              <w:rPr>
                <w:sz w:val="16"/>
              </w:rPr>
              <w:t xml:space="preserve"> WGM</w:t>
            </w:r>
          </w:p>
        </w:tc>
      </w:tr>
      <w:tr w:rsidR="0082493D" w14:paraId="35EAB5A4" w14:textId="77777777" w:rsidTr="008C424A">
        <w:tc>
          <w:tcPr>
            <w:tcW w:w="7297" w:type="dxa"/>
          </w:tcPr>
          <w:p w14:paraId="00DA2D30" w14:textId="77777777" w:rsidR="0082493D" w:rsidRPr="00EC06C0" w:rsidRDefault="005B3EC1" w:rsidP="00751FA7">
            <w:pPr>
              <w:shd w:val="clear" w:color="auto" w:fill="E6E6E6"/>
              <w:jc w:val="left"/>
              <w:rPr>
                <w:sz w:val="16"/>
              </w:rPr>
            </w:pPr>
            <w:r>
              <w:rPr>
                <w:sz w:val="16"/>
              </w:rPr>
              <w:t>STU Reconciliation</w:t>
            </w:r>
          </w:p>
        </w:tc>
        <w:tc>
          <w:tcPr>
            <w:tcW w:w="2970" w:type="dxa"/>
          </w:tcPr>
          <w:p w14:paraId="4D043825" w14:textId="77777777" w:rsidR="0082493D" w:rsidRPr="00EC06C0" w:rsidDel="00D03467" w:rsidRDefault="0082493D" w:rsidP="00751FA7">
            <w:pPr>
              <w:shd w:val="clear" w:color="auto" w:fill="E6E6E6"/>
              <w:jc w:val="left"/>
              <w:rPr>
                <w:sz w:val="16"/>
              </w:rPr>
            </w:pPr>
            <w:r w:rsidRPr="00EC06C0">
              <w:rPr>
                <w:sz w:val="16"/>
              </w:rPr>
              <w:t xml:space="preserve">2010 May </w:t>
            </w:r>
            <w:r w:rsidR="005B3EC1">
              <w:rPr>
                <w:sz w:val="16"/>
              </w:rPr>
              <w:t>Ballot/</w:t>
            </w:r>
            <w:r w:rsidR="005B3EC1" w:rsidRPr="00EC06C0">
              <w:rPr>
                <w:sz w:val="16"/>
              </w:rPr>
              <w:t xml:space="preserve"> WGM</w:t>
            </w:r>
          </w:p>
        </w:tc>
      </w:tr>
      <w:tr w:rsidR="0082493D" w14:paraId="41A88299" w14:textId="77777777" w:rsidTr="008C424A">
        <w:tc>
          <w:tcPr>
            <w:tcW w:w="7297" w:type="dxa"/>
          </w:tcPr>
          <w:p w14:paraId="08471D7D" w14:textId="77777777" w:rsidR="0082493D" w:rsidRPr="00EC06C0" w:rsidRDefault="00163B28" w:rsidP="00A77D57">
            <w:pPr>
              <w:shd w:val="clear" w:color="auto" w:fill="E6E6E6"/>
              <w:jc w:val="left"/>
              <w:rPr>
                <w:sz w:val="16"/>
              </w:rPr>
            </w:pPr>
            <w:r>
              <w:rPr>
                <w:sz w:val="16"/>
              </w:rPr>
              <w:t>Submit for 2nd STU Ballot</w:t>
            </w:r>
          </w:p>
        </w:tc>
        <w:tc>
          <w:tcPr>
            <w:tcW w:w="2970" w:type="dxa"/>
          </w:tcPr>
          <w:p w14:paraId="2B42EDC6" w14:textId="77777777" w:rsidR="0082493D" w:rsidRPr="00EC06C0" w:rsidDel="00D03467" w:rsidRDefault="0082493D" w:rsidP="00751FA7">
            <w:pPr>
              <w:shd w:val="clear" w:color="auto" w:fill="E6E6E6"/>
              <w:jc w:val="left"/>
              <w:rPr>
                <w:sz w:val="16"/>
              </w:rPr>
            </w:pPr>
            <w:r w:rsidRPr="00EC06C0">
              <w:rPr>
                <w:sz w:val="16"/>
              </w:rPr>
              <w:t xml:space="preserve">2010 Sept </w:t>
            </w:r>
            <w:r w:rsidR="005B3EC1">
              <w:rPr>
                <w:sz w:val="16"/>
              </w:rPr>
              <w:t>Ballot/</w:t>
            </w:r>
            <w:r w:rsidR="005B3EC1" w:rsidRPr="00EC06C0">
              <w:rPr>
                <w:sz w:val="16"/>
              </w:rPr>
              <w:t xml:space="preserve"> WGM</w:t>
            </w:r>
          </w:p>
        </w:tc>
      </w:tr>
      <w:tr w:rsidR="00163B28" w14:paraId="1ACB7149" w14:textId="77777777" w:rsidTr="008C424A">
        <w:tc>
          <w:tcPr>
            <w:tcW w:w="7297" w:type="dxa"/>
          </w:tcPr>
          <w:p w14:paraId="78A6EDDD" w14:textId="77777777" w:rsidR="00163B28" w:rsidRPr="00EC06C0" w:rsidRDefault="00163B28" w:rsidP="00A77D57">
            <w:pPr>
              <w:shd w:val="clear" w:color="auto" w:fill="E6E6E6"/>
              <w:jc w:val="left"/>
              <w:rPr>
                <w:sz w:val="16"/>
              </w:rPr>
            </w:pPr>
            <w:r>
              <w:rPr>
                <w:sz w:val="16"/>
              </w:rPr>
              <w:t>Request TSC Approval for STU publication</w:t>
            </w:r>
          </w:p>
        </w:tc>
        <w:tc>
          <w:tcPr>
            <w:tcW w:w="2970" w:type="dxa"/>
          </w:tcPr>
          <w:p w14:paraId="37001FA9" w14:textId="77777777" w:rsidR="00163B28" w:rsidRPr="00EC06C0" w:rsidRDefault="00163B28" w:rsidP="00751FA7">
            <w:pPr>
              <w:shd w:val="clear" w:color="auto" w:fill="E6E6E6"/>
              <w:jc w:val="left"/>
              <w:rPr>
                <w:sz w:val="16"/>
              </w:rPr>
            </w:pPr>
            <w:r>
              <w:rPr>
                <w:sz w:val="16"/>
              </w:rPr>
              <w:t>2011 Jan Ballot/WGM</w:t>
            </w:r>
          </w:p>
        </w:tc>
      </w:tr>
      <w:tr w:rsidR="0082493D" w14:paraId="4B75AF9C" w14:textId="77777777" w:rsidTr="008C424A">
        <w:tc>
          <w:tcPr>
            <w:tcW w:w="7297" w:type="dxa"/>
          </w:tcPr>
          <w:p w14:paraId="09C5BDA9" w14:textId="77777777" w:rsidR="0082493D" w:rsidRPr="00EC06C0" w:rsidDel="00D9724C" w:rsidRDefault="0082493D" w:rsidP="00751FA7">
            <w:pPr>
              <w:shd w:val="clear" w:color="auto" w:fill="E6E6E6"/>
              <w:jc w:val="left"/>
              <w:rPr>
                <w:sz w:val="16"/>
              </w:rPr>
            </w:pPr>
            <w:r w:rsidRPr="00EC06C0">
              <w:rPr>
                <w:sz w:val="16"/>
              </w:rPr>
              <w:t xml:space="preserve">STU Period – </w:t>
            </w:r>
            <w:r w:rsidR="005B3EC1">
              <w:rPr>
                <w:sz w:val="16"/>
              </w:rPr>
              <w:t>12 months</w:t>
            </w:r>
          </w:p>
        </w:tc>
        <w:tc>
          <w:tcPr>
            <w:tcW w:w="2970" w:type="dxa"/>
          </w:tcPr>
          <w:p w14:paraId="0209C275" w14:textId="77777777" w:rsidR="0082493D" w:rsidRPr="00EC06C0" w:rsidDel="00D03467" w:rsidRDefault="0082493D" w:rsidP="00751FA7">
            <w:pPr>
              <w:shd w:val="clear" w:color="auto" w:fill="E6E6E6"/>
              <w:jc w:val="left"/>
              <w:rPr>
                <w:sz w:val="16"/>
              </w:rPr>
            </w:pPr>
            <w:r w:rsidRPr="00EC06C0">
              <w:rPr>
                <w:sz w:val="16"/>
              </w:rPr>
              <w:t>Jan, 2011 – J</w:t>
            </w:r>
            <w:r w:rsidR="00163B28">
              <w:rPr>
                <w:sz w:val="16"/>
              </w:rPr>
              <w:t>an</w:t>
            </w:r>
            <w:r w:rsidRPr="00EC06C0">
              <w:rPr>
                <w:sz w:val="16"/>
              </w:rPr>
              <w:t>, 2012</w:t>
            </w:r>
          </w:p>
        </w:tc>
      </w:tr>
      <w:tr w:rsidR="0082493D" w14:paraId="72A2B8A3" w14:textId="77777777" w:rsidTr="008C424A">
        <w:tc>
          <w:tcPr>
            <w:tcW w:w="7297" w:type="dxa"/>
          </w:tcPr>
          <w:p w14:paraId="7CDEDAD9" w14:textId="77777777" w:rsidR="0082493D" w:rsidRPr="00EC06C0" w:rsidDel="00D9724C" w:rsidRDefault="0082493D" w:rsidP="00751FA7">
            <w:pPr>
              <w:shd w:val="clear" w:color="auto" w:fill="E6E6E6"/>
              <w:jc w:val="left"/>
              <w:rPr>
                <w:sz w:val="16"/>
              </w:rPr>
            </w:pPr>
            <w:r w:rsidRPr="00EC06C0">
              <w:rPr>
                <w:sz w:val="16"/>
              </w:rPr>
              <w:t>Submit Implementation Guide for Informative Ballot</w:t>
            </w:r>
          </w:p>
        </w:tc>
        <w:tc>
          <w:tcPr>
            <w:tcW w:w="2970" w:type="dxa"/>
          </w:tcPr>
          <w:p w14:paraId="0C7EAC40" w14:textId="77777777" w:rsidR="0082493D" w:rsidRPr="00EC06C0" w:rsidDel="00D03467" w:rsidRDefault="0082493D" w:rsidP="00751FA7">
            <w:pPr>
              <w:shd w:val="clear" w:color="auto" w:fill="E6E6E6"/>
              <w:jc w:val="left"/>
              <w:rPr>
                <w:sz w:val="16"/>
              </w:rPr>
            </w:pPr>
            <w:r w:rsidRPr="00EC06C0">
              <w:rPr>
                <w:sz w:val="16"/>
              </w:rPr>
              <w:t xml:space="preserve">2011 Jan </w:t>
            </w:r>
            <w:r w:rsidR="005B3EC1">
              <w:rPr>
                <w:sz w:val="16"/>
              </w:rPr>
              <w:t>Ballot/</w:t>
            </w:r>
            <w:r w:rsidR="005B3EC1" w:rsidRPr="00EC06C0">
              <w:rPr>
                <w:sz w:val="16"/>
              </w:rPr>
              <w:t xml:space="preserve"> WGM</w:t>
            </w:r>
          </w:p>
        </w:tc>
      </w:tr>
      <w:tr w:rsidR="005B3EC1" w14:paraId="55E546DA" w14:textId="77777777" w:rsidTr="008C424A">
        <w:tc>
          <w:tcPr>
            <w:tcW w:w="7297" w:type="dxa"/>
          </w:tcPr>
          <w:p w14:paraId="6792378E" w14:textId="77777777" w:rsidR="005B3EC1" w:rsidRPr="00EC06C0" w:rsidRDefault="005B3EC1" w:rsidP="00751FA7">
            <w:pPr>
              <w:shd w:val="clear" w:color="auto" w:fill="E6E6E6"/>
              <w:jc w:val="left"/>
              <w:rPr>
                <w:sz w:val="16"/>
              </w:rPr>
            </w:pPr>
            <w:r>
              <w:rPr>
                <w:sz w:val="16"/>
              </w:rPr>
              <w:t>Reconcile Informative Ballot</w:t>
            </w:r>
          </w:p>
        </w:tc>
        <w:tc>
          <w:tcPr>
            <w:tcW w:w="2970" w:type="dxa"/>
          </w:tcPr>
          <w:p w14:paraId="6F6A239E" w14:textId="77777777" w:rsidR="005B3EC1" w:rsidRPr="00EC06C0" w:rsidRDefault="005B3EC1" w:rsidP="00751FA7">
            <w:pPr>
              <w:shd w:val="clear" w:color="auto" w:fill="E6E6E6"/>
              <w:jc w:val="left"/>
              <w:rPr>
                <w:sz w:val="16"/>
              </w:rPr>
            </w:pPr>
            <w:r>
              <w:rPr>
                <w:sz w:val="16"/>
              </w:rPr>
              <w:t>2011 May Ballot/ WGM</w:t>
            </w:r>
          </w:p>
        </w:tc>
      </w:tr>
      <w:tr w:rsidR="00163B28" w14:paraId="1C62F5E5" w14:textId="77777777" w:rsidTr="008C424A">
        <w:tc>
          <w:tcPr>
            <w:tcW w:w="7297" w:type="dxa"/>
          </w:tcPr>
          <w:p w14:paraId="57DC0D1C" w14:textId="77777777" w:rsidR="00163B28" w:rsidRPr="00EC06C0" w:rsidRDefault="00163B28" w:rsidP="00751FA7">
            <w:pPr>
              <w:shd w:val="clear" w:color="auto" w:fill="E6E6E6"/>
              <w:jc w:val="left"/>
              <w:rPr>
                <w:sz w:val="16"/>
              </w:rPr>
            </w:pPr>
            <w:r>
              <w:rPr>
                <w:sz w:val="16"/>
              </w:rPr>
              <w:t>Submit Publication Request for Implementation Guide</w:t>
            </w:r>
          </w:p>
        </w:tc>
        <w:tc>
          <w:tcPr>
            <w:tcW w:w="2970" w:type="dxa"/>
          </w:tcPr>
          <w:p w14:paraId="2FEFC4F0" w14:textId="77777777" w:rsidR="00163B28" w:rsidRPr="00EC06C0" w:rsidRDefault="00163B28" w:rsidP="00751FA7">
            <w:pPr>
              <w:shd w:val="clear" w:color="auto" w:fill="E6E6E6"/>
              <w:jc w:val="left"/>
              <w:rPr>
                <w:sz w:val="16"/>
              </w:rPr>
            </w:pPr>
            <w:r w:rsidRPr="00EC06C0">
              <w:rPr>
                <w:sz w:val="16"/>
              </w:rPr>
              <w:t xml:space="preserve">2012 Sept </w:t>
            </w:r>
            <w:r>
              <w:rPr>
                <w:sz w:val="16"/>
              </w:rPr>
              <w:t>Ballot/</w:t>
            </w:r>
            <w:r w:rsidRPr="00EC06C0">
              <w:rPr>
                <w:sz w:val="16"/>
              </w:rPr>
              <w:t xml:space="preserve"> WGM</w:t>
            </w:r>
          </w:p>
        </w:tc>
      </w:tr>
      <w:tr w:rsidR="0082493D" w14:paraId="1E9783C8" w14:textId="77777777" w:rsidTr="008C424A">
        <w:tc>
          <w:tcPr>
            <w:tcW w:w="7297" w:type="dxa"/>
          </w:tcPr>
          <w:p w14:paraId="1B800957" w14:textId="77777777" w:rsidR="0082493D" w:rsidRPr="00EC06C0" w:rsidDel="00D9724C" w:rsidRDefault="0082493D" w:rsidP="00751FA7">
            <w:pPr>
              <w:shd w:val="clear" w:color="auto" w:fill="E6E6E6"/>
              <w:jc w:val="left"/>
              <w:rPr>
                <w:sz w:val="16"/>
              </w:rPr>
            </w:pPr>
            <w:r w:rsidRPr="00EC06C0">
              <w:rPr>
                <w:sz w:val="16"/>
              </w:rPr>
              <w:t>Submit Standard XYZ for Normative Ballot</w:t>
            </w:r>
          </w:p>
        </w:tc>
        <w:tc>
          <w:tcPr>
            <w:tcW w:w="2970" w:type="dxa"/>
          </w:tcPr>
          <w:p w14:paraId="19F31C75" w14:textId="77777777" w:rsidR="0082493D" w:rsidRPr="00EC06C0" w:rsidDel="00D03467" w:rsidRDefault="00163B28" w:rsidP="00751FA7">
            <w:pPr>
              <w:shd w:val="clear" w:color="auto" w:fill="E6E6E6"/>
              <w:jc w:val="left"/>
              <w:rPr>
                <w:sz w:val="16"/>
              </w:rPr>
            </w:pPr>
            <w:r w:rsidRPr="00EC06C0">
              <w:rPr>
                <w:sz w:val="16"/>
              </w:rPr>
              <w:t xml:space="preserve">2012 </w:t>
            </w:r>
            <w:r>
              <w:rPr>
                <w:sz w:val="16"/>
              </w:rPr>
              <w:t>May</w:t>
            </w:r>
            <w:r w:rsidRPr="00EC06C0">
              <w:rPr>
                <w:sz w:val="16"/>
              </w:rPr>
              <w:t xml:space="preserve"> </w:t>
            </w:r>
            <w:r>
              <w:rPr>
                <w:sz w:val="16"/>
              </w:rPr>
              <w:t>Ballot/</w:t>
            </w:r>
            <w:r w:rsidRPr="00EC06C0">
              <w:rPr>
                <w:sz w:val="16"/>
              </w:rPr>
              <w:t xml:space="preserve"> WGM</w:t>
            </w:r>
          </w:p>
        </w:tc>
      </w:tr>
      <w:tr w:rsidR="0082493D" w14:paraId="77D796BA" w14:textId="77777777" w:rsidTr="008C424A">
        <w:tc>
          <w:tcPr>
            <w:tcW w:w="7297" w:type="dxa"/>
          </w:tcPr>
          <w:p w14:paraId="35A749E0" w14:textId="77777777" w:rsidR="0082493D" w:rsidRPr="00EC06C0" w:rsidDel="00D9724C" w:rsidRDefault="0082493D" w:rsidP="00751FA7">
            <w:pPr>
              <w:shd w:val="clear" w:color="auto" w:fill="E6E6E6"/>
              <w:jc w:val="left"/>
              <w:rPr>
                <w:sz w:val="16"/>
              </w:rPr>
            </w:pPr>
            <w:r w:rsidRPr="00EC06C0">
              <w:rPr>
                <w:sz w:val="16"/>
              </w:rPr>
              <w:t xml:space="preserve">Reconcile from Normative Ballot </w:t>
            </w:r>
          </w:p>
        </w:tc>
        <w:tc>
          <w:tcPr>
            <w:tcW w:w="2970" w:type="dxa"/>
          </w:tcPr>
          <w:p w14:paraId="6DC9F562" w14:textId="77777777" w:rsidR="0082493D" w:rsidRPr="00EC06C0" w:rsidDel="00D03467" w:rsidRDefault="0082493D" w:rsidP="00751FA7">
            <w:pPr>
              <w:shd w:val="clear" w:color="auto" w:fill="E6E6E6"/>
              <w:jc w:val="left"/>
              <w:rPr>
                <w:sz w:val="16"/>
              </w:rPr>
            </w:pPr>
            <w:r w:rsidRPr="00EC06C0">
              <w:rPr>
                <w:sz w:val="16"/>
              </w:rPr>
              <w:t xml:space="preserve">2012 Sept </w:t>
            </w:r>
            <w:r w:rsidR="005B3EC1">
              <w:rPr>
                <w:sz w:val="16"/>
              </w:rPr>
              <w:t>Ballot/</w:t>
            </w:r>
            <w:r w:rsidR="005B3EC1" w:rsidRPr="00EC06C0">
              <w:rPr>
                <w:sz w:val="16"/>
              </w:rPr>
              <w:t xml:space="preserve"> WGM</w:t>
            </w:r>
          </w:p>
        </w:tc>
      </w:tr>
      <w:tr w:rsidR="0082493D" w14:paraId="03DAE2D4" w14:textId="77777777" w:rsidTr="008C424A">
        <w:tc>
          <w:tcPr>
            <w:tcW w:w="7297" w:type="dxa"/>
          </w:tcPr>
          <w:p w14:paraId="24BE4D97" w14:textId="77777777" w:rsidR="0082493D" w:rsidRPr="00EC06C0" w:rsidRDefault="00163B28" w:rsidP="00751FA7">
            <w:pPr>
              <w:shd w:val="clear" w:color="auto" w:fill="E6E6E6"/>
              <w:jc w:val="left"/>
              <w:rPr>
                <w:sz w:val="16"/>
              </w:rPr>
            </w:pPr>
            <w:r>
              <w:rPr>
                <w:sz w:val="16"/>
              </w:rPr>
              <w:t>Submit Publication Request</w:t>
            </w:r>
          </w:p>
        </w:tc>
        <w:tc>
          <w:tcPr>
            <w:tcW w:w="2970" w:type="dxa"/>
          </w:tcPr>
          <w:p w14:paraId="33B3629D" w14:textId="77777777" w:rsidR="0082493D" w:rsidRPr="00EC06C0" w:rsidDel="00D03467" w:rsidRDefault="0082493D" w:rsidP="00751FA7">
            <w:pPr>
              <w:shd w:val="clear" w:color="auto" w:fill="E6E6E6"/>
              <w:jc w:val="left"/>
              <w:rPr>
                <w:sz w:val="16"/>
              </w:rPr>
            </w:pPr>
            <w:r w:rsidRPr="00EC06C0">
              <w:rPr>
                <w:sz w:val="16"/>
              </w:rPr>
              <w:t xml:space="preserve">2013 Jan </w:t>
            </w:r>
            <w:r w:rsidR="005B3EC1">
              <w:rPr>
                <w:sz w:val="16"/>
              </w:rPr>
              <w:t>Ballot/</w:t>
            </w:r>
            <w:r w:rsidR="005B3EC1" w:rsidRPr="00EC06C0">
              <w:rPr>
                <w:sz w:val="16"/>
              </w:rPr>
              <w:t xml:space="preserve"> WGM</w:t>
            </w:r>
          </w:p>
        </w:tc>
      </w:tr>
      <w:tr w:rsidR="0082493D" w14:paraId="216290E4" w14:textId="77777777" w:rsidTr="008C424A">
        <w:tc>
          <w:tcPr>
            <w:tcW w:w="7297" w:type="dxa"/>
          </w:tcPr>
          <w:p w14:paraId="7F3C7E8F" w14:textId="77777777" w:rsidR="0082493D" w:rsidRPr="00EC06C0" w:rsidRDefault="0082493D" w:rsidP="00751FA7">
            <w:pPr>
              <w:shd w:val="clear" w:color="auto" w:fill="E6E6E6"/>
              <w:jc w:val="left"/>
              <w:rPr>
                <w:sz w:val="16"/>
              </w:rPr>
            </w:pPr>
            <w:r w:rsidRPr="00EC06C0">
              <w:rPr>
                <w:sz w:val="16"/>
              </w:rPr>
              <w:t>ANSI Approves Standard XYZ</w:t>
            </w:r>
          </w:p>
        </w:tc>
        <w:tc>
          <w:tcPr>
            <w:tcW w:w="2970" w:type="dxa"/>
          </w:tcPr>
          <w:p w14:paraId="4ED01FD8" w14:textId="77777777" w:rsidR="0082493D" w:rsidRPr="00EC06C0" w:rsidDel="00D03467" w:rsidRDefault="0082493D" w:rsidP="00751FA7">
            <w:pPr>
              <w:shd w:val="clear" w:color="auto" w:fill="E6E6E6"/>
              <w:jc w:val="left"/>
              <w:rPr>
                <w:sz w:val="16"/>
              </w:rPr>
            </w:pPr>
            <w:r w:rsidRPr="00EC06C0">
              <w:rPr>
                <w:sz w:val="16"/>
              </w:rPr>
              <w:t xml:space="preserve">2013 May </w:t>
            </w:r>
            <w:r w:rsidR="005B3EC1">
              <w:rPr>
                <w:sz w:val="16"/>
              </w:rPr>
              <w:t>Ballot/</w:t>
            </w:r>
            <w:r w:rsidR="005B3EC1" w:rsidRPr="00EC06C0">
              <w:rPr>
                <w:sz w:val="16"/>
              </w:rPr>
              <w:t xml:space="preserve"> WGM</w:t>
            </w:r>
          </w:p>
        </w:tc>
      </w:tr>
      <w:tr w:rsidR="0082493D" w14:paraId="79669689" w14:textId="77777777" w:rsidTr="008C424A">
        <w:tc>
          <w:tcPr>
            <w:tcW w:w="7297" w:type="dxa"/>
          </w:tcPr>
          <w:p w14:paraId="5D5D3220" w14:textId="77777777" w:rsidR="0082493D" w:rsidRPr="00EC06C0" w:rsidRDefault="0082493D" w:rsidP="00751FA7">
            <w:pPr>
              <w:shd w:val="clear" w:color="auto" w:fill="E6E6E6"/>
              <w:jc w:val="left"/>
              <w:rPr>
                <w:sz w:val="16"/>
              </w:rPr>
            </w:pPr>
            <w:r w:rsidRPr="00EC06C0">
              <w:rPr>
                <w:sz w:val="16"/>
              </w:rPr>
              <w:t>Close Project (project end date)</w:t>
            </w:r>
          </w:p>
        </w:tc>
        <w:tc>
          <w:tcPr>
            <w:tcW w:w="2970" w:type="dxa"/>
          </w:tcPr>
          <w:p w14:paraId="5B58D169" w14:textId="77777777" w:rsidR="0082493D" w:rsidRPr="00EC06C0" w:rsidDel="00D03467" w:rsidRDefault="0082493D" w:rsidP="00751FA7">
            <w:pPr>
              <w:shd w:val="clear" w:color="auto" w:fill="E6E6E6"/>
              <w:jc w:val="left"/>
              <w:rPr>
                <w:sz w:val="16"/>
              </w:rPr>
            </w:pPr>
            <w:r w:rsidRPr="00EC06C0">
              <w:rPr>
                <w:sz w:val="16"/>
              </w:rPr>
              <w:t xml:space="preserve">2013 May </w:t>
            </w:r>
            <w:r w:rsidR="005B3EC1">
              <w:rPr>
                <w:sz w:val="16"/>
              </w:rPr>
              <w:t>Ballot/</w:t>
            </w:r>
            <w:r w:rsidR="005B3EC1" w:rsidRPr="00EC06C0">
              <w:rPr>
                <w:sz w:val="16"/>
              </w:rPr>
              <w:t xml:space="preserve"> WGM</w:t>
            </w:r>
          </w:p>
        </w:tc>
      </w:tr>
      <w:tr w:rsidR="00A251A5" w14:paraId="6E074F63" w14:textId="77777777" w:rsidTr="008C424A">
        <w:tc>
          <w:tcPr>
            <w:tcW w:w="10267" w:type="dxa"/>
            <w:gridSpan w:val="2"/>
          </w:tcPr>
          <w:p w14:paraId="6FAA0D76" w14:textId="77777777" w:rsidR="00A251A5" w:rsidRDefault="00A251A5" w:rsidP="00751FA7">
            <w:pPr>
              <w:shd w:val="clear" w:color="auto" w:fill="E6E6E6"/>
              <w:jc w:val="left"/>
              <w:rPr>
                <w:sz w:val="16"/>
              </w:rPr>
            </w:pPr>
            <w:r w:rsidRPr="005C4F74">
              <w:rPr>
                <w:sz w:val="16"/>
              </w:rPr>
              <w:t>FHIR Project:  The artifacts produced by this project will be balloted as part of the FHIR STU project (Project Insight ID TBD).</w:t>
            </w:r>
          </w:p>
          <w:p w14:paraId="69D36645" w14:textId="77777777" w:rsidR="00A251A5" w:rsidRPr="00EC06C0" w:rsidRDefault="00A251A5" w:rsidP="00751FA7">
            <w:pPr>
              <w:shd w:val="clear" w:color="auto" w:fill="E6E6E6"/>
              <w:jc w:val="left"/>
              <w:rPr>
                <w:sz w:val="16"/>
              </w:rPr>
            </w:pPr>
            <w:r>
              <w:rPr>
                <w:sz w:val="16"/>
              </w:rPr>
              <w:lastRenderedPageBreak/>
              <w:t xml:space="preserve">Refer to FHIR Ballot Prep </w:t>
            </w:r>
            <w:hyperlink r:id="rId26" w:history="1">
              <w:r w:rsidRPr="000E229E">
                <w:rPr>
                  <w:rStyle w:val="Hyperlink"/>
                  <w:sz w:val="16"/>
                </w:rPr>
                <w:t>wiki page</w:t>
              </w:r>
            </w:hyperlink>
            <w:r>
              <w:rPr>
                <w:sz w:val="16"/>
              </w:rPr>
              <w:t xml:space="preserve"> for additional information and dates</w:t>
            </w:r>
          </w:p>
        </w:tc>
      </w:tr>
    </w:tbl>
    <w:p w14:paraId="297D7F81" w14:textId="77777777" w:rsidR="004A6F76" w:rsidRDefault="00552064" w:rsidP="001D7DBA">
      <w:pPr>
        <w:pStyle w:val="Heading5-BoldNumbered"/>
        <w:keepNext/>
        <w:numPr>
          <w:ilvl w:val="1"/>
          <w:numId w:val="5"/>
        </w:numPr>
        <w:shd w:val="clear" w:color="auto" w:fill="E6E6E6"/>
      </w:pPr>
      <w:bookmarkStart w:id="57" w:name="Common_Names_Keys_Aliasis_help"/>
      <w:bookmarkEnd w:id="57"/>
      <w:r>
        <w:lastRenderedPageBreak/>
        <w:t>C</w:t>
      </w:r>
      <w:r w:rsidRPr="006D076E">
        <w:t>ommon Names / Keywords / Aliase</w:t>
      </w:r>
      <w:r>
        <w:t>s</w:t>
      </w:r>
    </w:p>
    <w:p w14:paraId="4E913920" w14:textId="77777777" w:rsidR="004A6F76" w:rsidRDefault="00BC4147" w:rsidP="004A6F76">
      <w:pPr>
        <w:shd w:val="clear" w:color="auto" w:fill="E6E6E6"/>
        <w:spacing w:before="60" w:after="60"/>
        <w:jc w:val="left"/>
      </w:pPr>
      <w:hyperlink w:anchor="Common_Names_Keys_Aliasis" w:history="1">
        <w:r w:rsidR="004A6F76" w:rsidRPr="000C56EA">
          <w:rPr>
            <w:color w:val="008000"/>
            <w:sz w:val="16"/>
            <w:szCs w:val="16"/>
            <w:u w:val="single"/>
          </w:rPr>
          <w:t>Click here</w:t>
        </w:r>
      </w:hyperlink>
      <w:r w:rsidR="004A6F76" w:rsidRPr="0052629F">
        <w:t xml:space="preserve"> </w:t>
      </w:r>
      <w:r w:rsidR="004A6F76"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C068CB" w:rsidRPr="00EC06C0" w14:paraId="1A56F009" w14:textId="77777777" w:rsidTr="008C424A">
        <w:trPr>
          <w:cantSplit/>
        </w:trPr>
        <w:tc>
          <w:tcPr>
            <w:tcW w:w="10278" w:type="dxa"/>
          </w:tcPr>
          <w:p w14:paraId="3449627B" w14:textId="77777777" w:rsidR="00552064" w:rsidRPr="00552064" w:rsidRDefault="00552064" w:rsidP="00552064">
            <w:pPr>
              <w:shd w:val="clear" w:color="auto" w:fill="E6E6E6"/>
              <w:jc w:val="left"/>
              <w:rPr>
                <w:sz w:val="16"/>
              </w:rPr>
            </w:pPr>
            <w:r>
              <w:rPr>
                <w:sz w:val="16"/>
              </w:rPr>
              <w:t>L</w:t>
            </w:r>
            <w:r w:rsidRPr="00552064">
              <w:rPr>
                <w:sz w:val="16"/>
              </w:rPr>
              <w:t xml:space="preserve">ist all common names, aliases, alternative names and keywords related to the product(s) this project is producing.  </w:t>
            </w:r>
          </w:p>
          <w:p w14:paraId="7E53EB10" w14:textId="77777777" w:rsidR="00552064" w:rsidRPr="00552064" w:rsidRDefault="00552064" w:rsidP="00552064">
            <w:pPr>
              <w:shd w:val="clear" w:color="auto" w:fill="E6E6E6"/>
              <w:jc w:val="left"/>
              <w:rPr>
                <w:sz w:val="16"/>
              </w:rPr>
            </w:pPr>
            <w:r w:rsidRPr="00552064">
              <w:rPr>
                <w:sz w:val="16"/>
              </w:rPr>
              <w:t xml:space="preserve">Common Name - this would be the 'familiar name' or a 'convenience name' of a product, used in place of long and unwieldy names.  </w:t>
            </w:r>
          </w:p>
          <w:p w14:paraId="746DB19B" w14:textId="77777777" w:rsidR="00552064" w:rsidRPr="00552064" w:rsidRDefault="00552064" w:rsidP="00552064">
            <w:pPr>
              <w:shd w:val="clear" w:color="auto" w:fill="E6E6E6"/>
              <w:jc w:val="left"/>
              <w:rPr>
                <w:sz w:val="16"/>
              </w:rPr>
            </w:pPr>
            <w:r w:rsidRPr="00552064">
              <w:rPr>
                <w:sz w:val="16"/>
              </w:rPr>
              <w:t>Keyword - Any words that would assist a user when searching for the product</w:t>
            </w:r>
          </w:p>
          <w:p w14:paraId="2F437D9F" w14:textId="77777777" w:rsidR="00552064" w:rsidRPr="00552064" w:rsidRDefault="00552064" w:rsidP="00552064">
            <w:pPr>
              <w:shd w:val="clear" w:color="auto" w:fill="E6E6E6"/>
              <w:jc w:val="left"/>
              <w:rPr>
                <w:sz w:val="16"/>
              </w:rPr>
            </w:pPr>
            <w:r w:rsidRPr="00552064">
              <w:rPr>
                <w:sz w:val="16"/>
              </w:rPr>
              <w:t>Alias - This would be the "also known as" name, or a slant term, or even the old name before it become formal</w:t>
            </w:r>
          </w:p>
          <w:p w14:paraId="4B370F68" w14:textId="77777777" w:rsidR="00C068CB" w:rsidRPr="00EC06C0" w:rsidRDefault="00552064" w:rsidP="00552064">
            <w:pPr>
              <w:shd w:val="clear" w:color="auto" w:fill="E6E6E6"/>
              <w:jc w:val="left"/>
              <w:rPr>
                <w:sz w:val="16"/>
              </w:rPr>
            </w:pPr>
            <w:r w:rsidRPr="00EC06C0">
              <w:rPr>
                <w:b/>
                <w:i/>
                <w:sz w:val="16"/>
              </w:rPr>
              <w:t>Project Insight:</w:t>
            </w:r>
            <w:r w:rsidRPr="00EC06C0">
              <w:rPr>
                <w:i/>
                <w:sz w:val="16"/>
              </w:rPr>
              <w:t xml:space="preserve"> Enter into “</w:t>
            </w:r>
            <w:r>
              <w:rPr>
                <w:i/>
                <w:sz w:val="16"/>
              </w:rPr>
              <w:t>Common Names / Keywords / Aliases"</w:t>
            </w:r>
          </w:p>
        </w:tc>
      </w:tr>
    </w:tbl>
    <w:p w14:paraId="1443484A" w14:textId="77777777" w:rsidR="00233312" w:rsidRDefault="00233312" w:rsidP="001D7DBA">
      <w:pPr>
        <w:pStyle w:val="Heading5-BoldNumbered"/>
        <w:keepNext/>
        <w:numPr>
          <w:ilvl w:val="1"/>
          <w:numId w:val="5"/>
        </w:numPr>
        <w:shd w:val="clear" w:color="auto" w:fill="E6E6E6"/>
      </w:pPr>
      <w:bookmarkStart w:id="58" w:name="Lineage_help"/>
      <w:bookmarkEnd w:id="58"/>
      <w:r>
        <w:t xml:space="preserve">Lineage </w:t>
      </w:r>
      <w:r w:rsidR="00F77AE4">
        <w:t xml:space="preserve"> </w:t>
      </w:r>
    </w:p>
    <w:p w14:paraId="7438E924" w14:textId="77777777" w:rsidR="00F77AE4" w:rsidRPr="00F77AE4" w:rsidRDefault="00BC4147" w:rsidP="00F77AE4">
      <w:hyperlink w:anchor="Lineage" w:history="1">
        <w:r w:rsidR="00F77AE4" w:rsidRPr="00187612">
          <w:rPr>
            <w:i/>
            <w:color w:val="008000"/>
            <w:sz w:val="16"/>
            <w:szCs w:val="16"/>
            <w:u w:val="single"/>
          </w:rPr>
          <w:t>Click here</w:t>
        </w:r>
      </w:hyperlink>
      <w:r w:rsidR="00F77AE4" w:rsidRPr="00362418">
        <w:rPr>
          <w:color w:val="008000"/>
          <w:sz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233312" w:rsidRPr="00EC06C0" w14:paraId="14CE2E55" w14:textId="77777777" w:rsidTr="002D4C15">
        <w:trPr>
          <w:cantSplit/>
        </w:trPr>
        <w:tc>
          <w:tcPr>
            <w:tcW w:w="10278" w:type="dxa"/>
          </w:tcPr>
          <w:p w14:paraId="4654F500" w14:textId="77777777" w:rsidR="002606AE" w:rsidRPr="00552064" w:rsidRDefault="002606AE" w:rsidP="002606AE">
            <w:pPr>
              <w:shd w:val="clear" w:color="auto" w:fill="E6E6E6"/>
              <w:jc w:val="left"/>
              <w:rPr>
                <w:sz w:val="16"/>
              </w:rPr>
            </w:pPr>
            <w:r>
              <w:rPr>
                <w:sz w:val="16"/>
              </w:rPr>
              <w:t xml:space="preserve">To assist with ballot documentation and cross referencing, for any project creating a subsequent release of a product (i.e. </w:t>
            </w:r>
            <w:r w:rsidRPr="00F141DC">
              <w:rPr>
                <w:sz w:val="16"/>
              </w:rPr>
              <w:t>Release 2 or 'higher'</w:t>
            </w:r>
            <w:r>
              <w:rPr>
                <w:sz w:val="16"/>
              </w:rPr>
              <w:t>)</w:t>
            </w:r>
            <w:r w:rsidRPr="00F141DC">
              <w:rPr>
                <w:sz w:val="16"/>
              </w:rPr>
              <w:t>, indicate the name of the prior product and if it's supplanting, replacing or coexisting with a previous release.</w:t>
            </w:r>
            <w:r w:rsidRPr="00552064">
              <w:rPr>
                <w:sz w:val="16"/>
              </w:rPr>
              <w:t xml:space="preserve"> </w:t>
            </w:r>
          </w:p>
          <w:p w14:paraId="4447E2A2" w14:textId="77777777" w:rsidR="00233312" w:rsidRPr="00EC06C0" w:rsidRDefault="002606AE" w:rsidP="002606AE">
            <w:pPr>
              <w:shd w:val="clear" w:color="auto" w:fill="E6E6E6"/>
              <w:jc w:val="left"/>
              <w:rPr>
                <w:sz w:val="16"/>
              </w:rPr>
            </w:pPr>
            <w:r w:rsidRPr="00EC06C0">
              <w:rPr>
                <w:b/>
                <w:i/>
                <w:sz w:val="16"/>
              </w:rPr>
              <w:t>Project Insight:</w:t>
            </w:r>
            <w:r w:rsidRPr="00EC06C0">
              <w:rPr>
                <w:i/>
                <w:sz w:val="16"/>
              </w:rPr>
              <w:t xml:space="preserve"> Enter into “</w:t>
            </w:r>
            <w:r>
              <w:rPr>
                <w:i/>
                <w:sz w:val="16"/>
              </w:rPr>
              <w:t>Lineage"</w:t>
            </w:r>
          </w:p>
        </w:tc>
      </w:tr>
    </w:tbl>
    <w:p w14:paraId="44D41F50" w14:textId="77777777" w:rsidR="0082493D" w:rsidRDefault="00326986" w:rsidP="001D7DBA">
      <w:pPr>
        <w:pStyle w:val="Heading5-BoldNumbered"/>
        <w:keepNext/>
        <w:numPr>
          <w:ilvl w:val="1"/>
          <w:numId w:val="5"/>
        </w:numPr>
        <w:shd w:val="clear" w:color="auto" w:fill="E6E6E6"/>
      </w:pPr>
      <w:bookmarkStart w:id="59" w:name="Project_Requirements_help"/>
      <w:bookmarkStart w:id="60" w:name="Project_Dependencies_help"/>
      <w:bookmarkEnd w:id="59"/>
      <w:bookmarkEnd w:id="60"/>
      <w:r>
        <w:t>Project Dependencies</w:t>
      </w:r>
    </w:p>
    <w:p w14:paraId="18C20EE4" w14:textId="77777777" w:rsidR="00326986" w:rsidRDefault="00BC4147" w:rsidP="00326986">
      <w:pPr>
        <w:shd w:val="clear" w:color="auto" w:fill="E6E6E6"/>
        <w:spacing w:before="60" w:after="60"/>
        <w:jc w:val="left"/>
      </w:pPr>
      <w:hyperlink w:anchor="Project_Dependencies" w:history="1">
        <w:r w:rsidR="00326986" w:rsidRPr="00326986">
          <w:rPr>
            <w:rStyle w:val="Hyperlink"/>
            <w:sz w:val="16"/>
          </w:rPr>
          <w:t>Click here</w:t>
        </w:r>
      </w:hyperlink>
      <w:r w:rsidR="00326986" w:rsidRPr="00D43CD8">
        <w:rPr>
          <w:color w:val="008000"/>
          <w:sz w:val="16"/>
        </w:rPr>
        <w:t xml:space="preserve"> </w:t>
      </w:r>
      <w:r w:rsidR="00326986"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14:paraId="793BBA0B" w14:textId="77777777" w:rsidTr="002D4C15">
        <w:trPr>
          <w:cantSplit/>
        </w:trPr>
        <w:tc>
          <w:tcPr>
            <w:tcW w:w="10278" w:type="dxa"/>
          </w:tcPr>
          <w:p w14:paraId="67C1F799" w14:textId="77777777" w:rsidR="0082493D" w:rsidRPr="00EC06C0" w:rsidRDefault="0082493D" w:rsidP="00751FA7">
            <w:pPr>
              <w:shd w:val="clear" w:color="auto" w:fill="E6E6E6"/>
              <w:jc w:val="left"/>
              <w:rPr>
                <w:sz w:val="16"/>
              </w:rPr>
            </w:pPr>
            <w:r w:rsidRPr="00EC06C0">
              <w:rPr>
                <w:sz w:val="16"/>
              </w:rPr>
              <w:t>This section is not required for Infrastructure Projects.</w:t>
            </w:r>
          </w:p>
          <w:p w14:paraId="1744A052" w14:textId="77777777" w:rsidR="0082493D" w:rsidRPr="00EC06C0" w:rsidRDefault="0082493D" w:rsidP="00751FA7">
            <w:pPr>
              <w:shd w:val="clear" w:color="auto" w:fill="E6E6E6"/>
              <w:jc w:val="left"/>
              <w:rPr>
                <w:sz w:val="16"/>
              </w:rPr>
            </w:pPr>
            <w:r w:rsidRPr="00EC06C0">
              <w:rPr>
                <w:sz w:val="16"/>
              </w:rPr>
              <w:t>The dependency may be the work of another project undertaken by this group or by another group.  Anticipating dependencies can allow groups to coordinate their effort to ensure the overall objectives of HL7 can be met.  An example of a dependency is: The CDA ballot needed the Data Types produced by Infrastructure and Management Project to be through ballot before the CDA ballot could be finalised.</w:t>
            </w:r>
          </w:p>
          <w:p w14:paraId="3EC7274E" w14:textId="77777777" w:rsidR="0082493D" w:rsidRPr="00EC06C0" w:rsidRDefault="0082493D" w:rsidP="00751FA7">
            <w:pPr>
              <w:shd w:val="clear" w:color="auto" w:fill="E6E6E6"/>
              <w:jc w:val="left"/>
              <w:rPr>
                <w:sz w:val="16"/>
              </w:rPr>
            </w:pPr>
            <w:r w:rsidRPr="00EC06C0">
              <w:rPr>
                <w:b/>
                <w:i/>
                <w:sz w:val="16"/>
              </w:rPr>
              <w:t>Project Insight:</w:t>
            </w:r>
            <w:r w:rsidRPr="00EC06C0">
              <w:rPr>
                <w:i/>
                <w:sz w:val="16"/>
              </w:rPr>
              <w:t xml:space="preserve"> Enter into “</w:t>
            </w:r>
            <w:r w:rsidR="001B3232">
              <w:rPr>
                <w:i/>
                <w:sz w:val="16"/>
              </w:rPr>
              <w:t xml:space="preserve">Pjt </w:t>
            </w:r>
            <w:r w:rsidRPr="00EC06C0">
              <w:rPr>
                <w:i/>
                <w:sz w:val="16"/>
              </w:rPr>
              <w:t>Dependencies”.</w:t>
            </w:r>
            <w:r w:rsidRPr="00EC06C0" w:rsidDel="00D03467">
              <w:rPr>
                <w:sz w:val="16"/>
              </w:rPr>
              <w:t xml:space="preserve"> </w:t>
            </w:r>
          </w:p>
        </w:tc>
      </w:tr>
    </w:tbl>
    <w:p w14:paraId="035D289E" w14:textId="77777777" w:rsidR="0082493D" w:rsidRPr="000C56EA" w:rsidRDefault="0082493D" w:rsidP="001D7DBA">
      <w:pPr>
        <w:pStyle w:val="Heading5-BoldNumbered"/>
        <w:keepNext/>
        <w:numPr>
          <w:ilvl w:val="1"/>
          <w:numId w:val="5"/>
        </w:numPr>
        <w:shd w:val="clear" w:color="auto" w:fill="E6E6E6"/>
      </w:pPr>
      <w:bookmarkStart w:id="61" w:name="Project_Doc_Repository_Location_help"/>
      <w:bookmarkEnd w:id="61"/>
      <w:r>
        <w:t>Project Document Repository Location</w:t>
      </w:r>
      <w:r w:rsidRPr="000C56EA">
        <w:t>.</w:t>
      </w:r>
    </w:p>
    <w:p w14:paraId="27EBE92D" w14:textId="77777777" w:rsidR="003648AF" w:rsidRDefault="00BC4147" w:rsidP="003648AF">
      <w:pPr>
        <w:shd w:val="clear" w:color="auto" w:fill="E6E6E6"/>
        <w:spacing w:before="60" w:after="60"/>
        <w:jc w:val="left"/>
      </w:pPr>
      <w:hyperlink w:anchor="Project_Doc_Repository_Location" w:history="1">
        <w:r w:rsidR="003648AF" w:rsidRPr="000C56EA">
          <w:rPr>
            <w:rStyle w:val="Hyperlink"/>
            <w:sz w:val="16"/>
          </w:rPr>
          <w:t>Click here</w:t>
        </w:r>
      </w:hyperlink>
      <w:r w:rsidR="003648AF" w:rsidRPr="00D43CD8">
        <w:rPr>
          <w:color w:val="008000"/>
          <w:sz w:val="16"/>
        </w:rPr>
        <w:t xml:space="preserve"> </w:t>
      </w:r>
      <w:r w:rsidR="003648AF"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14:paraId="1149A1E9" w14:textId="77777777" w:rsidTr="002D4C15">
        <w:trPr>
          <w:cantSplit/>
        </w:trPr>
        <w:tc>
          <w:tcPr>
            <w:tcW w:w="10278" w:type="dxa"/>
          </w:tcPr>
          <w:p w14:paraId="205D2A88" w14:textId="77777777" w:rsidR="00EA2328" w:rsidRPr="00EA2328" w:rsidRDefault="00714E7F" w:rsidP="00751FA7">
            <w:pPr>
              <w:shd w:val="clear" w:color="auto" w:fill="E6E6E6"/>
              <w:jc w:val="left"/>
              <w:rPr>
                <w:sz w:val="16"/>
              </w:rPr>
            </w:pPr>
            <w:r w:rsidRPr="00234F61">
              <w:rPr>
                <w:sz w:val="16"/>
              </w:rPr>
              <w:t xml:space="preserve">Indicate where </w:t>
            </w:r>
            <w:r w:rsidR="000106BF">
              <w:rPr>
                <w:sz w:val="16"/>
              </w:rPr>
              <w:t xml:space="preserve">one </w:t>
            </w:r>
            <w:r w:rsidRPr="00234F61">
              <w:rPr>
                <w:sz w:val="16"/>
              </w:rPr>
              <w:t>can go to find deliverables/documents created by the project team</w:t>
            </w:r>
            <w:r w:rsidRPr="00EC06C0">
              <w:rPr>
                <w:sz w:val="16"/>
              </w:rPr>
              <w:t xml:space="preserve"> </w:t>
            </w:r>
            <w:r>
              <w:rPr>
                <w:sz w:val="16"/>
              </w:rPr>
              <w:t xml:space="preserve">by entering </w:t>
            </w:r>
            <w:r w:rsidR="001B3232" w:rsidRPr="001B3232">
              <w:rPr>
                <w:b/>
                <w:sz w:val="16"/>
                <w:u w:val="single"/>
              </w:rPr>
              <w:t xml:space="preserve">the </w:t>
            </w:r>
            <w:r>
              <w:rPr>
                <w:b/>
                <w:sz w:val="16"/>
                <w:u w:val="single"/>
              </w:rPr>
              <w:t xml:space="preserve">EXACT </w:t>
            </w:r>
            <w:r w:rsidR="001B3232" w:rsidRPr="001B3232">
              <w:rPr>
                <w:b/>
                <w:sz w:val="16"/>
                <w:u w:val="single"/>
              </w:rPr>
              <w:t>URL</w:t>
            </w:r>
            <w:r>
              <w:rPr>
                <w:b/>
                <w:sz w:val="16"/>
                <w:u w:val="single"/>
              </w:rPr>
              <w:t>(s)</w:t>
            </w:r>
            <w:r w:rsidR="001B3232">
              <w:rPr>
                <w:sz w:val="16"/>
              </w:rPr>
              <w:t xml:space="preserve"> </w:t>
            </w:r>
            <w:r w:rsidR="0082493D" w:rsidRPr="00EC06C0">
              <w:rPr>
                <w:sz w:val="16"/>
              </w:rPr>
              <w:t xml:space="preserve">where one can go to find deliverables, documents, artefacts created by the project team for this project.  </w:t>
            </w:r>
            <w:r>
              <w:rPr>
                <w:sz w:val="16"/>
              </w:rPr>
              <w:t>The URL could point to</w:t>
            </w:r>
            <w:r w:rsidR="0082493D" w:rsidRPr="00EC06C0">
              <w:rPr>
                <w:sz w:val="16"/>
              </w:rPr>
              <w:t xml:space="preserve"> the HL7 Wiki, TSC Wiki, GForge, Project Insight</w:t>
            </w:r>
            <w:r>
              <w:rPr>
                <w:sz w:val="16"/>
              </w:rPr>
              <w:t>, etc.</w:t>
            </w:r>
            <w:r w:rsidR="00EA2328">
              <w:rPr>
                <w:sz w:val="16"/>
              </w:rPr>
              <w:t xml:space="preserve">  </w:t>
            </w:r>
            <w:r w:rsidR="00EA2328" w:rsidRPr="00EA2328">
              <w:rPr>
                <w:sz w:val="16"/>
              </w:rPr>
              <w:t xml:space="preserve">A template to create a Project Page on the HL7 Wiki is available at: </w:t>
            </w:r>
            <w:hyperlink r:id="rId27" w:history="1">
              <w:r w:rsidR="00EA2328" w:rsidRPr="00EA2328">
                <w:rPr>
                  <w:rStyle w:val="Hyperlink"/>
                  <w:sz w:val="16"/>
                </w:rPr>
                <w:t>http://wiki.hl7.org/index.php?title=Template:Project_Page</w:t>
              </w:r>
            </w:hyperlink>
          </w:p>
          <w:p w14:paraId="31356C50" w14:textId="77777777" w:rsidR="0062479E" w:rsidRPr="0062479E" w:rsidRDefault="0062479E" w:rsidP="00751FA7">
            <w:pPr>
              <w:shd w:val="clear" w:color="auto" w:fill="E6E6E6"/>
              <w:jc w:val="left"/>
              <w:rPr>
                <w:sz w:val="16"/>
              </w:rPr>
            </w:pPr>
          </w:p>
          <w:p w14:paraId="698908C9" w14:textId="77777777" w:rsidR="0062479E" w:rsidRDefault="0062479E" w:rsidP="00751FA7">
            <w:pPr>
              <w:shd w:val="clear" w:color="auto" w:fill="E6E6E6"/>
              <w:jc w:val="left"/>
              <w:rPr>
                <w:rFonts w:cs="Arial"/>
                <w:b/>
                <w:i/>
                <w:sz w:val="16"/>
              </w:rPr>
            </w:pPr>
            <w:r>
              <w:rPr>
                <w:sz w:val="16"/>
              </w:rPr>
              <w:t>T</w:t>
            </w:r>
            <w:r w:rsidR="00F74FF8" w:rsidRPr="00F74FF8">
              <w:rPr>
                <w:sz w:val="16"/>
              </w:rPr>
              <w:t>he</w:t>
            </w:r>
            <w:r>
              <w:rPr>
                <w:sz w:val="16"/>
              </w:rPr>
              <w:t xml:space="preserve"> following summarizes the </w:t>
            </w:r>
            <w:r w:rsidR="00F74FF8" w:rsidRPr="00F74FF8">
              <w:rPr>
                <w:sz w:val="16"/>
              </w:rPr>
              <w:t>TSC's guidelines</w:t>
            </w:r>
            <w:r>
              <w:rPr>
                <w:sz w:val="16"/>
              </w:rPr>
              <w:t xml:space="preserve"> for project document repository locations (these </w:t>
            </w:r>
            <w:r w:rsidR="00F74FF8" w:rsidRPr="00F74FF8">
              <w:rPr>
                <w:sz w:val="16"/>
              </w:rPr>
              <w:t xml:space="preserve">were approved on </w:t>
            </w:r>
            <w:hyperlink r:id="rId28" w:history="1">
              <w:r w:rsidR="00F74FF8" w:rsidRPr="00F74FF8">
                <w:rPr>
                  <w:rStyle w:val="Hyperlink"/>
                  <w:sz w:val="16"/>
                </w:rPr>
                <w:t>2016-04-04</w:t>
              </w:r>
            </w:hyperlink>
            <w:r>
              <w:rPr>
                <w:sz w:val="16"/>
              </w:rPr>
              <w:t>):</w:t>
            </w:r>
          </w:p>
          <w:p w14:paraId="4922EB0C" w14:textId="77777777" w:rsidR="0062479E" w:rsidRPr="0062479E" w:rsidRDefault="0062479E" w:rsidP="00751FA7">
            <w:pPr>
              <w:shd w:val="clear" w:color="auto" w:fill="E6E6E6"/>
              <w:jc w:val="left"/>
              <w:rPr>
                <w:rFonts w:cs="Arial"/>
                <w:b/>
                <w:i/>
                <w:sz w:val="16"/>
              </w:rPr>
            </w:pPr>
          </w:p>
          <w:p w14:paraId="5BA01801" w14:textId="77777777" w:rsidR="00B02098" w:rsidRDefault="00F74FF8">
            <w:pPr>
              <w:pStyle w:val="ListParagraph"/>
              <w:numPr>
                <w:ilvl w:val="0"/>
                <w:numId w:val="31"/>
              </w:numPr>
              <w:shd w:val="clear" w:color="auto" w:fill="E6E6E6"/>
              <w:rPr>
                <w:rFonts w:ascii="Arial" w:hAnsi="Arial" w:cs="Arial"/>
                <w:sz w:val="16"/>
              </w:rPr>
            </w:pPr>
            <w:r w:rsidRPr="00F74FF8">
              <w:rPr>
                <w:rFonts w:ascii="Arial" w:hAnsi="Arial" w:cs="Arial"/>
                <w:sz w:val="16"/>
              </w:rPr>
              <w:t xml:space="preserve">HL7 Projects and External Projects with no formal agreement </w:t>
            </w:r>
          </w:p>
          <w:p w14:paraId="27C5C6BD" w14:textId="77777777" w:rsidR="00B02098" w:rsidRDefault="00F74FF8">
            <w:pPr>
              <w:pStyle w:val="ListParagraph"/>
              <w:numPr>
                <w:ilvl w:val="1"/>
                <w:numId w:val="31"/>
              </w:numPr>
              <w:shd w:val="clear" w:color="auto" w:fill="E6E6E6"/>
              <w:rPr>
                <w:rFonts w:ascii="Arial" w:hAnsi="Arial" w:cs="Arial"/>
                <w:sz w:val="16"/>
              </w:rPr>
            </w:pPr>
            <w:r w:rsidRPr="00F74FF8">
              <w:rPr>
                <w:rFonts w:ascii="Arial" w:hAnsi="Arial" w:cs="Arial"/>
                <w:sz w:val="16"/>
              </w:rPr>
              <w:t xml:space="preserve">From the point at which material is ready for ballot all work products SHALL be maintained on HL7 managed platforms. </w:t>
            </w:r>
          </w:p>
          <w:p w14:paraId="69661B79" w14:textId="77777777" w:rsidR="00B02098" w:rsidRDefault="00F74FF8">
            <w:pPr>
              <w:pStyle w:val="ListParagraph"/>
              <w:numPr>
                <w:ilvl w:val="1"/>
                <w:numId w:val="31"/>
              </w:numPr>
              <w:shd w:val="clear" w:color="auto" w:fill="E6E6E6"/>
              <w:rPr>
                <w:rFonts w:ascii="Arial" w:hAnsi="Arial" w:cs="Arial"/>
                <w:sz w:val="16"/>
              </w:rPr>
            </w:pPr>
            <w:r w:rsidRPr="00F74FF8">
              <w:rPr>
                <w:rFonts w:ascii="Arial" w:hAnsi="Arial" w:cs="Arial"/>
                <w:sz w:val="16"/>
              </w:rPr>
              <w:t xml:space="preserve">Work groups SHALL maintain all of their development material on HL7 managed platforms so that backup and long-term availability is maintained. </w:t>
            </w:r>
          </w:p>
          <w:p w14:paraId="0D38D07E" w14:textId="77777777" w:rsidR="00B02098" w:rsidRDefault="00F74FF8">
            <w:pPr>
              <w:pStyle w:val="ListParagraph"/>
              <w:numPr>
                <w:ilvl w:val="1"/>
                <w:numId w:val="31"/>
              </w:numPr>
              <w:shd w:val="clear" w:color="auto" w:fill="E6E6E6"/>
              <w:rPr>
                <w:rFonts w:ascii="Arial" w:hAnsi="Arial" w:cs="Arial"/>
                <w:sz w:val="16"/>
              </w:rPr>
            </w:pPr>
            <w:r w:rsidRPr="00F74FF8">
              <w:rPr>
                <w:rFonts w:ascii="Arial" w:hAnsi="Arial" w:cs="Arial"/>
                <w:sz w:val="16"/>
              </w:rPr>
              <w:t xml:space="preserve">Any deviations SHALL require approval by Electronic Services and Tools WG. </w:t>
            </w:r>
          </w:p>
          <w:p w14:paraId="57A33BF4" w14:textId="77777777" w:rsidR="00B02098" w:rsidRDefault="00F74FF8">
            <w:pPr>
              <w:pStyle w:val="ListParagraph"/>
              <w:numPr>
                <w:ilvl w:val="0"/>
                <w:numId w:val="31"/>
              </w:numPr>
              <w:shd w:val="clear" w:color="auto" w:fill="E6E6E6"/>
              <w:rPr>
                <w:rFonts w:ascii="Arial" w:hAnsi="Arial" w:cs="Arial"/>
                <w:sz w:val="16"/>
              </w:rPr>
            </w:pPr>
            <w:r w:rsidRPr="00F74FF8">
              <w:rPr>
                <w:rFonts w:ascii="Arial" w:hAnsi="Arial" w:cs="Arial"/>
                <w:sz w:val="16"/>
              </w:rPr>
              <w:t xml:space="preserve">External projects when formal agreement(s) exist between HL7 and the external organization on document location e.g. National Council for Prescription Drug Programs, (NCPDP) </w:t>
            </w:r>
          </w:p>
          <w:p w14:paraId="2C3FD2BD" w14:textId="77777777" w:rsidR="00B02098" w:rsidRDefault="00F74FF8">
            <w:pPr>
              <w:pStyle w:val="ListParagraph"/>
              <w:numPr>
                <w:ilvl w:val="1"/>
                <w:numId w:val="31"/>
              </w:numPr>
              <w:shd w:val="clear" w:color="auto" w:fill="E6E6E6"/>
              <w:rPr>
                <w:rFonts w:ascii="Arial" w:hAnsi="Arial" w:cs="Arial"/>
                <w:sz w:val="16"/>
              </w:rPr>
            </w:pPr>
            <w:r w:rsidRPr="00F74FF8">
              <w:rPr>
                <w:rFonts w:ascii="Arial" w:hAnsi="Arial" w:cs="Arial"/>
                <w:sz w:val="16"/>
              </w:rPr>
              <w:t xml:space="preserve">Material SHALL exist at the location defined in the agreement </w:t>
            </w:r>
          </w:p>
          <w:p w14:paraId="278460FF" w14:textId="77777777" w:rsidR="00B02098" w:rsidRDefault="00F74FF8">
            <w:pPr>
              <w:pStyle w:val="ListParagraph"/>
              <w:numPr>
                <w:ilvl w:val="1"/>
                <w:numId w:val="31"/>
              </w:numPr>
              <w:shd w:val="clear" w:color="auto" w:fill="E6E6E6"/>
              <w:rPr>
                <w:rFonts w:ascii="Arial" w:hAnsi="Arial" w:cs="Arial"/>
                <w:sz w:val="16"/>
              </w:rPr>
            </w:pPr>
            <w:r w:rsidRPr="00F74FF8">
              <w:rPr>
                <w:rFonts w:ascii="Arial" w:hAnsi="Arial" w:cs="Arial"/>
                <w:sz w:val="16"/>
              </w:rPr>
              <w:t xml:space="preserve">HL7 Participants SHALL have access to the material(s). </w:t>
            </w:r>
          </w:p>
          <w:p w14:paraId="1C89E34A" w14:textId="77777777" w:rsidR="00B02098" w:rsidRDefault="00F74FF8">
            <w:pPr>
              <w:pStyle w:val="ListParagraph"/>
              <w:numPr>
                <w:ilvl w:val="0"/>
                <w:numId w:val="31"/>
              </w:numPr>
              <w:shd w:val="clear" w:color="auto" w:fill="E6E6E6"/>
              <w:rPr>
                <w:rFonts w:ascii="Arial" w:hAnsi="Arial" w:cs="Arial"/>
                <w:sz w:val="16"/>
              </w:rPr>
            </w:pPr>
            <w:r w:rsidRPr="00F74FF8">
              <w:rPr>
                <w:rFonts w:ascii="Arial" w:hAnsi="Arial" w:cs="Arial"/>
                <w:sz w:val="16"/>
              </w:rPr>
              <w:t xml:space="preserve">Work groups SHALL publish the location of their documents on their webpage (which may point to their wiki). </w:t>
            </w:r>
          </w:p>
          <w:p w14:paraId="70E160C0" w14:textId="77777777" w:rsidR="0082493D" w:rsidRPr="00EC06C0" w:rsidRDefault="0082493D" w:rsidP="00751FA7">
            <w:pPr>
              <w:shd w:val="clear" w:color="auto" w:fill="E6E6E6"/>
              <w:jc w:val="left"/>
              <w:rPr>
                <w:sz w:val="16"/>
              </w:rPr>
            </w:pPr>
            <w:r w:rsidRPr="00EC06C0">
              <w:rPr>
                <w:b/>
                <w:i/>
                <w:sz w:val="16"/>
              </w:rPr>
              <w:t>Project Insight:</w:t>
            </w:r>
            <w:r w:rsidRPr="00EC06C0">
              <w:rPr>
                <w:i/>
                <w:sz w:val="16"/>
              </w:rPr>
              <w:t xml:space="preserve"> Enter into “</w:t>
            </w:r>
            <w:r w:rsidR="001B3232">
              <w:rPr>
                <w:i/>
                <w:sz w:val="16"/>
              </w:rPr>
              <w:t>Project Document Repository</w:t>
            </w:r>
            <w:r w:rsidRPr="00EC06C0">
              <w:rPr>
                <w:i/>
                <w:sz w:val="16"/>
              </w:rPr>
              <w:t>”.</w:t>
            </w:r>
          </w:p>
        </w:tc>
      </w:tr>
    </w:tbl>
    <w:p w14:paraId="50D51A5F" w14:textId="77777777" w:rsidR="00165F8B" w:rsidRDefault="0082493D" w:rsidP="001D7DBA">
      <w:pPr>
        <w:pStyle w:val="Heading5-BoldNumbered"/>
        <w:keepNext/>
        <w:numPr>
          <w:ilvl w:val="1"/>
          <w:numId w:val="5"/>
        </w:numPr>
        <w:shd w:val="clear" w:color="auto" w:fill="E6E6E6"/>
      </w:pPr>
      <w:bookmarkStart w:id="62" w:name="Backwards_Compatibility_help"/>
      <w:bookmarkEnd w:id="62"/>
      <w:r>
        <w:t>Backward Compatibility</w:t>
      </w:r>
    </w:p>
    <w:p w14:paraId="1A61873B" w14:textId="77777777" w:rsidR="00165F8B" w:rsidRPr="00C20DC4" w:rsidRDefault="00BC4147" w:rsidP="00165F8B">
      <w:pPr>
        <w:spacing w:before="60" w:after="60"/>
        <w:jc w:val="left"/>
        <w:rPr>
          <w:color w:val="008000"/>
          <w:sz w:val="16"/>
        </w:rPr>
      </w:pPr>
      <w:hyperlink w:anchor="Backwards_Compatibility" w:history="1">
        <w:r w:rsidR="00165F8B" w:rsidRPr="000C56EA">
          <w:rPr>
            <w:color w:val="008000"/>
            <w:sz w:val="16"/>
            <w:szCs w:val="16"/>
            <w:u w:val="single"/>
          </w:rPr>
          <w:t>Click here</w:t>
        </w:r>
      </w:hyperlink>
      <w:r w:rsidR="00165F8B" w:rsidRPr="00362418">
        <w:rPr>
          <w:color w:val="008000"/>
          <w:sz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14:paraId="75508250" w14:textId="77777777" w:rsidTr="002D4C15">
        <w:trPr>
          <w:cantSplit/>
        </w:trPr>
        <w:tc>
          <w:tcPr>
            <w:tcW w:w="10278" w:type="dxa"/>
          </w:tcPr>
          <w:p w14:paraId="2A8D984F" w14:textId="77777777" w:rsidR="0082493D" w:rsidRPr="00EC06C0" w:rsidRDefault="0082493D" w:rsidP="00751FA7">
            <w:pPr>
              <w:shd w:val="clear" w:color="auto" w:fill="E6E6E6"/>
              <w:jc w:val="left"/>
              <w:rPr>
                <w:sz w:val="16"/>
              </w:rPr>
            </w:pPr>
            <w:r w:rsidRPr="00EC06C0">
              <w:rPr>
                <w:sz w:val="16"/>
              </w:rPr>
              <w:t>Indicate the backward compatibility of the expected project artefacts/deliverables, if known.</w:t>
            </w:r>
            <w:r w:rsidR="00374373">
              <w:rPr>
                <w:sz w:val="16"/>
              </w:rPr>
              <w:t xml:space="preserve">  Refer to the Product Family definition of backward compatibility for additional constraints.</w:t>
            </w:r>
          </w:p>
          <w:p w14:paraId="1518D92E" w14:textId="77777777" w:rsidR="0082493D" w:rsidRPr="00EC06C0" w:rsidRDefault="0082493D" w:rsidP="00751FA7">
            <w:pPr>
              <w:shd w:val="clear" w:color="auto" w:fill="E6E6E6"/>
              <w:jc w:val="left"/>
              <w:rPr>
                <w:sz w:val="16"/>
              </w:rPr>
            </w:pPr>
            <w:r w:rsidRPr="00EC06C0">
              <w:rPr>
                <w:b/>
                <w:i/>
                <w:sz w:val="16"/>
              </w:rPr>
              <w:t>Project Insight:</w:t>
            </w:r>
            <w:r w:rsidRPr="00EC06C0">
              <w:rPr>
                <w:i/>
                <w:sz w:val="16"/>
              </w:rPr>
              <w:t xml:space="preserve"> Enter into “</w:t>
            </w:r>
            <w:r w:rsidR="001B3232">
              <w:rPr>
                <w:i/>
                <w:sz w:val="16"/>
              </w:rPr>
              <w:t>Backward Compatibility</w:t>
            </w:r>
            <w:r w:rsidRPr="00EC06C0">
              <w:rPr>
                <w:i/>
                <w:sz w:val="16"/>
              </w:rPr>
              <w:t>”</w:t>
            </w:r>
            <w:r w:rsidR="00A41BA1">
              <w:rPr>
                <w:i/>
                <w:sz w:val="16"/>
              </w:rPr>
              <w:t>; enter additional information into ‘Misc. Notes’</w:t>
            </w:r>
            <w:r w:rsidRPr="00EC06C0">
              <w:rPr>
                <w:i/>
                <w:sz w:val="16"/>
              </w:rPr>
              <w:t>.</w:t>
            </w:r>
          </w:p>
        </w:tc>
      </w:tr>
      <w:tr w:rsidR="005C4F74" w:rsidRPr="00EC06C0" w14:paraId="32F75CBB" w14:textId="77777777" w:rsidTr="000D3ABC">
        <w:trPr>
          <w:cantSplit/>
        </w:trPr>
        <w:tc>
          <w:tcPr>
            <w:tcW w:w="10278" w:type="dxa"/>
            <w:tcBorders>
              <w:bottom w:val="single" w:sz="4" w:space="0" w:color="auto"/>
            </w:tcBorders>
          </w:tcPr>
          <w:p w14:paraId="2CA437A4" w14:textId="77777777" w:rsidR="005C4F74" w:rsidRPr="00EC06C0" w:rsidRDefault="005C4F74" w:rsidP="00751FA7">
            <w:pPr>
              <w:shd w:val="clear" w:color="auto" w:fill="E6E6E6"/>
              <w:jc w:val="left"/>
              <w:rPr>
                <w:sz w:val="16"/>
              </w:rPr>
            </w:pPr>
            <w:r w:rsidRPr="005C4F74">
              <w:rPr>
                <w:sz w:val="16"/>
              </w:rPr>
              <w:t>FHIR Project:  Mappings between existing static models and created resources may eventually be defined, but this work is out of scope for this project.</w:t>
            </w:r>
          </w:p>
        </w:tc>
      </w:tr>
      <w:tr w:rsidR="00433460" w:rsidRPr="00EC06C0" w14:paraId="3CD43ED5" w14:textId="77777777" w:rsidTr="000D3ABC">
        <w:trPr>
          <w:cantSplit/>
        </w:trPr>
        <w:tc>
          <w:tcPr>
            <w:tcW w:w="10278" w:type="dxa"/>
            <w:shd w:val="pct10" w:color="auto" w:fill="FFFFFF"/>
          </w:tcPr>
          <w:p w14:paraId="56AD36B7" w14:textId="77777777" w:rsidR="002146F9" w:rsidRPr="002146F9" w:rsidRDefault="002146F9" w:rsidP="002146F9">
            <w:pPr>
              <w:spacing w:before="100" w:beforeAutospacing="1" w:after="100" w:afterAutospacing="1"/>
              <w:jc w:val="left"/>
              <w:rPr>
                <w:rFonts w:cs="Arial"/>
                <w:sz w:val="16"/>
                <w:szCs w:val="16"/>
              </w:rPr>
            </w:pPr>
            <w:bookmarkStart w:id="63" w:name="TSC_position_statement_on_R2B"/>
            <w:bookmarkEnd w:id="63"/>
            <w:r w:rsidRPr="002146F9">
              <w:rPr>
                <w:rFonts w:cs="Arial"/>
                <w:sz w:val="16"/>
                <w:szCs w:val="16"/>
              </w:rPr>
              <w:lastRenderedPageBreak/>
              <w:t xml:space="preserve">TSC position statement on new projects using R2B </w:t>
            </w:r>
          </w:p>
          <w:p w14:paraId="4E1900F1" w14:textId="77777777" w:rsidR="002146F9" w:rsidRPr="002146F9" w:rsidRDefault="002146F9" w:rsidP="003A487B">
            <w:pPr>
              <w:numPr>
                <w:ilvl w:val="0"/>
                <w:numId w:val="15"/>
              </w:numPr>
              <w:spacing w:before="100" w:beforeAutospacing="1" w:after="100" w:afterAutospacing="1"/>
              <w:jc w:val="left"/>
              <w:rPr>
                <w:rFonts w:cs="Arial"/>
                <w:sz w:val="16"/>
                <w:szCs w:val="16"/>
              </w:rPr>
            </w:pPr>
            <w:r w:rsidRPr="002146F9">
              <w:rPr>
                <w:rFonts w:cs="Arial"/>
                <w:sz w:val="16"/>
                <w:szCs w:val="16"/>
              </w:rPr>
              <w:t xml:space="preserve">HL7's primary specification for Data Types to be used in Interoperability is "HL7 Version 3 Standard: Data Types - Abstract Specification, Release 2" Any specification, other than HL7 Version 2 is expected to use or base its data types on this specification (which is also an ISO standard). </w:t>
            </w:r>
          </w:p>
          <w:p w14:paraId="3045FE0F" w14:textId="77777777" w:rsidR="002146F9" w:rsidRPr="002146F9" w:rsidRDefault="002146F9" w:rsidP="003A487B">
            <w:pPr>
              <w:numPr>
                <w:ilvl w:val="0"/>
                <w:numId w:val="15"/>
              </w:numPr>
              <w:spacing w:before="100" w:beforeAutospacing="1" w:after="100" w:afterAutospacing="1"/>
              <w:jc w:val="left"/>
              <w:rPr>
                <w:rFonts w:cs="Arial"/>
                <w:sz w:val="16"/>
                <w:szCs w:val="16"/>
              </w:rPr>
            </w:pPr>
            <w:r w:rsidRPr="002146F9">
              <w:rPr>
                <w:rFonts w:cs="Arial"/>
                <w:sz w:val="16"/>
                <w:szCs w:val="16"/>
              </w:rPr>
              <w:t xml:space="preserve">In order to facilitate selected applications originally implemented in Release 1 of this standard, the Implementation Technology Specification Work Group, created an implementation specification "HL7 Version 3 Standard: XML Implementation Technology Specification - Data Types - Abstract DT R2 Implemented in Wire Format Compatible With DT R1, Release 1" This specification is known in short-hand as Data Types R2B. </w:t>
            </w:r>
          </w:p>
          <w:p w14:paraId="08305D7E" w14:textId="77777777" w:rsidR="002146F9" w:rsidRPr="002146F9" w:rsidRDefault="002146F9" w:rsidP="003A487B">
            <w:pPr>
              <w:numPr>
                <w:ilvl w:val="0"/>
                <w:numId w:val="15"/>
              </w:numPr>
              <w:spacing w:before="100" w:beforeAutospacing="1" w:after="100" w:afterAutospacing="1"/>
              <w:jc w:val="left"/>
              <w:rPr>
                <w:rFonts w:cs="Arial"/>
                <w:sz w:val="16"/>
                <w:szCs w:val="16"/>
              </w:rPr>
            </w:pPr>
            <w:r w:rsidRPr="002146F9">
              <w:rPr>
                <w:rFonts w:cs="Arial"/>
                <w:sz w:val="16"/>
                <w:szCs w:val="16"/>
              </w:rPr>
              <w:t xml:space="preserve">The purpose of this specification was to support active projects, with functioning implementations that originated in the R1 data types. Future use of the "R2B" Implementation Technology is limited to projects that: </w:t>
            </w:r>
          </w:p>
          <w:p w14:paraId="427F6EA9" w14:textId="77777777" w:rsidR="002146F9" w:rsidRPr="002146F9" w:rsidRDefault="002146F9" w:rsidP="002146F9">
            <w:pPr>
              <w:ind w:left="720"/>
              <w:jc w:val="left"/>
              <w:rPr>
                <w:rFonts w:cs="Arial"/>
                <w:sz w:val="16"/>
                <w:szCs w:val="16"/>
              </w:rPr>
            </w:pPr>
            <w:r w:rsidRPr="002146F9">
              <w:rPr>
                <w:rFonts w:cs="Arial"/>
                <w:sz w:val="16"/>
                <w:szCs w:val="16"/>
              </w:rPr>
              <w:t xml:space="preserve">a) Were originally developed AND implemented in DT R1 </w:t>
            </w:r>
          </w:p>
          <w:p w14:paraId="2DC5129A" w14:textId="77777777" w:rsidR="002146F9" w:rsidRPr="002146F9" w:rsidRDefault="002146F9" w:rsidP="002146F9">
            <w:pPr>
              <w:ind w:left="720"/>
              <w:jc w:val="left"/>
              <w:rPr>
                <w:rFonts w:cs="Arial"/>
                <w:sz w:val="16"/>
                <w:szCs w:val="16"/>
              </w:rPr>
            </w:pPr>
            <w:r w:rsidRPr="002146F9">
              <w:rPr>
                <w:rFonts w:cs="Arial"/>
                <w:sz w:val="16"/>
                <w:szCs w:val="16"/>
              </w:rPr>
              <w:t xml:space="preserve">b) Are being corrected or extended in the same functional space for use by the original community of implementers. </w:t>
            </w:r>
          </w:p>
          <w:p w14:paraId="7C67632D" w14:textId="77777777" w:rsidR="002146F9" w:rsidRPr="002146F9" w:rsidRDefault="002146F9" w:rsidP="00C54FE3">
            <w:pPr>
              <w:ind w:left="720"/>
              <w:jc w:val="left"/>
              <w:rPr>
                <w:rFonts w:cs="Arial"/>
                <w:sz w:val="16"/>
                <w:szCs w:val="16"/>
              </w:rPr>
            </w:pPr>
            <w:r w:rsidRPr="002146F9">
              <w:rPr>
                <w:rFonts w:cs="Arial"/>
                <w:sz w:val="16"/>
                <w:szCs w:val="16"/>
              </w:rPr>
              <w:t xml:space="preserve">c) Whose use of the R2B specification is noted in the Project Scope Statement - "Does this project seek to use ITS R2B or its Datatype representations?" </w:t>
            </w:r>
          </w:p>
          <w:p w14:paraId="2554AF42" w14:textId="77777777" w:rsidR="00433460" w:rsidRPr="002146F9" w:rsidRDefault="002146F9" w:rsidP="002146F9">
            <w:pPr>
              <w:ind w:left="720"/>
              <w:jc w:val="left"/>
              <w:rPr>
                <w:rFonts w:cs="Arial"/>
                <w:sz w:val="16"/>
                <w:szCs w:val="16"/>
              </w:rPr>
            </w:pPr>
            <w:r w:rsidRPr="002146F9">
              <w:rPr>
                <w:rFonts w:cs="Arial"/>
                <w:sz w:val="16"/>
                <w:szCs w:val="16"/>
              </w:rPr>
              <w:t xml:space="preserve">d) Have received permission from the TSC for such use of R2B </w:t>
            </w:r>
          </w:p>
        </w:tc>
      </w:tr>
    </w:tbl>
    <w:p w14:paraId="357B52A3" w14:textId="77777777" w:rsidR="00FD7357" w:rsidRDefault="00FD7357" w:rsidP="001D7DBA">
      <w:pPr>
        <w:pStyle w:val="Heading5-BoldNumbered"/>
        <w:keepNext/>
        <w:numPr>
          <w:ilvl w:val="1"/>
          <w:numId w:val="5"/>
        </w:numPr>
        <w:shd w:val="clear" w:color="auto" w:fill="E6E6E6"/>
      </w:pPr>
      <w:bookmarkStart w:id="64" w:name="External_Vocabularies_help"/>
      <w:bookmarkEnd w:id="64"/>
      <w:r>
        <w:t>External Vocabularies</w:t>
      </w:r>
    </w:p>
    <w:p w14:paraId="571E0836" w14:textId="77777777" w:rsidR="002E3DB1" w:rsidRDefault="00BC4147" w:rsidP="002E3DB1">
      <w:pPr>
        <w:shd w:val="clear" w:color="auto" w:fill="E6E6E6"/>
        <w:jc w:val="left"/>
        <w:rPr>
          <w:color w:val="008000"/>
          <w:sz w:val="16"/>
        </w:rPr>
      </w:pPr>
      <w:hyperlink w:anchor="External_Vocabularies" w:history="1">
        <w:r w:rsidR="002E3DB1" w:rsidRPr="00F45582">
          <w:rPr>
            <w:rStyle w:val="Hyperlink"/>
            <w:sz w:val="16"/>
          </w:rPr>
          <w:t>Click here</w:t>
        </w:r>
      </w:hyperlink>
      <w:r w:rsidR="002E3DB1" w:rsidRPr="00D43CD8">
        <w:rPr>
          <w:color w:val="008000"/>
          <w:sz w:val="16"/>
        </w:rPr>
        <w:t xml:space="preserve"> </w:t>
      </w:r>
      <w:r w:rsidR="002E3DB1"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D7357" w14:paraId="1A0477C5" w14:textId="77777777" w:rsidTr="00471600">
        <w:tc>
          <w:tcPr>
            <w:tcW w:w="10296" w:type="dxa"/>
            <w:shd w:val="clear" w:color="auto" w:fill="auto"/>
          </w:tcPr>
          <w:p w14:paraId="362DE705" w14:textId="77777777" w:rsidR="00FD7357" w:rsidRPr="00471600" w:rsidRDefault="00FD7357" w:rsidP="00471600">
            <w:pPr>
              <w:shd w:val="clear" w:color="auto" w:fill="E6E6E6"/>
              <w:jc w:val="left"/>
              <w:rPr>
                <w:sz w:val="16"/>
                <w:szCs w:val="16"/>
              </w:rPr>
            </w:pPr>
            <w:r w:rsidRPr="00471600">
              <w:rPr>
                <w:sz w:val="16"/>
                <w:szCs w:val="16"/>
              </w:rPr>
              <w:t xml:space="preserve">If the project will </w:t>
            </w:r>
            <w:r w:rsidR="00F45582" w:rsidRPr="00471600">
              <w:rPr>
                <w:sz w:val="16"/>
                <w:szCs w:val="16"/>
              </w:rPr>
              <w:t>reference any external vocabularies, for example SNOMED, LOINC, ICD-10, list the external vocabularies.</w:t>
            </w:r>
          </w:p>
        </w:tc>
      </w:tr>
    </w:tbl>
    <w:p w14:paraId="387388F3" w14:textId="77777777" w:rsidR="001D7DBA" w:rsidRDefault="00036A74" w:rsidP="001D7DBA">
      <w:pPr>
        <w:pStyle w:val="Heading5-BoldNumbered"/>
        <w:keepNext/>
        <w:numPr>
          <w:ilvl w:val="0"/>
          <w:numId w:val="5"/>
        </w:numPr>
        <w:shd w:val="clear" w:color="auto" w:fill="E6E6E6"/>
      </w:pPr>
      <w:bookmarkStart w:id="65" w:name="Products_help"/>
      <w:bookmarkEnd w:id="65"/>
      <w:r w:rsidRPr="00510267">
        <w:t>Products</w:t>
      </w:r>
      <w:r>
        <w:t xml:space="preserve">  </w:t>
      </w:r>
    </w:p>
    <w:p w14:paraId="43599796" w14:textId="77777777" w:rsidR="00036A74" w:rsidRPr="001D7DBA" w:rsidRDefault="00BC4147" w:rsidP="001D7DBA">
      <w:pPr>
        <w:shd w:val="clear" w:color="auto" w:fill="E6E6E6"/>
        <w:spacing w:before="60" w:after="60"/>
        <w:jc w:val="left"/>
        <w:rPr>
          <w:color w:val="008000"/>
          <w:sz w:val="16"/>
          <w:szCs w:val="16"/>
        </w:rPr>
      </w:pPr>
      <w:hyperlink w:anchor="Products" w:history="1">
        <w:r w:rsidR="00036A74" w:rsidRPr="001D7DBA">
          <w:rPr>
            <w:rStyle w:val="Hyperlink"/>
            <w:sz w:val="16"/>
            <w:szCs w:val="16"/>
          </w:rPr>
          <w:t>Click here</w:t>
        </w:r>
      </w:hyperlink>
      <w:r w:rsidR="00036A74" w:rsidRPr="001D7DBA">
        <w:rPr>
          <w:color w:val="008000"/>
          <w:sz w:val="16"/>
          <w:szCs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036A74" w14:paraId="2EB6B87D" w14:textId="77777777" w:rsidTr="002D4C15">
        <w:tc>
          <w:tcPr>
            <w:tcW w:w="10278" w:type="dxa"/>
          </w:tcPr>
          <w:p w14:paraId="5F193001" w14:textId="77777777" w:rsidR="00036A74" w:rsidRDefault="00036A74" w:rsidP="006C0087">
            <w:pPr>
              <w:shd w:val="clear" w:color="auto" w:fill="E6E6E6"/>
              <w:jc w:val="left"/>
              <w:rPr>
                <w:sz w:val="16"/>
                <w:szCs w:val="16"/>
              </w:rPr>
            </w:pPr>
            <w:r w:rsidRPr="00EC06C0">
              <w:rPr>
                <w:b/>
                <w:sz w:val="16"/>
                <w:szCs w:val="16"/>
              </w:rPr>
              <w:t>Product(s):</w:t>
            </w:r>
            <w:r w:rsidRPr="00EC06C0">
              <w:rPr>
                <w:sz w:val="16"/>
                <w:szCs w:val="16"/>
              </w:rPr>
              <w:t xml:space="preserve">  Indicate the associated Product line(s); check all that apply.  </w:t>
            </w:r>
            <w:r w:rsidRPr="004C209D">
              <w:rPr>
                <w:sz w:val="16"/>
                <w:szCs w:val="16"/>
              </w:rPr>
              <w:t>Additional information regarding HL7 Products is available at</w:t>
            </w:r>
            <w:r w:rsidR="00A4103C" w:rsidRPr="007D677E">
              <w:rPr>
                <w:sz w:val="16"/>
                <w:szCs w:val="16"/>
              </w:rPr>
              <w:t xml:space="preserve"> </w:t>
            </w:r>
            <w:r w:rsidR="00A4103C" w:rsidRPr="00EB380A">
              <w:rPr>
                <w:sz w:val="16"/>
                <w:szCs w:val="16"/>
              </w:rPr>
              <w:t>www.HL7.org</w:t>
            </w:r>
            <w:r w:rsidR="00A4103C">
              <w:rPr>
                <w:sz w:val="16"/>
                <w:szCs w:val="16"/>
              </w:rPr>
              <w:t xml:space="preserve"> &gt; Standards &gt; </w:t>
            </w:r>
            <w:hyperlink r:id="rId29" w:history="1">
              <w:r w:rsidR="00A4103C" w:rsidRPr="00A4103C">
                <w:rPr>
                  <w:rStyle w:val="Hyperlink"/>
                  <w:sz w:val="16"/>
                  <w:szCs w:val="16"/>
                </w:rPr>
                <w:t>Introduction</w:t>
              </w:r>
            </w:hyperlink>
            <w:r>
              <w:rPr>
                <w:sz w:val="16"/>
                <w:szCs w:val="16"/>
              </w:rPr>
              <w:t>.</w:t>
            </w:r>
            <w:r w:rsidR="00F82DAF">
              <w:rPr>
                <w:sz w:val="16"/>
                <w:szCs w:val="16"/>
              </w:rPr>
              <w:t xml:space="preserve">  </w:t>
            </w:r>
            <w:r w:rsidR="00F82DAF" w:rsidRPr="000D57D5">
              <w:rPr>
                <w:sz w:val="16"/>
                <w:szCs w:val="16"/>
              </w:rPr>
              <w:t xml:space="preserve">For additional information on creating or modifying HL7 </w:t>
            </w:r>
            <w:r w:rsidR="00152014">
              <w:rPr>
                <w:sz w:val="16"/>
                <w:szCs w:val="16"/>
              </w:rPr>
              <w:t>processes</w:t>
            </w:r>
            <w:r w:rsidR="00F82DAF" w:rsidRPr="000D57D5">
              <w:rPr>
                <w:sz w:val="16"/>
                <w:szCs w:val="16"/>
              </w:rPr>
              <w:t xml:space="preserve">, refer to the document </w:t>
            </w:r>
            <w:r w:rsidR="000E04CC" w:rsidRPr="000E04CC">
              <w:rPr>
                <w:sz w:val="16"/>
                <w:szCs w:val="16"/>
              </w:rPr>
              <w:t xml:space="preserve"> </w:t>
            </w:r>
            <w:hyperlink r:id="rId30" w:history="1">
              <w:r w:rsidR="00F82DAF" w:rsidRPr="000D57D5">
                <w:rPr>
                  <w:rStyle w:val="Hyperlink"/>
                  <w:sz w:val="16"/>
                  <w:szCs w:val="16"/>
                </w:rPr>
                <w:t>Introducing New Processes to HL7</w:t>
              </w:r>
            </w:hyperlink>
            <w:r w:rsidR="005F4605">
              <w:rPr>
                <w:rStyle w:val="Hyperlink"/>
                <w:sz w:val="16"/>
                <w:szCs w:val="16"/>
              </w:rPr>
              <w:t xml:space="preserve"> </w:t>
            </w:r>
            <w:r w:rsidR="009339BB" w:rsidRPr="009339BB">
              <w:rPr>
                <w:rStyle w:val="Hyperlink"/>
                <w:color w:val="auto"/>
                <w:sz w:val="16"/>
                <w:szCs w:val="16"/>
                <w:u w:val="none"/>
              </w:rPr>
              <w:t>posted in the Standards Master Grid</w:t>
            </w:r>
            <w:r w:rsidR="00F82DAF" w:rsidRPr="00BB7086">
              <w:rPr>
                <w:sz w:val="16"/>
                <w:szCs w:val="16"/>
              </w:rPr>
              <w:t>.</w:t>
            </w:r>
          </w:p>
          <w:p w14:paraId="64538063" w14:textId="77777777" w:rsidR="00AE3C68" w:rsidRDefault="00AE3C68" w:rsidP="006C0087">
            <w:pPr>
              <w:shd w:val="clear" w:color="auto" w:fill="E6E6E6"/>
              <w:jc w:val="left"/>
              <w:rPr>
                <w:sz w:val="16"/>
                <w:szCs w:val="16"/>
              </w:rPr>
            </w:pPr>
          </w:p>
          <w:p w14:paraId="727130A0" w14:textId="77777777" w:rsidR="00AE3C68" w:rsidRPr="00BB7086" w:rsidRDefault="008E7CBB" w:rsidP="006C0087">
            <w:pPr>
              <w:shd w:val="clear" w:color="auto" w:fill="E6E6E6"/>
              <w:jc w:val="left"/>
              <w:rPr>
                <w:sz w:val="16"/>
                <w:szCs w:val="16"/>
              </w:rPr>
            </w:pPr>
            <w:r w:rsidRPr="008E7CBB">
              <w:rPr>
                <w:sz w:val="16"/>
                <w:szCs w:val="16"/>
              </w:rPr>
              <w:t xml:space="preserve">By selecting the checkbox for "Creating/Using a tool not listed in the </w:t>
            </w:r>
            <w:hyperlink r:id="rId31" w:history="1">
              <w:r w:rsidRPr="008E7CBB">
                <w:rPr>
                  <w:rStyle w:val="Hyperlink"/>
                  <w:sz w:val="16"/>
                  <w:szCs w:val="16"/>
                </w:rPr>
                <w:t>HL7 Tool Inventory</w:t>
              </w:r>
            </w:hyperlink>
            <w:r w:rsidRPr="008E7CBB">
              <w:rPr>
                <w:sz w:val="16"/>
                <w:szCs w:val="16"/>
              </w:rPr>
              <w:t xml:space="preserve">" (located at HL7.org &gt; Resources &gt; </w:t>
            </w:r>
            <w:hyperlink r:id="rId32" w:history="1">
              <w:r w:rsidRPr="008E7CBB">
                <w:rPr>
                  <w:rStyle w:val="Hyperlink"/>
                  <w:sz w:val="16"/>
                  <w:szCs w:val="16"/>
                </w:rPr>
                <w:t>Tools and Resources</w:t>
              </w:r>
            </w:hyperlink>
            <w:r w:rsidRPr="008E7CBB">
              <w:rPr>
                <w:sz w:val="16"/>
                <w:szCs w:val="16"/>
              </w:rPr>
              <w:t xml:space="preserve">), it will assist the Electronic Services and Tools Work Group to keep the </w:t>
            </w:r>
            <w:hyperlink r:id="rId33" w:history="1">
              <w:r w:rsidRPr="008E7CBB">
                <w:rPr>
                  <w:rStyle w:val="Hyperlink"/>
                  <w:sz w:val="16"/>
                  <w:szCs w:val="16"/>
                </w:rPr>
                <w:t>HL7 Tools and Services Inventory</w:t>
              </w:r>
            </w:hyperlink>
            <w:r w:rsidRPr="008E7CBB">
              <w:rPr>
                <w:sz w:val="16"/>
                <w:szCs w:val="16"/>
              </w:rPr>
              <w:t xml:space="preserve"> up to date.  </w:t>
            </w:r>
          </w:p>
          <w:p w14:paraId="7B636215" w14:textId="77777777" w:rsidR="00036A74" w:rsidRPr="00495321" w:rsidRDefault="00036A74" w:rsidP="006C0087">
            <w:pPr>
              <w:shd w:val="clear" w:color="auto" w:fill="E6E6E6"/>
              <w:jc w:val="left"/>
              <w:rPr>
                <w:color w:val="008000"/>
                <w:sz w:val="20"/>
              </w:rPr>
            </w:pPr>
            <w:r w:rsidRPr="00EC06C0">
              <w:rPr>
                <w:b/>
                <w:i/>
                <w:sz w:val="16"/>
              </w:rPr>
              <w:t>Project Insight:</w:t>
            </w:r>
            <w:r w:rsidRPr="00EC06C0">
              <w:rPr>
                <w:i/>
                <w:sz w:val="16"/>
              </w:rPr>
              <w:t xml:space="preserve"> Enter into “Product Type”.</w:t>
            </w:r>
          </w:p>
        </w:tc>
      </w:tr>
    </w:tbl>
    <w:p w14:paraId="32D06CCD" w14:textId="77777777" w:rsidR="001D7DBA" w:rsidRDefault="00036A74" w:rsidP="001D7DBA">
      <w:pPr>
        <w:pStyle w:val="Heading5-BoldNumbered"/>
        <w:keepNext/>
        <w:numPr>
          <w:ilvl w:val="0"/>
          <w:numId w:val="5"/>
        </w:numPr>
        <w:shd w:val="clear" w:color="auto" w:fill="E6E6E6"/>
      </w:pPr>
      <w:bookmarkStart w:id="66" w:name="Project_Intent_help"/>
      <w:bookmarkEnd w:id="66"/>
      <w:r>
        <w:t xml:space="preserve">Project Intent </w:t>
      </w:r>
    </w:p>
    <w:p w14:paraId="00EAC2B4" w14:textId="77777777" w:rsidR="00036A74" w:rsidRPr="001D7DBA" w:rsidRDefault="00BC4147" w:rsidP="001D7DBA">
      <w:pPr>
        <w:spacing w:before="60" w:after="60"/>
        <w:jc w:val="left"/>
        <w:rPr>
          <w:color w:val="008000"/>
          <w:sz w:val="16"/>
          <w:szCs w:val="16"/>
        </w:rPr>
      </w:pPr>
      <w:hyperlink w:anchor="Project_Intent" w:history="1">
        <w:r w:rsidR="00036A74" w:rsidRPr="001D7DBA">
          <w:rPr>
            <w:rStyle w:val="Hyperlink"/>
            <w:sz w:val="16"/>
            <w:szCs w:val="16"/>
          </w:rPr>
          <w:t>Click here</w:t>
        </w:r>
      </w:hyperlink>
      <w:r w:rsidR="00036A74" w:rsidRPr="001D7DBA">
        <w:rPr>
          <w:color w:val="008000"/>
          <w:sz w:val="16"/>
          <w:szCs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036A74" w:rsidRPr="00EC06C0" w14:paraId="4B1C22B6" w14:textId="77777777" w:rsidTr="002D4C15">
        <w:tc>
          <w:tcPr>
            <w:tcW w:w="10278" w:type="dxa"/>
          </w:tcPr>
          <w:p w14:paraId="493C18C8" w14:textId="77777777" w:rsidR="00036A74" w:rsidRDefault="00036A74" w:rsidP="006C0087">
            <w:pPr>
              <w:shd w:val="clear" w:color="auto" w:fill="E6E6E6"/>
              <w:jc w:val="left"/>
              <w:rPr>
                <w:sz w:val="16"/>
                <w:szCs w:val="16"/>
              </w:rPr>
            </w:pPr>
            <w:r w:rsidRPr="00EC06C0">
              <w:rPr>
                <w:sz w:val="16"/>
                <w:szCs w:val="16"/>
              </w:rPr>
              <w:t>Indicate if/how this project affects a standard</w:t>
            </w:r>
            <w:r>
              <w:rPr>
                <w:sz w:val="16"/>
                <w:szCs w:val="16"/>
              </w:rPr>
              <w:t xml:space="preserve"> or HL7 policy/procedur</w:t>
            </w:r>
            <w:r w:rsidR="00152014">
              <w:rPr>
                <w:sz w:val="16"/>
                <w:szCs w:val="16"/>
              </w:rPr>
              <w:t>e/process</w:t>
            </w:r>
            <w:r w:rsidRPr="00EC06C0">
              <w:rPr>
                <w:sz w:val="16"/>
                <w:szCs w:val="16"/>
              </w:rPr>
              <w:t>.</w:t>
            </w:r>
            <w:r>
              <w:rPr>
                <w:sz w:val="16"/>
                <w:szCs w:val="16"/>
              </w:rPr>
              <w:t xml:space="preserve">  </w:t>
            </w:r>
          </w:p>
          <w:p w14:paraId="218F7CA3" w14:textId="77777777" w:rsidR="00EB0A94" w:rsidRDefault="00043309" w:rsidP="006C0087">
            <w:pPr>
              <w:shd w:val="clear" w:color="auto" w:fill="E6E6E6"/>
              <w:jc w:val="left"/>
              <w:rPr>
                <w:sz w:val="16"/>
                <w:szCs w:val="16"/>
              </w:rPr>
            </w:pPr>
            <w:r>
              <w:rPr>
                <w:sz w:val="16"/>
                <w:szCs w:val="16"/>
              </w:rPr>
              <w:t xml:space="preserve">If a project is withdrawing an informative document, additional information can be found in the GOM Section 13; information regarding withdrawal of </w:t>
            </w:r>
            <w:r w:rsidRPr="00043309">
              <w:rPr>
                <w:sz w:val="16"/>
                <w:szCs w:val="16"/>
              </w:rPr>
              <w:t>an HL7 American National Standard</w:t>
            </w:r>
            <w:r>
              <w:rPr>
                <w:sz w:val="16"/>
                <w:szCs w:val="16"/>
              </w:rPr>
              <w:t xml:space="preserve"> can be found in </w:t>
            </w:r>
            <w:hyperlink r:id="rId34" w:history="1">
              <w:r w:rsidR="003659B8" w:rsidRPr="00EB0A94">
                <w:rPr>
                  <w:rStyle w:val="Hyperlink"/>
                  <w:sz w:val="16"/>
                  <w:szCs w:val="16"/>
                </w:rPr>
                <w:t>HL7</w:t>
              </w:r>
              <w:r w:rsidR="00EB0A94" w:rsidRPr="00EB0A94">
                <w:rPr>
                  <w:rStyle w:val="Hyperlink"/>
                  <w:sz w:val="16"/>
                  <w:szCs w:val="16"/>
                </w:rPr>
                <w:t xml:space="preserve"> </w:t>
              </w:r>
              <w:r w:rsidR="003659B8" w:rsidRPr="00EB0A94">
                <w:rPr>
                  <w:rStyle w:val="Hyperlink"/>
                  <w:sz w:val="16"/>
                  <w:szCs w:val="16"/>
                </w:rPr>
                <w:t>Essential Requirements</w:t>
              </w:r>
            </w:hyperlink>
            <w:r>
              <w:rPr>
                <w:sz w:val="16"/>
                <w:szCs w:val="16"/>
              </w:rPr>
              <w:t xml:space="preserve">. </w:t>
            </w:r>
            <w:r w:rsidR="00036A74" w:rsidRPr="006E1372">
              <w:rPr>
                <w:sz w:val="16"/>
                <w:szCs w:val="16"/>
              </w:rPr>
              <w:t>If a project is adopting</w:t>
            </w:r>
            <w:r w:rsidR="003C3C41">
              <w:rPr>
                <w:sz w:val="16"/>
                <w:szCs w:val="16"/>
              </w:rPr>
              <w:t xml:space="preserve"> or </w:t>
            </w:r>
            <w:r w:rsidR="00036A74" w:rsidRPr="006E1372">
              <w:rPr>
                <w:sz w:val="16"/>
                <w:szCs w:val="16"/>
              </w:rPr>
              <w:t>endorsing an externally developed Implementation Guide, additional information can be found in the GOM Section 18</w:t>
            </w:r>
            <w:r>
              <w:rPr>
                <w:sz w:val="16"/>
                <w:szCs w:val="16"/>
              </w:rPr>
              <w:t xml:space="preserve">.  </w:t>
            </w:r>
          </w:p>
          <w:p w14:paraId="18AD3F33" w14:textId="77777777" w:rsidR="00EB0A94" w:rsidRDefault="00EB0A94" w:rsidP="006C0087">
            <w:pPr>
              <w:shd w:val="clear" w:color="auto" w:fill="E6E6E6"/>
              <w:jc w:val="left"/>
              <w:rPr>
                <w:sz w:val="16"/>
                <w:szCs w:val="16"/>
              </w:rPr>
            </w:pPr>
          </w:p>
          <w:p w14:paraId="495E5407" w14:textId="77777777" w:rsidR="00036A74" w:rsidRDefault="00043309" w:rsidP="006C0087">
            <w:pPr>
              <w:shd w:val="clear" w:color="auto" w:fill="E6E6E6"/>
              <w:jc w:val="left"/>
              <w:rPr>
                <w:sz w:val="16"/>
                <w:szCs w:val="16"/>
              </w:rPr>
            </w:pPr>
            <w:r>
              <w:rPr>
                <w:sz w:val="16"/>
                <w:szCs w:val="16"/>
              </w:rPr>
              <w:t xml:space="preserve">The GOM is </w:t>
            </w:r>
            <w:r w:rsidR="00036A74" w:rsidRPr="00EC06C0">
              <w:rPr>
                <w:sz w:val="16"/>
                <w:szCs w:val="16"/>
              </w:rPr>
              <w:t xml:space="preserve">available at: </w:t>
            </w:r>
            <w:hyperlink r:id="rId35" w:history="1">
              <w:r w:rsidR="00036A74" w:rsidRPr="00F23F0F">
                <w:rPr>
                  <w:rStyle w:val="Hyperlink"/>
                  <w:sz w:val="16"/>
                  <w:szCs w:val="16"/>
                </w:rPr>
                <w:t>http://www.hl7.org/documentcenter/public/membership/HL7_Governance_and_Operations_Manual.pdf</w:t>
              </w:r>
            </w:hyperlink>
            <w:r w:rsidR="00036A74" w:rsidRPr="00EC06C0">
              <w:rPr>
                <w:sz w:val="16"/>
                <w:szCs w:val="16"/>
              </w:rPr>
              <w:t>).</w:t>
            </w:r>
          </w:p>
          <w:p w14:paraId="42CA7BD7" w14:textId="77777777" w:rsidR="00EB0A94" w:rsidRDefault="00EB0A94" w:rsidP="006C0087">
            <w:pPr>
              <w:shd w:val="clear" w:color="auto" w:fill="E6E6E6"/>
              <w:jc w:val="left"/>
              <w:rPr>
                <w:sz w:val="16"/>
                <w:szCs w:val="16"/>
              </w:rPr>
            </w:pPr>
          </w:p>
          <w:p w14:paraId="6CFDC523" w14:textId="77777777" w:rsidR="00EB0A94" w:rsidRDefault="00EB0A94" w:rsidP="006C0087">
            <w:pPr>
              <w:shd w:val="clear" w:color="auto" w:fill="E6E6E6"/>
              <w:jc w:val="left"/>
              <w:rPr>
                <w:sz w:val="16"/>
                <w:szCs w:val="16"/>
              </w:rPr>
            </w:pPr>
            <w:r>
              <w:rPr>
                <w:sz w:val="16"/>
                <w:szCs w:val="16"/>
              </w:rPr>
              <w:t>The HL7 Essential Requirements are available at:</w:t>
            </w:r>
          </w:p>
          <w:p w14:paraId="5E80CE58" w14:textId="77777777" w:rsidR="00EB0A94" w:rsidRPr="00EB0A94" w:rsidRDefault="00BC4147" w:rsidP="006C0087">
            <w:pPr>
              <w:shd w:val="clear" w:color="auto" w:fill="E6E6E6"/>
              <w:jc w:val="left"/>
              <w:rPr>
                <w:sz w:val="16"/>
                <w:szCs w:val="16"/>
              </w:rPr>
            </w:pPr>
            <w:hyperlink r:id="rId36" w:history="1">
              <w:r w:rsidR="00F74FF8" w:rsidRPr="00F74FF8">
                <w:rPr>
                  <w:rStyle w:val="Hyperlink"/>
                  <w:sz w:val="16"/>
                  <w:szCs w:val="16"/>
                </w:rPr>
                <w:t>http://www.hl7.org/documentcenter/public/procedures/HL7_Essential_Requirements.pdf</w:t>
              </w:r>
            </w:hyperlink>
            <w:r w:rsidR="00F74FF8" w:rsidRPr="00F74FF8">
              <w:t>.</w:t>
            </w:r>
          </w:p>
          <w:p w14:paraId="0E78DEE9" w14:textId="77777777" w:rsidR="00EB0A94" w:rsidRDefault="00EB0A94" w:rsidP="006C0087">
            <w:pPr>
              <w:shd w:val="clear" w:color="auto" w:fill="E6E6E6"/>
              <w:jc w:val="left"/>
              <w:rPr>
                <w:sz w:val="16"/>
                <w:szCs w:val="16"/>
              </w:rPr>
            </w:pPr>
          </w:p>
          <w:p w14:paraId="4E0C5B6C" w14:textId="77777777" w:rsidR="00036A74" w:rsidRPr="00EC06C0" w:rsidRDefault="00F74FF8" w:rsidP="006C0087">
            <w:pPr>
              <w:shd w:val="clear" w:color="auto" w:fill="E6E6E6"/>
              <w:jc w:val="left"/>
              <w:rPr>
                <w:sz w:val="20"/>
              </w:rPr>
            </w:pPr>
            <w:r w:rsidRPr="00F74FF8">
              <w:rPr>
                <w:sz w:val="16"/>
                <w:szCs w:val="16"/>
              </w:rPr>
              <w:t>If the Work Group wants to ballot a White Paper for publication in Master Grid, it shall be balloted as "Informative" per the TSC, and follow the routine ballot naming convention as defined in</w:t>
            </w:r>
            <w:r w:rsidR="00D04CF9">
              <w:rPr>
                <w:sz w:val="16"/>
                <w:szCs w:val="16"/>
              </w:rPr>
              <w:t xml:space="preserve"> Section 12.02 of the</w:t>
            </w:r>
            <w:r w:rsidRPr="00F74FF8">
              <w:rPr>
                <w:sz w:val="16"/>
                <w:szCs w:val="16"/>
              </w:rPr>
              <w:t xml:space="preserve"> GOM.</w:t>
            </w:r>
            <w:r w:rsidR="00EB0A94" w:rsidRPr="0055747D">
              <w:rPr>
                <w:sz w:val="16"/>
                <w:szCs w:val="16"/>
              </w:rPr>
              <w:t xml:space="preserve"> </w:t>
            </w:r>
            <w:r w:rsidR="00EB0A94">
              <w:rPr>
                <w:sz w:val="16"/>
                <w:szCs w:val="16"/>
              </w:rPr>
              <w:t xml:space="preserve"> </w:t>
            </w:r>
            <w:r w:rsidR="00EB0A94" w:rsidRPr="0055747D">
              <w:rPr>
                <w:sz w:val="16"/>
                <w:szCs w:val="16"/>
              </w:rPr>
              <w:t>Non-balloted Work Group level white papers</w:t>
            </w:r>
            <w:r w:rsidR="00EB0A94">
              <w:rPr>
                <w:sz w:val="16"/>
                <w:szCs w:val="16"/>
              </w:rPr>
              <w:t xml:space="preserve"> still</w:t>
            </w:r>
            <w:r w:rsidR="00EB0A94" w:rsidRPr="0055747D">
              <w:rPr>
                <w:sz w:val="16"/>
                <w:szCs w:val="16"/>
              </w:rPr>
              <w:t xml:space="preserve"> require normal PSS approval and are not published in the HL7 Master Grid of Standards.  </w:t>
            </w:r>
            <w:r w:rsidR="00183378">
              <w:rPr>
                <w:sz w:val="16"/>
                <w:szCs w:val="16"/>
              </w:rPr>
              <w:t xml:space="preserve">The template for </w:t>
            </w:r>
            <w:r w:rsidR="00183378" w:rsidRPr="00BA0009">
              <w:rPr>
                <w:sz w:val="16"/>
                <w:szCs w:val="16"/>
              </w:rPr>
              <w:t>non-balloted WG White Papers</w:t>
            </w:r>
            <w:r w:rsidR="00BA0009">
              <w:rPr>
                <w:sz w:val="16"/>
                <w:szCs w:val="16"/>
              </w:rPr>
              <w:t xml:space="preserve"> is posted at:  </w:t>
            </w:r>
            <w:hyperlink r:id="rId37" w:history="1">
              <w:r w:rsidR="00183378" w:rsidRPr="00BA0009">
                <w:rPr>
                  <w:sz w:val="16"/>
                  <w:szCs w:val="16"/>
                </w:rPr>
                <w:t>http://www.hl7.org/permalink/?WGWhitePaperTemplate</w:t>
              </w:r>
            </w:hyperlink>
            <w:r w:rsidR="00BA0009">
              <w:rPr>
                <w:sz w:val="16"/>
                <w:szCs w:val="16"/>
              </w:rPr>
              <w:t>.</w:t>
            </w:r>
            <w:r w:rsidR="00036A74" w:rsidRPr="00EC06C0">
              <w:rPr>
                <w:b/>
                <w:i/>
                <w:sz w:val="16"/>
              </w:rPr>
              <w:t>Project Insight:</w:t>
            </w:r>
            <w:r w:rsidR="00036A74" w:rsidRPr="00EC06C0">
              <w:rPr>
                <w:i/>
                <w:sz w:val="16"/>
              </w:rPr>
              <w:t xml:space="preserve"> Enter into “Project Intent”.</w:t>
            </w:r>
          </w:p>
        </w:tc>
      </w:tr>
      <w:tr w:rsidR="00B6415F" w:rsidRPr="00EC06C0" w14:paraId="0CE53745" w14:textId="77777777" w:rsidTr="002D4C15">
        <w:tc>
          <w:tcPr>
            <w:tcW w:w="10278" w:type="dxa"/>
          </w:tcPr>
          <w:p w14:paraId="116C9037" w14:textId="77777777" w:rsidR="00B6415F" w:rsidRPr="00EC06C0" w:rsidRDefault="00B6415F" w:rsidP="006C0087">
            <w:pPr>
              <w:shd w:val="clear" w:color="auto" w:fill="E6E6E6"/>
              <w:jc w:val="left"/>
              <w:rPr>
                <w:sz w:val="16"/>
                <w:szCs w:val="16"/>
              </w:rPr>
            </w:pPr>
            <w:r w:rsidRPr="00B6415F">
              <w:rPr>
                <w:sz w:val="16"/>
                <w:szCs w:val="16"/>
              </w:rPr>
              <w:t>FHIR Project:  Resources will be published as part of the FHIR STU ballot</w:t>
            </w:r>
          </w:p>
        </w:tc>
      </w:tr>
    </w:tbl>
    <w:p w14:paraId="508608C3" w14:textId="77777777" w:rsidR="00036A74" w:rsidRDefault="00036A74" w:rsidP="001D7DBA">
      <w:pPr>
        <w:pStyle w:val="Heading5-BoldNumbered"/>
        <w:keepNext/>
        <w:numPr>
          <w:ilvl w:val="1"/>
          <w:numId w:val="5"/>
        </w:numPr>
        <w:shd w:val="clear" w:color="auto" w:fill="E6E6E6"/>
      </w:pPr>
      <w:bookmarkStart w:id="67" w:name="Ballot_Type_help"/>
      <w:bookmarkEnd w:id="67"/>
      <w:r w:rsidRPr="002A62CE">
        <w:t xml:space="preserve">Ballot </w:t>
      </w:r>
      <w:r>
        <w:t>Type</w:t>
      </w:r>
      <w:r w:rsidR="00051023">
        <w:t xml:space="preserve">  </w:t>
      </w:r>
    </w:p>
    <w:p w14:paraId="410B119B" w14:textId="77777777" w:rsidR="00165F8B" w:rsidRPr="00C20DC4" w:rsidRDefault="00BC4147" w:rsidP="00165F8B">
      <w:pPr>
        <w:spacing w:before="60" w:after="60"/>
        <w:jc w:val="left"/>
        <w:rPr>
          <w:color w:val="008000"/>
          <w:sz w:val="16"/>
        </w:rPr>
      </w:pPr>
      <w:hyperlink w:anchor="Ballot_Type" w:history="1">
        <w:r w:rsidR="00165F8B" w:rsidRPr="00165F8B">
          <w:rPr>
            <w:rStyle w:val="Hyperlink"/>
            <w:sz w:val="16"/>
          </w:rPr>
          <w:t>Click here</w:t>
        </w:r>
      </w:hyperlink>
      <w:r w:rsidR="00165F8B" w:rsidRPr="00362418">
        <w:rPr>
          <w:color w:val="008000"/>
          <w:sz w:val="16"/>
        </w:rPr>
        <w:t xml:space="preserve"> to return to this section in the template above.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036A74" w:rsidRPr="00EC06C0" w14:paraId="40826809" w14:textId="77777777" w:rsidTr="002D4C15">
        <w:trPr>
          <w:trHeight w:val="233"/>
        </w:trPr>
        <w:tc>
          <w:tcPr>
            <w:tcW w:w="10278" w:type="dxa"/>
          </w:tcPr>
          <w:p w14:paraId="60AF4F4F" w14:textId="77777777" w:rsidR="00036A74" w:rsidRPr="00EC06C0" w:rsidRDefault="00036A74" w:rsidP="006C0087">
            <w:pPr>
              <w:shd w:val="clear" w:color="auto" w:fill="E6E6E6"/>
              <w:rPr>
                <w:sz w:val="16"/>
                <w:szCs w:val="16"/>
              </w:rPr>
            </w:pPr>
            <w:r w:rsidRPr="00EC06C0">
              <w:rPr>
                <w:sz w:val="16"/>
                <w:szCs w:val="16"/>
              </w:rPr>
              <w:t xml:space="preserve">If applicable, </w:t>
            </w:r>
            <w:r>
              <w:rPr>
                <w:sz w:val="16"/>
                <w:szCs w:val="16"/>
              </w:rPr>
              <w:t>i</w:t>
            </w:r>
            <w:r w:rsidRPr="00EC06C0">
              <w:rPr>
                <w:sz w:val="16"/>
                <w:szCs w:val="16"/>
              </w:rPr>
              <w:t>ndicate the type of balloting the deliverables will go through</w:t>
            </w:r>
            <w:r w:rsidR="00D67790">
              <w:rPr>
                <w:sz w:val="16"/>
                <w:szCs w:val="16"/>
              </w:rPr>
              <w:t xml:space="preserve">.  Additional information </w:t>
            </w:r>
            <w:r w:rsidR="00D67790" w:rsidRPr="00D67790">
              <w:rPr>
                <w:sz w:val="16"/>
                <w:szCs w:val="16"/>
              </w:rPr>
              <w:t xml:space="preserve">in determining </w:t>
            </w:r>
            <w:r w:rsidR="00D67790">
              <w:rPr>
                <w:sz w:val="16"/>
                <w:szCs w:val="16"/>
              </w:rPr>
              <w:t>the correct</w:t>
            </w:r>
            <w:r w:rsidR="00D67790" w:rsidRPr="00D67790">
              <w:rPr>
                <w:sz w:val="16"/>
                <w:szCs w:val="16"/>
              </w:rPr>
              <w:t xml:space="preserve"> ballot strategy</w:t>
            </w:r>
            <w:r w:rsidR="00D67790">
              <w:rPr>
                <w:sz w:val="16"/>
                <w:szCs w:val="16"/>
              </w:rPr>
              <w:t xml:space="preserve"> can be found </w:t>
            </w:r>
            <w:r w:rsidR="00B63007">
              <w:rPr>
                <w:sz w:val="16"/>
                <w:szCs w:val="16"/>
              </w:rPr>
              <w:t xml:space="preserve">in the </w:t>
            </w:r>
            <w:hyperlink r:id="rId38" w:history="1">
              <w:r w:rsidR="00B63007" w:rsidRPr="00B91239">
                <w:rPr>
                  <w:rStyle w:val="Hyperlink"/>
                  <w:sz w:val="16"/>
                  <w:szCs w:val="16"/>
                </w:rPr>
                <w:t>Technical Steering Committee (TSC) Guidance on Ballot Levels</w:t>
              </w:r>
            </w:hyperlink>
            <w:r w:rsidR="00B91239">
              <w:rPr>
                <w:sz w:val="16"/>
                <w:szCs w:val="16"/>
              </w:rPr>
              <w:t>.</w:t>
            </w:r>
            <w:r w:rsidR="00B63007">
              <w:rPr>
                <w:sz w:val="16"/>
                <w:szCs w:val="16"/>
              </w:rPr>
              <w:t xml:space="preserve"> </w:t>
            </w:r>
            <w:r w:rsidR="008F4080">
              <w:rPr>
                <w:sz w:val="16"/>
                <w:szCs w:val="16"/>
              </w:rPr>
              <w:t xml:space="preserve"> TSC also offers guidance on </w:t>
            </w:r>
            <w:hyperlink r:id="rId39" w:history="1">
              <w:r w:rsidR="008F4080" w:rsidRPr="008F4080">
                <w:rPr>
                  <w:rStyle w:val="Hyperlink"/>
                  <w:sz w:val="16"/>
                  <w:szCs w:val="16"/>
                </w:rPr>
                <w:t>balloting and re-balloting</w:t>
              </w:r>
            </w:hyperlink>
            <w:r w:rsidR="008F4080">
              <w:rPr>
                <w:sz w:val="16"/>
                <w:szCs w:val="16"/>
              </w:rPr>
              <w:t xml:space="preserve">. </w:t>
            </w:r>
            <w:r w:rsidRPr="00EC06C0">
              <w:rPr>
                <w:b/>
                <w:i/>
                <w:sz w:val="16"/>
              </w:rPr>
              <w:t>Project Insight:</w:t>
            </w:r>
            <w:r w:rsidRPr="00EC06C0">
              <w:rPr>
                <w:i/>
                <w:sz w:val="16"/>
              </w:rPr>
              <w:t xml:space="preserve"> Select a value from the “Type” dropdown.</w:t>
            </w:r>
          </w:p>
        </w:tc>
      </w:tr>
      <w:tr w:rsidR="00AB244D" w:rsidRPr="00EC06C0" w14:paraId="0E2867AB" w14:textId="77777777" w:rsidTr="002D4C15">
        <w:trPr>
          <w:trHeight w:val="233"/>
        </w:trPr>
        <w:tc>
          <w:tcPr>
            <w:tcW w:w="10278" w:type="dxa"/>
          </w:tcPr>
          <w:p w14:paraId="65DDEF0B" w14:textId="77777777" w:rsidR="00AB244D" w:rsidRPr="00EC06C0" w:rsidRDefault="00AB244D" w:rsidP="00D67790">
            <w:pPr>
              <w:shd w:val="clear" w:color="auto" w:fill="E6E6E6"/>
              <w:jc w:val="left"/>
              <w:rPr>
                <w:sz w:val="16"/>
                <w:szCs w:val="16"/>
              </w:rPr>
            </w:pPr>
            <w:r w:rsidRPr="00AB244D">
              <w:rPr>
                <w:sz w:val="16"/>
                <w:szCs w:val="16"/>
              </w:rPr>
              <w:t>FHIR Project:  This project will not ballot directly.  Instead, content will be combined with resources from other committees and jointly balloted as part of the FHIR STU ballot (managed as a distinct TSC project).</w:t>
            </w:r>
          </w:p>
        </w:tc>
      </w:tr>
    </w:tbl>
    <w:p w14:paraId="3F1DC976" w14:textId="77777777" w:rsidR="00B8794D" w:rsidRPr="000760CF" w:rsidRDefault="00B8794D" w:rsidP="00BF7D08">
      <w:pPr>
        <w:pStyle w:val="Heading5-BoldNumbered"/>
        <w:keepNext/>
        <w:numPr>
          <w:ilvl w:val="1"/>
          <w:numId w:val="5"/>
        </w:numPr>
        <w:shd w:val="clear" w:color="auto" w:fill="E6E6E6"/>
      </w:pPr>
      <w:bookmarkStart w:id="68" w:name="Joint_Copyright_help"/>
      <w:bookmarkEnd w:id="68"/>
      <w:r>
        <w:t>Joint Copyright</w:t>
      </w:r>
      <w:r w:rsidR="00BF7D08">
        <w:t xml:space="preserve">  </w:t>
      </w:r>
      <w:hyperlink w:anchor="Joint_Copyright" w:history="1">
        <w:r w:rsidR="00BF7D08" w:rsidRPr="00BF7D08">
          <w:rPr>
            <w:rStyle w:val="Hyperlink"/>
            <w:b w:val="0"/>
            <w:sz w:val="16"/>
            <w:szCs w:val="20"/>
          </w:rPr>
          <w:t>Click here</w:t>
        </w:r>
      </w:hyperlink>
      <w:r w:rsidR="00BF7D08" w:rsidRPr="00A9638F">
        <w:rPr>
          <w:color w:val="008000"/>
        </w:rPr>
        <w:t xml:space="preserve"> </w:t>
      </w:r>
      <w:r w:rsidR="00BF7D08" w:rsidRPr="006A5B4E">
        <w:rPr>
          <w:b w:val="0"/>
          <w:color w:val="008000"/>
          <w:sz w:val="16"/>
          <w:szCs w:val="20"/>
        </w:rPr>
        <w:t>to return to this section in the template above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B8794D" w:rsidRPr="00EC06C0" w14:paraId="70FDEA23" w14:textId="77777777" w:rsidTr="002D4C15">
        <w:trPr>
          <w:trHeight w:val="233"/>
        </w:trPr>
        <w:tc>
          <w:tcPr>
            <w:tcW w:w="10278" w:type="dxa"/>
          </w:tcPr>
          <w:p w14:paraId="74C69280" w14:textId="77777777" w:rsidR="00B8794D" w:rsidRDefault="00B8794D" w:rsidP="00025BEF">
            <w:pPr>
              <w:shd w:val="clear" w:color="auto" w:fill="E6E6E6"/>
              <w:jc w:val="left"/>
              <w:rPr>
                <w:sz w:val="16"/>
                <w:szCs w:val="16"/>
              </w:rPr>
            </w:pPr>
            <w:r w:rsidRPr="00B8794D">
              <w:rPr>
                <w:sz w:val="16"/>
                <w:szCs w:val="16"/>
              </w:rPr>
              <w:t>Check this box if you will be pursuing a joint copyright.  Note that when this box is checked, a Joint Copyright Letter of Agreement must be submitted to the TSC in order to for the PSS to receive TSC approval.</w:t>
            </w:r>
          </w:p>
          <w:p w14:paraId="00EF2227" w14:textId="77777777" w:rsidR="00B8794D" w:rsidRPr="00025BEF" w:rsidRDefault="00B8794D" w:rsidP="00025BEF">
            <w:pPr>
              <w:shd w:val="clear" w:color="auto" w:fill="E6E6E6"/>
              <w:jc w:val="left"/>
              <w:rPr>
                <w:color w:val="FF0000"/>
                <w:sz w:val="16"/>
                <w:szCs w:val="16"/>
              </w:rPr>
            </w:pPr>
            <w:r w:rsidRPr="009937A1">
              <w:rPr>
                <w:b/>
                <w:i/>
                <w:sz w:val="16"/>
              </w:rPr>
              <w:t>Project Insight:</w:t>
            </w:r>
            <w:r w:rsidRPr="00025BEF">
              <w:rPr>
                <w:i/>
                <w:color w:val="FF0000"/>
                <w:sz w:val="16"/>
              </w:rPr>
              <w:t xml:space="preserve"> </w:t>
            </w:r>
            <w:r w:rsidR="00025BEF" w:rsidRPr="00EC06C0">
              <w:rPr>
                <w:i/>
                <w:sz w:val="16"/>
              </w:rPr>
              <w:t>Enter into “</w:t>
            </w:r>
            <w:r w:rsidR="00025BEF">
              <w:rPr>
                <w:i/>
                <w:sz w:val="16"/>
              </w:rPr>
              <w:t>Joint Copyright</w:t>
            </w:r>
            <w:r w:rsidR="00025BEF" w:rsidRPr="00EC06C0">
              <w:rPr>
                <w:i/>
                <w:sz w:val="16"/>
              </w:rPr>
              <w:t>”.</w:t>
            </w:r>
          </w:p>
        </w:tc>
      </w:tr>
    </w:tbl>
    <w:p w14:paraId="580C34DB" w14:textId="77777777" w:rsidR="00FF0729" w:rsidRDefault="00FF0729" w:rsidP="00BF7D08">
      <w:pPr>
        <w:pStyle w:val="Heading5-BoldNumbered"/>
        <w:keepNext/>
        <w:numPr>
          <w:ilvl w:val="0"/>
          <w:numId w:val="5"/>
        </w:numPr>
        <w:shd w:val="clear" w:color="auto" w:fill="E6E6E6"/>
      </w:pPr>
      <w:r>
        <w:lastRenderedPageBreak/>
        <w:t>Project Logistics</w:t>
      </w:r>
    </w:p>
    <w:p w14:paraId="67548967" w14:textId="77777777" w:rsidR="00FF0729" w:rsidRPr="00473427" w:rsidRDefault="00FF0729" w:rsidP="00A7282B">
      <w:pPr>
        <w:pStyle w:val="Heading5-BoldNumbered"/>
        <w:keepNext/>
        <w:numPr>
          <w:ilvl w:val="1"/>
          <w:numId w:val="5"/>
        </w:numPr>
        <w:shd w:val="clear" w:color="auto" w:fill="E6E6E6"/>
      </w:pPr>
      <w:bookmarkStart w:id="69" w:name="External_Project_Collaboration_help"/>
      <w:bookmarkEnd w:id="69"/>
      <w:r>
        <w:t xml:space="preserve">External Project Collaboration   </w:t>
      </w:r>
      <w:hyperlink w:anchor="External_Project_Collaboration" w:history="1">
        <w:r w:rsidRPr="00473427">
          <w:rPr>
            <w:rStyle w:val="Hyperlink"/>
            <w:b w:val="0"/>
            <w:sz w:val="16"/>
            <w:szCs w:val="20"/>
          </w:rPr>
          <w:t>Click here</w:t>
        </w:r>
      </w:hyperlink>
      <w:r w:rsidRPr="00A9638F">
        <w:rPr>
          <w:color w:val="008000"/>
        </w:rPr>
        <w:t xml:space="preserve"> </w:t>
      </w:r>
      <w:r w:rsidRPr="006A5B4E">
        <w:rPr>
          <w:b w:val="0"/>
          <w:color w:val="008000"/>
          <w:sz w:val="16"/>
          <w:szCs w:val="20"/>
        </w:rPr>
        <w:t>to return to this section in the template above.</w:t>
      </w:r>
    </w:p>
    <w:tbl>
      <w:tblPr>
        <w:tblW w:w="508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60"/>
      </w:tblGrid>
      <w:tr w:rsidR="00FF0729" w:rsidRPr="007A3FFA" w14:paraId="4919DCDA" w14:textId="77777777" w:rsidTr="002D4C15">
        <w:trPr>
          <w:cantSplit/>
        </w:trPr>
        <w:tc>
          <w:tcPr>
            <w:tcW w:w="5000" w:type="pct"/>
            <w:tcBorders>
              <w:top w:val="single" w:sz="4" w:space="0" w:color="auto"/>
              <w:bottom w:val="single" w:sz="4" w:space="0" w:color="auto"/>
            </w:tcBorders>
          </w:tcPr>
          <w:p w14:paraId="31281813" w14:textId="77777777" w:rsidR="00FF0729" w:rsidRPr="00751D28" w:rsidRDefault="00FF0729" w:rsidP="00D54AE0">
            <w:pPr>
              <w:shd w:val="clear" w:color="auto" w:fill="E6E6E6"/>
              <w:jc w:val="left"/>
              <w:rPr>
                <w:sz w:val="16"/>
                <w:szCs w:val="16"/>
              </w:rPr>
            </w:pPr>
            <w:r w:rsidRPr="00751D28">
              <w:rPr>
                <w:sz w:val="16"/>
                <w:szCs w:val="16"/>
              </w:rPr>
              <w:t>Include SDOs or other external entities you are collaborating with, including government agencies.  Indicate the nature and status of the Memorandum of Understanding (MOU) if applicable.</w:t>
            </w:r>
          </w:p>
          <w:p w14:paraId="6A305AB4" w14:textId="77777777" w:rsidR="00FF0729" w:rsidRPr="00751D28" w:rsidRDefault="00FF0729" w:rsidP="00D54AE0">
            <w:pPr>
              <w:shd w:val="clear" w:color="auto" w:fill="E6E6E6"/>
              <w:jc w:val="left"/>
              <w:rPr>
                <w:sz w:val="16"/>
                <w:szCs w:val="16"/>
              </w:rPr>
            </w:pPr>
          </w:p>
          <w:p w14:paraId="5C14A85F" w14:textId="77777777" w:rsidR="00FF0729" w:rsidRPr="00751D28" w:rsidRDefault="00FF0729" w:rsidP="00D54AE0">
            <w:pPr>
              <w:shd w:val="clear" w:color="auto" w:fill="E6E6E6"/>
              <w:jc w:val="left"/>
              <w:rPr>
                <w:sz w:val="16"/>
              </w:rPr>
            </w:pPr>
            <w:r w:rsidRPr="00751D28">
              <w:rPr>
                <w:sz w:val="16"/>
              </w:rPr>
              <w:t xml:space="preserve">Agreement Status: Memorandum of Understanding (MOU) or Associate Charter Status types are:  Negotiating or signed (please indicate the date signed.)  Leave blank if there is no agreement in place. Refer to </w:t>
            </w:r>
            <w:hyperlink r:id="rId40" w:history="1">
              <w:r w:rsidRPr="005819E5">
                <w:rPr>
                  <w:rStyle w:val="Hyperlink"/>
                  <w:sz w:val="16"/>
                  <w:szCs w:val="16"/>
                </w:rPr>
                <w:t>http://www.hl7.org/about/agreements.cfm</w:t>
              </w:r>
            </w:hyperlink>
            <w:r w:rsidRPr="00751D28">
              <w:rPr>
                <w:sz w:val="16"/>
              </w:rPr>
              <w:t xml:space="preserve"> for a current listing of HL7’s agreements.</w:t>
            </w:r>
          </w:p>
          <w:p w14:paraId="1F8C1D74" w14:textId="77777777" w:rsidR="00FF0729" w:rsidRPr="00751D28" w:rsidRDefault="00FF0729" w:rsidP="00D54AE0">
            <w:pPr>
              <w:shd w:val="clear" w:color="auto" w:fill="E6E6E6"/>
              <w:jc w:val="left"/>
              <w:rPr>
                <w:sz w:val="16"/>
                <w:szCs w:val="16"/>
              </w:rPr>
            </w:pPr>
          </w:p>
          <w:p w14:paraId="5D52B5EB" w14:textId="77777777" w:rsidR="00FF0729" w:rsidRPr="00091D53" w:rsidRDefault="00FF0729" w:rsidP="00D54AE0">
            <w:pPr>
              <w:shd w:val="clear" w:color="auto" w:fill="E6E6E6"/>
              <w:jc w:val="left"/>
              <w:rPr>
                <w:i/>
                <w:color w:val="008000"/>
                <w:sz w:val="16"/>
              </w:rPr>
            </w:pPr>
            <w:r w:rsidRPr="00751D28">
              <w:rPr>
                <w:b/>
                <w:i/>
                <w:sz w:val="16"/>
              </w:rPr>
              <w:t>Project Insight:</w:t>
            </w:r>
            <w:r w:rsidRPr="00751D28">
              <w:rPr>
                <w:i/>
                <w:sz w:val="16"/>
              </w:rPr>
              <w:t xml:space="preserve"> Enter into “Collaboration Efforts”.</w:t>
            </w:r>
          </w:p>
        </w:tc>
      </w:tr>
      <w:tr w:rsidR="00FF0729" w:rsidRPr="007A3FFA" w14:paraId="50F42B91" w14:textId="77777777" w:rsidTr="002D4C15">
        <w:trPr>
          <w:cantSplit/>
        </w:trPr>
        <w:tc>
          <w:tcPr>
            <w:tcW w:w="5000" w:type="pct"/>
            <w:tcBorders>
              <w:top w:val="single" w:sz="4" w:space="0" w:color="auto"/>
              <w:bottom w:val="single" w:sz="4" w:space="0" w:color="auto"/>
            </w:tcBorders>
          </w:tcPr>
          <w:p w14:paraId="003A60EE" w14:textId="77777777" w:rsidR="00FF0729" w:rsidRPr="00BC7143" w:rsidRDefault="00FF0729" w:rsidP="00D54AE0">
            <w:pPr>
              <w:shd w:val="clear" w:color="auto" w:fill="E6E6E6"/>
              <w:jc w:val="left"/>
              <w:rPr>
                <w:sz w:val="16"/>
              </w:rPr>
            </w:pPr>
            <w:r w:rsidRPr="00BC7143">
              <w:rPr>
                <w:sz w:val="16"/>
              </w:rPr>
              <w:t>FHIR Project:  In producing resources, the committee will consult specifications from a wide variety of external organizations, including OpenEHR, IHE, various affiliates, government organizations and other SDOs.  However, this consultation will not require direct interaction with these other organizations.  (Though some may be involved in the ballot review process.)</w:t>
            </w:r>
          </w:p>
          <w:p w14:paraId="5AA533BF" w14:textId="77777777" w:rsidR="00FF0729" w:rsidRPr="00BC7143" w:rsidRDefault="00FF0729" w:rsidP="00D54AE0">
            <w:pPr>
              <w:shd w:val="clear" w:color="auto" w:fill="E6E6E6"/>
              <w:jc w:val="left"/>
              <w:rPr>
                <w:sz w:val="16"/>
              </w:rPr>
            </w:pPr>
          </w:p>
          <w:p w14:paraId="0EBF0374" w14:textId="77777777" w:rsidR="00FF0729" w:rsidRPr="00751D28" w:rsidRDefault="00FF0729" w:rsidP="00D54AE0">
            <w:pPr>
              <w:shd w:val="clear" w:color="auto" w:fill="E6E6E6"/>
              <w:jc w:val="left"/>
              <w:rPr>
                <w:sz w:val="16"/>
                <w:szCs w:val="16"/>
              </w:rPr>
            </w:pPr>
            <w:r w:rsidRPr="00BC7143">
              <w:rPr>
                <w:sz w:val="16"/>
              </w:rPr>
              <w:t>Feel free to note specific additional collaborations you intend to use in the development of your resources if applicable.</w:t>
            </w:r>
          </w:p>
        </w:tc>
      </w:tr>
    </w:tbl>
    <w:p w14:paraId="42383CE2" w14:textId="77777777" w:rsidR="00FF0729" w:rsidRDefault="00FF0729" w:rsidP="00A7282B">
      <w:pPr>
        <w:pStyle w:val="Heading5-BoldNumbered"/>
        <w:numPr>
          <w:ilvl w:val="1"/>
          <w:numId w:val="5"/>
        </w:numPr>
        <w:shd w:val="clear" w:color="auto" w:fill="E6E6E6"/>
        <w:jc w:val="left"/>
      </w:pPr>
      <w:bookmarkStart w:id="70" w:name="Realm_help"/>
      <w:bookmarkEnd w:id="70"/>
      <w:r>
        <w:t xml:space="preserve">Realm </w:t>
      </w:r>
      <w:hyperlink w:anchor="Realm" w:history="1">
        <w:r w:rsidRPr="00AA1F54">
          <w:rPr>
            <w:rStyle w:val="Hyperlink"/>
            <w:b w:val="0"/>
            <w:sz w:val="16"/>
            <w:szCs w:val="20"/>
          </w:rPr>
          <w:t>Click here</w:t>
        </w:r>
      </w:hyperlink>
      <w:r w:rsidRPr="00262E30">
        <w:rPr>
          <w:b w:val="0"/>
          <w:color w:val="008000"/>
          <w:sz w:val="16"/>
          <w:szCs w:val="20"/>
        </w:rPr>
        <w:t xml:space="preserve"> to return to</w:t>
      </w:r>
      <w:r>
        <w:rPr>
          <w:b w:val="0"/>
          <w:color w:val="008000"/>
          <w:sz w:val="16"/>
          <w:szCs w:val="20"/>
        </w:rPr>
        <w:t xml:space="preserve"> this section in the </w:t>
      </w:r>
      <w:r w:rsidRPr="00262E30">
        <w:rPr>
          <w:b w:val="0"/>
          <w:color w:val="008000"/>
          <w:sz w:val="16"/>
          <w:szCs w:val="20"/>
        </w:rPr>
        <w:t>template above</w:t>
      </w:r>
      <w:r>
        <w:rPr>
          <w:b w:val="0"/>
          <w:color w:val="008000"/>
          <w:sz w:val="16"/>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6"/>
      </w:tblGrid>
      <w:tr w:rsidR="00FF0729" w14:paraId="305C4715" w14:textId="77777777" w:rsidTr="00D54AE0">
        <w:tc>
          <w:tcPr>
            <w:tcW w:w="10296" w:type="dxa"/>
          </w:tcPr>
          <w:p w14:paraId="02847077" w14:textId="77777777" w:rsidR="00FF0729" w:rsidRDefault="00FF0729" w:rsidP="00D54AE0">
            <w:pPr>
              <w:shd w:val="clear" w:color="auto" w:fill="E6E6E6"/>
              <w:jc w:val="left"/>
              <w:rPr>
                <w:sz w:val="16"/>
              </w:rPr>
            </w:pPr>
            <w:r w:rsidRPr="00751D28">
              <w:rPr>
                <w:sz w:val="16"/>
              </w:rPr>
              <w:t>Indicate whether the project is applicable globally (universal), or intended for a specific country or region (realm).  Note that Non-US realm project scope statements should be directed to the appropriate HL7 Affiliate.</w:t>
            </w:r>
          </w:p>
          <w:p w14:paraId="2DDB27D9" w14:textId="77777777" w:rsidR="00FF0729" w:rsidRPr="00C76FD8" w:rsidRDefault="00FF0729" w:rsidP="00D54AE0">
            <w:pPr>
              <w:shd w:val="clear" w:color="auto" w:fill="E6E6E6"/>
              <w:jc w:val="left"/>
              <w:rPr>
                <w:sz w:val="16"/>
              </w:rPr>
            </w:pPr>
            <w:r w:rsidRPr="00C76FD8">
              <w:rPr>
                <w:sz w:val="16"/>
              </w:rPr>
              <w:t xml:space="preserve">Projects meeting one or more of the following guidelines are candidates for being universal realm projects. </w:t>
            </w:r>
          </w:p>
          <w:p w14:paraId="4B948687" w14:textId="77777777" w:rsidR="00FF0729" w:rsidRDefault="00FF0729" w:rsidP="003A487B">
            <w:pPr>
              <w:numPr>
                <w:ilvl w:val="0"/>
                <w:numId w:val="9"/>
              </w:numPr>
              <w:shd w:val="clear" w:color="auto" w:fill="E6E6E6"/>
              <w:jc w:val="left"/>
              <w:rPr>
                <w:sz w:val="16"/>
              </w:rPr>
            </w:pPr>
            <w:r w:rsidRPr="00C76FD8">
              <w:rPr>
                <w:sz w:val="16"/>
              </w:rPr>
              <w:t xml:space="preserve">Stakeholders representing 2 Realms at a minimum, where stakeholder should be interpreted as a specific group or organization listed in the External Project Collaboration section or the Stakeholders / Vendors / Providers section of the project scope statement </w:t>
            </w:r>
          </w:p>
          <w:p w14:paraId="1BF9B998" w14:textId="77777777" w:rsidR="00FF0729" w:rsidRDefault="00FF0729" w:rsidP="003A487B">
            <w:pPr>
              <w:numPr>
                <w:ilvl w:val="0"/>
                <w:numId w:val="9"/>
              </w:numPr>
              <w:shd w:val="clear" w:color="auto" w:fill="E6E6E6"/>
              <w:jc w:val="left"/>
              <w:rPr>
                <w:sz w:val="16"/>
              </w:rPr>
            </w:pPr>
            <w:r w:rsidRPr="00C76FD8">
              <w:rPr>
                <w:sz w:val="16"/>
              </w:rPr>
              <w:t xml:space="preserve">Requirements coming from a minimum of 2 Realms </w:t>
            </w:r>
          </w:p>
          <w:p w14:paraId="5651B9CF" w14:textId="77777777" w:rsidR="00FF0729" w:rsidRDefault="00FF0729" w:rsidP="003A487B">
            <w:pPr>
              <w:numPr>
                <w:ilvl w:val="0"/>
                <w:numId w:val="9"/>
              </w:numPr>
              <w:shd w:val="clear" w:color="auto" w:fill="E6E6E6"/>
              <w:jc w:val="left"/>
              <w:rPr>
                <w:sz w:val="16"/>
              </w:rPr>
            </w:pPr>
            <w:r w:rsidRPr="00C76FD8">
              <w:rPr>
                <w:sz w:val="16"/>
              </w:rPr>
              <w:t xml:space="preserve">Project will be implemented in a minimum of 2 Realms </w:t>
            </w:r>
          </w:p>
          <w:p w14:paraId="18521FE1" w14:textId="77777777" w:rsidR="00FF0729" w:rsidRDefault="00FF0729" w:rsidP="003A487B">
            <w:pPr>
              <w:numPr>
                <w:ilvl w:val="0"/>
                <w:numId w:val="9"/>
              </w:numPr>
              <w:shd w:val="clear" w:color="auto" w:fill="E6E6E6"/>
              <w:jc w:val="left"/>
              <w:rPr>
                <w:sz w:val="16"/>
              </w:rPr>
            </w:pPr>
            <w:r w:rsidRPr="00C76FD8">
              <w:rPr>
                <w:sz w:val="16"/>
              </w:rPr>
              <w:t>Minimum of 2 Realms represented on project team</w:t>
            </w:r>
          </w:p>
          <w:p w14:paraId="219DC0E0" w14:textId="77777777" w:rsidR="00FF0729" w:rsidRDefault="00FF0729" w:rsidP="00D54AE0">
            <w:pPr>
              <w:shd w:val="clear" w:color="auto" w:fill="E6E6E6"/>
              <w:jc w:val="left"/>
              <w:rPr>
                <w:sz w:val="16"/>
              </w:rPr>
            </w:pPr>
          </w:p>
          <w:p w14:paraId="3BFD0573" w14:textId="77777777" w:rsidR="00FF0729" w:rsidRDefault="00FF0729" w:rsidP="00D54AE0">
            <w:pPr>
              <w:pStyle w:val="BodyTextIndent"/>
              <w:shd w:val="clear" w:color="auto" w:fill="E6E6E6"/>
              <w:ind w:left="0"/>
              <w:jc w:val="left"/>
              <w:rPr>
                <w:color w:val="auto"/>
                <w:sz w:val="16"/>
                <w:szCs w:val="16"/>
              </w:rPr>
            </w:pPr>
            <w:r>
              <w:rPr>
                <w:color w:val="auto"/>
                <w:sz w:val="16"/>
                <w:szCs w:val="16"/>
              </w:rPr>
              <w:t>Also note that if the Realm changes from ‘Realm Specific’ to ‘Universal’ additional project resources may be necessary to support that change.  This is considered a ‘significant’ or ‘major’ change and should go through the project approval process as a Universal Realm project.</w:t>
            </w:r>
          </w:p>
          <w:p w14:paraId="74C6EFD4" w14:textId="77777777" w:rsidR="00EF466C" w:rsidRDefault="00EF466C" w:rsidP="00D54AE0">
            <w:pPr>
              <w:pStyle w:val="BodyTextIndent"/>
              <w:shd w:val="clear" w:color="auto" w:fill="E6E6E6"/>
              <w:ind w:left="0"/>
              <w:jc w:val="left"/>
              <w:rPr>
                <w:color w:val="auto"/>
                <w:sz w:val="16"/>
                <w:szCs w:val="16"/>
              </w:rPr>
            </w:pPr>
          </w:p>
          <w:p w14:paraId="0EEB9D2B" w14:textId="77777777" w:rsidR="00EF466C" w:rsidRDefault="00EF466C" w:rsidP="00D54AE0">
            <w:pPr>
              <w:pStyle w:val="BodyTextIndent"/>
              <w:shd w:val="clear" w:color="auto" w:fill="E6E6E6"/>
              <w:ind w:left="0"/>
              <w:jc w:val="left"/>
              <w:rPr>
                <w:color w:val="auto"/>
                <w:sz w:val="16"/>
                <w:szCs w:val="16"/>
              </w:rPr>
            </w:pPr>
            <w:r w:rsidRPr="00EF466C">
              <w:rPr>
                <w:color w:val="auto"/>
                <w:sz w:val="16"/>
                <w:szCs w:val="16"/>
              </w:rPr>
              <w:t>If a project is initially proposed as "Realm Specific" but the Work Group participants vote to change the realm to "Universal", the Work Group members supporting "Universal" for use in their country must designate a representati</w:t>
            </w:r>
            <w:r w:rsidR="003E3572">
              <w:rPr>
                <w:color w:val="auto"/>
                <w:sz w:val="16"/>
                <w:szCs w:val="16"/>
              </w:rPr>
              <w:t>ve team member (within “</w:t>
            </w:r>
            <w:r w:rsidRPr="00EF466C">
              <w:rPr>
                <w:color w:val="auto"/>
                <w:sz w:val="16"/>
                <w:szCs w:val="16"/>
              </w:rPr>
              <w:t>Other Interested Party</w:t>
            </w:r>
            <w:r w:rsidR="003E3572">
              <w:rPr>
                <w:color w:val="auto"/>
                <w:sz w:val="16"/>
                <w:szCs w:val="16"/>
              </w:rPr>
              <w:t>”</w:t>
            </w:r>
            <w:r w:rsidRPr="00EF466C">
              <w:rPr>
                <w:color w:val="auto"/>
                <w:sz w:val="16"/>
                <w:szCs w:val="16"/>
              </w:rPr>
              <w:t xml:space="preserve"> in the PSS) to participate in the project to insure their requirements are met. </w:t>
            </w:r>
            <w:r w:rsidR="003E3572">
              <w:rPr>
                <w:color w:val="auto"/>
                <w:sz w:val="16"/>
                <w:szCs w:val="16"/>
              </w:rPr>
              <w:t>Note this is not applicable to Investigative projects (aka PSS-Lite)</w:t>
            </w:r>
            <w:r w:rsidRPr="00EF466C">
              <w:rPr>
                <w:color w:val="auto"/>
                <w:sz w:val="16"/>
                <w:szCs w:val="16"/>
              </w:rPr>
              <w:t xml:space="preserve">  </w:t>
            </w:r>
          </w:p>
          <w:p w14:paraId="7FF9258D" w14:textId="77777777" w:rsidR="00FF0729" w:rsidRDefault="00FF0729" w:rsidP="00D54AE0">
            <w:pPr>
              <w:pStyle w:val="BodyTextIndent"/>
              <w:shd w:val="clear" w:color="auto" w:fill="E6E6E6"/>
              <w:ind w:left="0"/>
              <w:jc w:val="left"/>
              <w:rPr>
                <w:color w:val="auto"/>
                <w:sz w:val="16"/>
                <w:szCs w:val="16"/>
              </w:rPr>
            </w:pPr>
          </w:p>
          <w:p w14:paraId="14229580" w14:textId="77777777" w:rsidR="00FF0729" w:rsidRDefault="00FF0729" w:rsidP="00D54AE0">
            <w:pPr>
              <w:pStyle w:val="BodyTextIndent"/>
              <w:shd w:val="clear" w:color="auto" w:fill="E6E6E6"/>
              <w:ind w:left="0"/>
              <w:jc w:val="left"/>
              <w:rPr>
                <w:color w:val="auto"/>
                <w:sz w:val="16"/>
                <w:szCs w:val="16"/>
              </w:rPr>
            </w:pPr>
            <w:r>
              <w:rPr>
                <w:color w:val="auto"/>
                <w:sz w:val="16"/>
                <w:szCs w:val="16"/>
              </w:rPr>
              <w:t>If applicable, check the box to indicate that the</w:t>
            </w:r>
            <w:r w:rsidRPr="004A6CC2">
              <w:rPr>
                <w:color w:val="auto"/>
                <w:sz w:val="16"/>
                <w:szCs w:val="16"/>
              </w:rPr>
              <w:t xml:space="preserve"> standard balloted or was previously approved as realm specific standard</w:t>
            </w:r>
            <w:r>
              <w:rPr>
                <w:color w:val="auto"/>
                <w:sz w:val="16"/>
                <w:szCs w:val="16"/>
              </w:rPr>
              <w:t xml:space="preserve">.  </w:t>
            </w:r>
          </w:p>
          <w:p w14:paraId="0DCE0BF8" w14:textId="77777777" w:rsidR="00FF0729" w:rsidRDefault="00FF0729" w:rsidP="00D54AE0">
            <w:pPr>
              <w:pStyle w:val="BodyTextIndent"/>
              <w:shd w:val="clear" w:color="auto" w:fill="E6E6E6"/>
              <w:ind w:left="0"/>
              <w:jc w:val="left"/>
              <w:rPr>
                <w:color w:val="auto"/>
                <w:sz w:val="16"/>
                <w:szCs w:val="16"/>
              </w:rPr>
            </w:pPr>
          </w:p>
          <w:p w14:paraId="34ADF2F9" w14:textId="77777777" w:rsidR="00FF0729" w:rsidRPr="00F83557" w:rsidRDefault="00FF0729" w:rsidP="00D54AE0">
            <w:pPr>
              <w:pStyle w:val="BodyTextIndent"/>
              <w:shd w:val="clear" w:color="auto" w:fill="E6E6E6"/>
              <w:ind w:left="0"/>
              <w:jc w:val="left"/>
              <w:rPr>
                <w:color w:val="auto"/>
                <w:sz w:val="16"/>
                <w:szCs w:val="16"/>
              </w:rPr>
            </w:pPr>
            <w:r w:rsidRPr="00F83557">
              <w:rPr>
                <w:color w:val="auto"/>
                <w:sz w:val="16"/>
                <w:szCs w:val="16"/>
              </w:rPr>
              <w:t>For projects producing both universal and realm specific deliverables, document those details here</w:t>
            </w:r>
            <w:r>
              <w:rPr>
                <w:color w:val="auto"/>
                <w:sz w:val="16"/>
                <w:szCs w:val="16"/>
              </w:rPr>
              <w:t xml:space="preserve"> (specify which deliverables are Universal and which are Realm Specific)</w:t>
            </w:r>
            <w:r w:rsidRPr="00F83557">
              <w:rPr>
                <w:color w:val="auto"/>
                <w:sz w:val="16"/>
                <w:szCs w:val="16"/>
              </w:rPr>
              <w:t>.</w:t>
            </w:r>
          </w:p>
          <w:p w14:paraId="104F180C" w14:textId="77777777" w:rsidR="00FF0729" w:rsidRPr="00C76FD8" w:rsidRDefault="00FF0729" w:rsidP="00D54AE0">
            <w:pPr>
              <w:shd w:val="clear" w:color="auto" w:fill="E6E6E6"/>
              <w:jc w:val="left"/>
              <w:rPr>
                <w:sz w:val="16"/>
              </w:rPr>
            </w:pPr>
          </w:p>
          <w:p w14:paraId="455A32D1" w14:textId="77777777" w:rsidR="00FF0729" w:rsidRDefault="00FF0729" w:rsidP="00D54AE0">
            <w:pPr>
              <w:pStyle w:val="Heading5-BoldNumbered"/>
              <w:numPr>
                <w:ilvl w:val="0"/>
                <w:numId w:val="0"/>
              </w:numPr>
              <w:shd w:val="clear" w:color="auto" w:fill="E6E6E6"/>
              <w:spacing w:before="0" w:after="0"/>
            </w:pPr>
            <w:r w:rsidRPr="00751D28">
              <w:rPr>
                <w:i/>
                <w:sz w:val="16"/>
              </w:rPr>
              <w:t>Project Insight:</w:t>
            </w:r>
            <w:r w:rsidRPr="00751D28">
              <w:rPr>
                <w:b w:val="0"/>
                <w:i/>
                <w:sz w:val="16"/>
              </w:rPr>
              <w:t xml:space="preserve">  Enter into “Realm”</w:t>
            </w:r>
            <w:r>
              <w:rPr>
                <w:b w:val="0"/>
                <w:i/>
                <w:sz w:val="16"/>
              </w:rPr>
              <w:t xml:space="preserve"> and “HL7 Affiliate” (if applicable).</w:t>
            </w:r>
          </w:p>
        </w:tc>
      </w:tr>
    </w:tbl>
    <w:p w14:paraId="5F1FAB39" w14:textId="77777777" w:rsidR="006E62AE" w:rsidRDefault="006E62AE" w:rsidP="00A7282B">
      <w:pPr>
        <w:pStyle w:val="Heading5-BoldNumbered"/>
        <w:keepNext/>
        <w:numPr>
          <w:ilvl w:val="1"/>
          <w:numId w:val="5"/>
        </w:numPr>
        <w:shd w:val="clear" w:color="auto" w:fill="E6E6E6"/>
      </w:pPr>
      <w:bookmarkStart w:id="71" w:name="Stakeholders_Customers_Providers_help"/>
      <w:bookmarkEnd w:id="71"/>
      <w:r>
        <w:t>Stakeholders / Vendors / Providers</w:t>
      </w:r>
    </w:p>
    <w:p w14:paraId="5CF88531" w14:textId="77777777" w:rsidR="00450581" w:rsidRDefault="00BC4147">
      <w:hyperlink w:anchor="Stakeholders_Customers_Providers" w:history="1">
        <w:r w:rsidR="006E62AE" w:rsidRPr="006E62AE">
          <w:rPr>
            <w:rStyle w:val="Hyperlink"/>
            <w:sz w:val="16"/>
          </w:rPr>
          <w:t>Click here</w:t>
        </w:r>
      </w:hyperlink>
      <w:r w:rsidR="006E62AE" w:rsidRPr="006E62AE">
        <w:rPr>
          <w:color w:val="008000"/>
        </w:rPr>
        <w:t xml:space="preserve"> </w:t>
      </w:r>
      <w:r w:rsidR="00C31821" w:rsidRPr="00C31821">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6"/>
      </w:tblGrid>
      <w:tr w:rsidR="006E62AE" w14:paraId="1DFA4D8F" w14:textId="77777777" w:rsidTr="002565FD">
        <w:tc>
          <w:tcPr>
            <w:tcW w:w="10296" w:type="dxa"/>
          </w:tcPr>
          <w:p w14:paraId="451AA0B0" w14:textId="77777777" w:rsidR="006E62AE" w:rsidRPr="00751D28" w:rsidRDefault="006E62AE" w:rsidP="002565FD">
            <w:pPr>
              <w:shd w:val="clear" w:color="auto" w:fill="E6E6E6"/>
              <w:jc w:val="left"/>
              <w:rPr>
                <w:sz w:val="16"/>
              </w:rPr>
            </w:pPr>
            <w:r w:rsidRPr="00751D28">
              <w:rPr>
                <w:sz w:val="16"/>
              </w:rPr>
              <w:t>This section must be completed for</w:t>
            </w:r>
            <w:r>
              <w:rPr>
                <w:sz w:val="16"/>
              </w:rPr>
              <w:t xml:space="preserve"> all</w:t>
            </w:r>
            <w:r w:rsidRPr="00751D28">
              <w:rPr>
                <w:sz w:val="16"/>
              </w:rPr>
              <w:t xml:space="preserve"> projects</w:t>
            </w:r>
            <w:r>
              <w:rPr>
                <w:sz w:val="16"/>
              </w:rPr>
              <w:t xml:space="preserve">.  It is used to determine if a project is a ‘US Governement Interest’ project.  It also is </w:t>
            </w:r>
            <w:r w:rsidRPr="00751D28">
              <w:rPr>
                <w:sz w:val="16"/>
              </w:rPr>
              <w:t>an A</w:t>
            </w:r>
            <w:r>
              <w:rPr>
                <w:sz w:val="16"/>
              </w:rPr>
              <w:t xml:space="preserve">NSI requirement and is included </w:t>
            </w:r>
            <w:r w:rsidRPr="00751D28">
              <w:rPr>
                <w:sz w:val="16"/>
              </w:rPr>
              <w:t xml:space="preserve">in the NIB form.  </w:t>
            </w:r>
          </w:p>
          <w:p w14:paraId="29934B64" w14:textId="77777777" w:rsidR="006E62AE" w:rsidRPr="00751D28" w:rsidRDefault="006E62AE" w:rsidP="002565FD">
            <w:pPr>
              <w:shd w:val="clear" w:color="auto" w:fill="E6E6E6"/>
              <w:jc w:val="left"/>
              <w:rPr>
                <w:sz w:val="16"/>
                <w:szCs w:val="16"/>
              </w:rPr>
            </w:pPr>
          </w:p>
          <w:p w14:paraId="12C011CC" w14:textId="77777777" w:rsidR="006E62AE" w:rsidRDefault="006E62AE" w:rsidP="002565FD">
            <w:pPr>
              <w:shd w:val="clear" w:color="auto" w:fill="E6E6E6"/>
              <w:jc w:val="left"/>
              <w:rPr>
                <w:sz w:val="16"/>
                <w:szCs w:val="16"/>
              </w:rPr>
            </w:pPr>
            <w:r w:rsidRPr="00751D28">
              <w:rPr>
                <w:sz w:val="16"/>
                <w:szCs w:val="16"/>
              </w:rPr>
              <w:t xml:space="preserve">Indicate the associated stakeholders, </w:t>
            </w:r>
            <w:r>
              <w:rPr>
                <w:sz w:val="16"/>
                <w:szCs w:val="16"/>
              </w:rPr>
              <w:t xml:space="preserve">vendors </w:t>
            </w:r>
            <w:r w:rsidRPr="00751D28">
              <w:rPr>
                <w:sz w:val="16"/>
                <w:szCs w:val="16"/>
              </w:rPr>
              <w:t xml:space="preserve"> and providers for which this project is intended.  Check all that apply. </w:t>
            </w:r>
          </w:p>
          <w:p w14:paraId="6D778A1C" w14:textId="77777777" w:rsidR="006E62AE" w:rsidRDefault="006E62AE" w:rsidP="002565FD">
            <w:pPr>
              <w:shd w:val="clear" w:color="auto" w:fill="E6E6E6"/>
              <w:jc w:val="left"/>
            </w:pPr>
            <w:r w:rsidRPr="00751D28">
              <w:rPr>
                <w:b/>
                <w:i/>
                <w:sz w:val="16"/>
                <w:szCs w:val="16"/>
              </w:rPr>
              <w:t>Project Insight:</w:t>
            </w:r>
            <w:r w:rsidRPr="00751D28">
              <w:rPr>
                <w:i/>
                <w:sz w:val="16"/>
                <w:szCs w:val="16"/>
              </w:rPr>
              <w:t xml:space="preserve"> Enter into “Stakeholders / </w:t>
            </w:r>
            <w:r>
              <w:rPr>
                <w:i/>
                <w:sz w:val="16"/>
                <w:szCs w:val="16"/>
              </w:rPr>
              <w:t>Vendors</w:t>
            </w:r>
            <w:r w:rsidRPr="00751D28">
              <w:rPr>
                <w:i/>
                <w:sz w:val="16"/>
                <w:szCs w:val="16"/>
              </w:rPr>
              <w:t xml:space="preserve"> / Providers”</w:t>
            </w:r>
            <w:r>
              <w:rPr>
                <w:i/>
                <w:sz w:val="16"/>
                <w:szCs w:val="16"/>
              </w:rPr>
              <w:t>;</w:t>
            </w:r>
            <w:r>
              <w:rPr>
                <w:i/>
                <w:sz w:val="16"/>
              </w:rPr>
              <w:t xml:space="preserve"> enter additional information into ‘Misc. Notes’</w:t>
            </w:r>
            <w:r w:rsidRPr="00751D28">
              <w:rPr>
                <w:i/>
                <w:sz w:val="16"/>
                <w:szCs w:val="16"/>
              </w:rPr>
              <w:t>.</w:t>
            </w:r>
          </w:p>
        </w:tc>
      </w:tr>
    </w:tbl>
    <w:p w14:paraId="267E2451" w14:textId="77777777" w:rsidR="00450581" w:rsidRDefault="00450581"/>
    <w:p w14:paraId="50440833" w14:textId="77777777" w:rsidR="002069A2" w:rsidRDefault="0082493D">
      <w:pPr>
        <w:pStyle w:val="Heading5-BoldNumbered"/>
        <w:keepNext/>
        <w:numPr>
          <w:ilvl w:val="1"/>
          <w:numId w:val="5"/>
        </w:numPr>
        <w:shd w:val="clear" w:color="auto" w:fill="E6E6E6"/>
      </w:pPr>
      <w:bookmarkStart w:id="72" w:name="Project_Approval_Dates_help"/>
      <w:bookmarkEnd w:id="72"/>
      <w:r>
        <w:t>Project Approval Dates</w:t>
      </w:r>
      <w:r w:rsidR="00FD0E5F">
        <w:t xml:space="preserve">  </w:t>
      </w:r>
      <w:hyperlink w:anchor="Project_Approval_Dates" w:history="1">
        <w:r w:rsidR="00F260BA">
          <w:rPr>
            <w:rStyle w:val="Hyperlink"/>
            <w:b w:val="0"/>
            <w:sz w:val="16"/>
            <w:szCs w:val="20"/>
          </w:rPr>
          <w:t>Click here</w:t>
        </w:r>
      </w:hyperlink>
      <w:r w:rsidR="00C31821" w:rsidRPr="00C31821">
        <w:rPr>
          <w:color w:val="008000"/>
        </w:rPr>
        <w:t xml:space="preserve"> </w:t>
      </w:r>
      <w:r w:rsidR="00C31821" w:rsidRPr="00C31821">
        <w:rPr>
          <w:b w:val="0"/>
          <w:color w:val="008000"/>
          <w:sz w:val="16"/>
          <w:szCs w:val="20"/>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14:paraId="19EDBEBC" w14:textId="77777777" w:rsidTr="002D4C15">
        <w:trPr>
          <w:trHeight w:val="872"/>
        </w:trPr>
        <w:tc>
          <w:tcPr>
            <w:tcW w:w="10278" w:type="dxa"/>
          </w:tcPr>
          <w:p w14:paraId="5CFB5F06" w14:textId="77777777" w:rsidR="007F6484" w:rsidRPr="00DA6C00" w:rsidRDefault="007F6484" w:rsidP="007F6484">
            <w:pPr>
              <w:shd w:val="clear" w:color="auto" w:fill="E6E6E6"/>
              <w:jc w:val="left"/>
              <w:rPr>
                <w:sz w:val="16"/>
                <w:szCs w:val="16"/>
              </w:rPr>
            </w:pPr>
            <w:r>
              <w:rPr>
                <w:b/>
                <w:sz w:val="16"/>
                <w:szCs w:val="16"/>
              </w:rPr>
              <w:t xml:space="preserve">US Realm </w:t>
            </w:r>
            <w:r w:rsidR="00D35030">
              <w:rPr>
                <w:b/>
                <w:sz w:val="16"/>
                <w:szCs w:val="16"/>
              </w:rPr>
              <w:t>Steering Committee</w:t>
            </w:r>
            <w:r>
              <w:rPr>
                <w:b/>
                <w:sz w:val="16"/>
                <w:szCs w:val="16"/>
              </w:rPr>
              <w:t xml:space="preserve"> (</w:t>
            </w:r>
            <w:r w:rsidR="00D35030">
              <w:rPr>
                <w:b/>
                <w:sz w:val="16"/>
                <w:szCs w:val="16"/>
              </w:rPr>
              <w:t>USRSC</w:t>
            </w:r>
            <w:r>
              <w:rPr>
                <w:b/>
                <w:sz w:val="16"/>
                <w:szCs w:val="16"/>
              </w:rPr>
              <w:t>) Approval Date:</w:t>
            </w:r>
            <w:r>
              <w:rPr>
                <w:sz w:val="16"/>
                <w:szCs w:val="16"/>
              </w:rPr>
              <w:t xml:space="preserve"> This occurs before Work Group approval because the USR</w:t>
            </w:r>
            <w:r w:rsidR="00D35030">
              <w:rPr>
                <w:sz w:val="16"/>
                <w:szCs w:val="16"/>
              </w:rPr>
              <w:t>SC</w:t>
            </w:r>
            <w:r>
              <w:rPr>
                <w:sz w:val="16"/>
                <w:szCs w:val="16"/>
              </w:rPr>
              <w:t xml:space="preserve"> may offer guidance on Work Group co-sponsors.  </w:t>
            </w:r>
            <w:r w:rsidRPr="007F6484">
              <w:rPr>
                <w:sz w:val="16"/>
                <w:szCs w:val="16"/>
              </w:rPr>
              <w:t xml:space="preserve">Forward the PSS to the </w:t>
            </w:r>
            <w:hyperlink r:id="rId41" w:history="1">
              <w:r w:rsidRPr="007F6484">
                <w:rPr>
                  <w:rStyle w:val="Hyperlink"/>
                  <w:sz w:val="16"/>
                  <w:szCs w:val="16"/>
                </w:rPr>
                <w:t>TSC Project Manager</w:t>
              </w:r>
            </w:hyperlink>
            <w:r w:rsidRPr="007F6484">
              <w:rPr>
                <w:sz w:val="16"/>
                <w:szCs w:val="16"/>
              </w:rPr>
              <w:t xml:space="preserve"> and request a time to review the project with the US Realm </w:t>
            </w:r>
            <w:r w:rsidR="00D35030">
              <w:rPr>
                <w:sz w:val="16"/>
                <w:szCs w:val="16"/>
              </w:rPr>
              <w:t>Steering Committee</w:t>
            </w:r>
            <w:r w:rsidRPr="007F6484">
              <w:rPr>
                <w:sz w:val="16"/>
                <w:szCs w:val="16"/>
              </w:rPr>
              <w:t xml:space="preserve"> (</w:t>
            </w:r>
            <w:r w:rsidR="00D35030" w:rsidRPr="007F6484">
              <w:rPr>
                <w:sz w:val="16"/>
                <w:szCs w:val="16"/>
              </w:rPr>
              <w:t>USR</w:t>
            </w:r>
            <w:r w:rsidR="00D35030">
              <w:rPr>
                <w:sz w:val="16"/>
                <w:szCs w:val="16"/>
              </w:rPr>
              <w:t>SC</w:t>
            </w:r>
            <w:r w:rsidRPr="007F6484">
              <w:rPr>
                <w:sz w:val="16"/>
                <w:szCs w:val="16"/>
              </w:rPr>
              <w:t>).</w:t>
            </w:r>
          </w:p>
          <w:p w14:paraId="3279427F" w14:textId="77777777" w:rsidR="00D566DD" w:rsidRDefault="00D566DD" w:rsidP="00751FA7">
            <w:pPr>
              <w:shd w:val="clear" w:color="auto" w:fill="E6E6E6"/>
              <w:jc w:val="left"/>
              <w:rPr>
                <w:b/>
                <w:sz w:val="16"/>
                <w:szCs w:val="16"/>
              </w:rPr>
            </w:pPr>
          </w:p>
          <w:p w14:paraId="70F8C964" w14:textId="77777777" w:rsidR="0082493D" w:rsidRPr="00EC06C0" w:rsidRDefault="0082493D" w:rsidP="00751FA7">
            <w:pPr>
              <w:shd w:val="clear" w:color="auto" w:fill="E6E6E6"/>
              <w:jc w:val="left"/>
              <w:rPr>
                <w:sz w:val="16"/>
                <w:szCs w:val="16"/>
              </w:rPr>
            </w:pPr>
            <w:r w:rsidRPr="00EC06C0">
              <w:rPr>
                <w:b/>
                <w:sz w:val="16"/>
                <w:szCs w:val="16"/>
              </w:rPr>
              <w:t>Work Group Approval Date:</w:t>
            </w:r>
            <w:r w:rsidR="007F6484">
              <w:rPr>
                <w:sz w:val="16"/>
                <w:szCs w:val="16"/>
              </w:rPr>
              <w:t xml:space="preserve"> The date the sponsoring</w:t>
            </w:r>
            <w:r w:rsidRPr="00EC06C0">
              <w:rPr>
                <w:sz w:val="16"/>
                <w:szCs w:val="16"/>
              </w:rPr>
              <w:t xml:space="preserve"> Work Group approved the project.</w:t>
            </w:r>
            <w:r w:rsidR="00D566DD">
              <w:rPr>
                <w:sz w:val="16"/>
                <w:szCs w:val="16"/>
              </w:rPr>
              <w:t xml:space="preserve"> Following Work Group Approval, forward the PSS to the PMO (pmo@hl7.org):  </w:t>
            </w:r>
            <w:r w:rsidRPr="00EC06C0">
              <w:rPr>
                <w:sz w:val="16"/>
                <w:szCs w:val="16"/>
              </w:rPr>
              <w:t xml:space="preserve">  </w:t>
            </w:r>
            <w:r w:rsidRPr="00EC06C0">
              <w:rPr>
                <w:b/>
                <w:i/>
                <w:sz w:val="16"/>
                <w:szCs w:val="16"/>
              </w:rPr>
              <w:t xml:space="preserve"> Project Insight:</w:t>
            </w:r>
            <w:r w:rsidRPr="00EC06C0">
              <w:rPr>
                <w:i/>
                <w:sz w:val="16"/>
                <w:szCs w:val="16"/>
              </w:rPr>
              <w:t xml:space="preserve"> Enter into “Start Date”.</w:t>
            </w:r>
          </w:p>
          <w:p w14:paraId="1352F791" w14:textId="77777777" w:rsidR="007F6484" w:rsidRDefault="007F6484" w:rsidP="00751FA7">
            <w:pPr>
              <w:shd w:val="clear" w:color="auto" w:fill="E6E6E6"/>
              <w:jc w:val="left"/>
              <w:rPr>
                <w:b/>
                <w:sz w:val="16"/>
                <w:szCs w:val="16"/>
              </w:rPr>
            </w:pPr>
          </w:p>
          <w:p w14:paraId="70F0416D" w14:textId="77777777" w:rsidR="006F18BC" w:rsidRPr="00DF0355" w:rsidRDefault="00A56FFB" w:rsidP="00751FA7">
            <w:pPr>
              <w:shd w:val="clear" w:color="auto" w:fill="E6E6E6"/>
              <w:jc w:val="left"/>
              <w:rPr>
                <w:sz w:val="16"/>
                <w:szCs w:val="16"/>
              </w:rPr>
            </w:pPr>
            <w:r w:rsidRPr="00A56FFB">
              <w:rPr>
                <w:b/>
                <w:sz w:val="16"/>
                <w:szCs w:val="16"/>
              </w:rPr>
              <w:t>PBS Metrics Reviewed? (required for SD Approval)</w:t>
            </w:r>
            <w:r>
              <w:rPr>
                <w:b/>
                <w:sz w:val="16"/>
                <w:szCs w:val="16"/>
              </w:rPr>
              <w:t xml:space="preserve">: </w:t>
            </w:r>
            <w:r w:rsidR="00DF0355">
              <w:rPr>
                <w:sz w:val="16"/>
                <w:szCs w:val="16"/>
              </w:rPr>
              <w:t xml:space="preserve"> Additional information regarding this</w:t>
            </w:r>
            <w:r w:rsidR="00D67790">
              <w:rPr>
                <w:sz w:val="16"/>
                <w:szCs w:val="16"/>
              </w:rPr>
              <w:t xml:space="preserve"> task</w:t>
            </w:r>
            <w:r w:rsidR="00DF0355">
              <w:rPr>
                <w:sz w:val="16"/>
                <w:szCs w:val="16"/>
              </w:rPr>
              <w:t xml:space="preserve"> can be found via </w:t>
            </w:r>
            <w:hyperlink r:id="rId42" w:history="1">
              <w:r w:rsidR="00DF0355" w:rsidRPr="00F94B5C">
                <w:rPr>
                  <w:rStyle w:val="Hyperlink"/>
                  <w:sz w:val="16"/>
                  <w:szCs w:val="16"/>
                </w:rPr>
                <w:t>www.HL7.org</w:t>
              </w:r>
            </w:hyperlink>
            <w:r w:rsidR="00DF0355">
              <w:rPr>
                <w:sz w:val="16"/>
                <w:szCs w:val="16"/>
              </w:rPr>
              <w:t xml:space="preserve"> &gt; Resources &gt; Tools and Resources &gt;  </w:t>
            </w:r>
            <w:r w:rsidR="00DF0355" w:rsidRPr="00DF0355">
              <w:rPr>
                <w:sz w:val="16"/>
                <w:szCs w:val="16"/>
              </w:rPr>
              <w:t xml:space="preserve">Project Management and Tracking Tools &gt; </w:t>
            </w:r>
            <w:hyperlink r:id="rId43" w:history="1">
              <w:r w:rsidR="001F284B">
                <w:rPr>
                  <w:rStyle w:val="Hyperlink"/>
                  <w:sz w:val="16"/>
                  <w:szCs w:val="16"/>
                </w:rPr>
                <w:t>Guidance for Steering Division Co-Chairs to Evaluate Work Group Capacity to Undertake New Effort</w:t>
              </w:r>
            </w:hyperlink>
          </w:p>
          <w:p w14:paraId="4C0AE4F0" w14:textId="77777777" w:rsidR="007F6484" w:rsidRDefault="007F6484" w:rsidP="00D566DD">
            <w:pPr>
              <w:shd w:val="clear" w:color="auto" w:fill="E6E6E6"/>
              <w:jc w:val="left"/>
              <w:rPr>
                <w:b/>
                <w:sz w:val="16"/>
                <w:szCs w:val="16"/>
              </w:rPr>
            </w:pPr>
          </w:p>
          <w:p w14:paraId="58FDAC38" w14:textId="77777777" w:rsidR="00C97942" w:rsidRPr="00D566DD" w:rsidRDefault="00C97942" w:rsidP="00C97942">
            <w:pPr>
              <w:shd w:val="clear" w:color="auto" w:fill="E6E6E6"/>
              <w:jc w:val="left"/>
              <w:rPr>
                <w:b/>
                <w:sz w:val="16"/>
                <w:szCs w:val="16"/>
              </w:rPr>
            </w:pPr>
            <w:r w:rsidRPr="00D566DD">
              <w:rPr>
                <w:b/>
                <w:sz w:val="16"/>
                <w:szCs w:val="16"/>
              </w:rPr>
              <w:t>FHIR Management Group</w:t>
            </w:r>
            <w:r>
              <w:rPr>
                <w:b/>
                <w:sz w:val="16"/>
                <w:szCs w:val="16"/>
              </w:rPr>
              <w:t xml:space="preserve"> (FMG)</w:t>
            </w:r>
            <w:r w:rsidRPr="00D566DD">
              <w:rPr>
                <w:b/>
                <w:sz w:val="16"/>
                <w:szCs w:val="16"/>
              </w:rPr>
              <w:t xml:space="preserve"> Approval Date:</w:t>
            </w:r>
            <w:r>
              <w:rPr>
                <w:b/>
                <w:sz w:val="16"/>
                <w:szCs w:val="16"/>
              </w:rPr>
              <w:t xml:space="preserve"> </w:t>
            </w:r>
            <w:r w:rsidRPr="005B2F01">
              <w:rPr>
                <w:sz w:val="16"/>
                <w:szCs w:val="16"/>
              </w:rPr>
              <w:t>Submit</w:t>
            </w:r>
            <w:r w:rsidR="00795BDD">
              <w:rPr>
                <w:sz w:val="16"/>
                <w:szCs w:val="16"/>
              </w:rPr>
              <w:t xml:space="preserve"> PSS</w:t>
            </w:r>
            <w:r>
              <w:rPr>
                <w:sz w:val="16"/>
                <w:szCs w:val="16"/>
              </w:rPr>
              <w:t xml:space="preserve"> to </w:t>
            </w:r>
            <w:hyperlink r:id="rId44" w:history="1">
              <w:r w:rsidRPr="00D35030">
                <w:rPr>
                  <w:rStyle w:val="Hyperlink"/>
                  <w:sz w:val="16"/>
                  <w:szCs w:val="16"/>
                </w:rPr>
                <w:t xml:space="preserve">FMG </w:t>
              </w:r>
              <w:r w:rsidR="00D35030" w:rsidRPr="00D35030">
                <w:rPr>
                  <w:rStyle w:val="Hyperlink"/>
                  <w:sz w:val="16"/>
                  <w:szCs w:val="16"/>
                </w:rPr>
                <w:t>Leadership</w:t>
              </w:r>
            </w:hyperlink>
            <w:r w:rsidR="00D35030">
              <w:rPr>
                <w:sz w:val="16"/>
                <w:szCs w:val="16"/>
              </w:rPr>
              <w:t xml:space="preserve"> </w:t>
            </w:r>
            <w:r w:rsidRPr="005B2F01">
              <w:rPr>
                <w:sz w:val="16"/>
                <w:szCs w:val="16"/>
              </w:rPr>
              <w:t>for approval concurrent with submission for SD Approval.</w:t>
            </w:r>
          </w:p>
          <w:p w14:paraId="16C4C2CD" w14:textId="77777777" w:rsidR="00C97942" w:rsidRDefault="00C97942" w:rsidP="00D566DD">
            <w:pPr>
              <w:shd w:val="clear" w:color="auto" w:fill="E6E6E6"/>
              <w:jc w:val="left"/>
              <w:rPr>
                <w:b/>
                <w:sz w:val="16"/>
                <w:szCs w:val="16"/>
              </w:rPr>
            </w:pPr>
          </w:p>
          <w:p w14:paraId="1571FFE0" w14:textId="77777777" w:rsidR="00750BF1" w:rsidRPr="00750BF1" w:rsidRDefault="00750BF1" w:rsidP="00750BF1">
            <w:pPr>
              <w:shd w:val="clear" w:color="auto" w:fill="E6E6E6"/>
              <w:jc w:val="left"/>
              <w:rPr>
                <w:sz w:val="16"/>
                <w:szCs w:val="16"/>
              </w:rPr>
            </w:pPr>
            <w:r w:rsidRPr="00750BF1">
              <w:rPr>
                <w:b/>
                <w:sz w:val="16"/>
                <w:szCs w:val="16"/>
              </w:rPr>
              <w:t xml:space="preserve">ARB Approval Date: </w:t>
            </w:r>
            <w:r w:rsidRPr="00750BF1">
              <w:rPr>
                <w:sz w:val="16"/>
                <w:szCs w:val="16"/>
              </w:rPr>
              <w:t>Submit your PSS for ARB approval when creating or modifying an HL7 Policy/Procedure/Process</w:t>
            </w:r>
            <w:r w:rsidR="0099587E">
              <w:rPr>
                <w:sz w:val="16"/>
                <w:szCs w:val="16"/>
              </w:rPr>
              <w:t xml:space="preserve"> or content is being externally developed.  </w:t>
            </w:r>
            <w:r w:rsidRPr="00750BF1">
              <w:rPr>
                <w:sz w:val="16"/>
                <w:szCs w:val="16"/>
              </w:rPr>
              <w:t>Work Groups should include the A</w:t>
            </w:r>
            <w:r w:rsidR="006A4266">
              <w:rPr>
                <w:sz w:val="16"/>
                <w:szCs w:val="16"/>
              </w:rPr>
              <w:t>R</w:t>
            </w:r>
            <w:r w:rsidRPr="00750BF1">
              <w:rPr>
                <w:sz w:val="16"/>
                <w:szCs w:val="16"/>
              </w:rPr>
              <w:t xml:space="preserve">B when sending the PSS to their Steering Division for review/approval.  For </w:t>
            </w:r>
            <w:r w:rsidRPr="00750BF1">
              <w:rPr>
                <w:sz w:val="16"/>
                <w:szCs w:val="16"/>
              </w:rPr>
              <w:lastRenderedPageBreak/>
              <w:t xml:space="preserve">additional information on creating or modifying HL7 processes, refer to the document </w:t>
            </w:r>
            <w:hyperlink r:id="rId45" w:history="1">
              <w:r w:rsidR="006A4266" w:rsidRPr="000D57D5">
                <w:rPr>
                  <w:rStyle w:val="Hyperlink"/>
                  <w:sz w:val="16"/>
                  <w:szCs w:val="16"/>
                </w:rPr>
                <w:t>Introducing New Processes to HL7</w:t>
              </w:r>
            </w:hyperlink>
            <w:r w:rsidR="006A4266" w:rsidRPr="000D57D5">
              <w:rPr>
                <w:sz w:val="16"/>
                <w:szCs w:val="16"/>
              </w:rPr>
              <w:t>.</w:t>
            </w:r>
            <w:r w:rsidR="0099587E">
              <w:rPr>
                <w:sz w:val="16"/>
                <w:szCs w:val="16"/>
              </w:rPr>
              <w:t xml:space="preserve"> </w:t>
            </w:r>
          </w:p>
          <w:p w14:paraId="51720034" w14:textId="77777777" w:rsidR="00750BF1" w:rsidRDefault="00750BF1" w:rsidP="00750BF1">
            <w:pPr>
              <w:shd w:val="clear" w:color="auto" w:fill="E6E6E6"/>
              <w:jc w:val="left"/>
              <w:rPr>
                <w:b/>
                <w:sz w:val="16"/>
                <w:szCs w:val="16"/>
              </w:rPr>
            </w:pPr>
          </w:p>
          <w:p w14:paraId="1D7E9DD7" w14:textId="77777777" w:rsidR="00D566DD" w:rsidRDefault="00D566DD" w:rsidP="00750BF1">
            <w:pPr>
              <w:shd w:val="clear" w:color="auto" w:fill="E6E6E6"/>
              <w:jc w:val="left"/>
              <w:rPr>
                <w:i/>
                <w:sz w:val="16"/>
                <w:szCs w:val="16"/>
              </w:rPr>
            </w:pPr>
            <w:r w:rsidRPr="00EC06C0">
              <w:rPr>
                <w:b/>
                <w:sz w:val="16"/>
                <w:szCs w:val="16"/>
              </w:rPr>
              <w:t>SD Approval Date:</w:t>
            </w:r>
            <w:r w:rsidRPr="00EC06C0">
              <w:rPr>
                <w:sz w:val="16"/>
                <w:szCs w:val="16"/>
              </w:rPr>
              <w:t xml:space="preserve"> The date the sponsor’s Steering Division approved the project.</w:t>
            </w:r>
            <w:r w:rsidR="00BF1FAC">
              <w:rPr>
                <w:sz w:val="16"/>
                <w:szCs w:val="16"/>
              </w:rPr>
              <w:t xml:space="preserve">  When multiple WGs sponsor</w:t>
            </w:r>
            <w:r w:rsidR="002C4714">
              <w:rPr>
                <w:sz w:val="16"/>
                <w:szCs w:val="16"/>
              </w:rPr>
              <w:t xml:space="preserve">/co-sponsor </w:t>
            </w:r>
            <w:r w:rsidR="00BF1FAC">
              <w:rPr>
                <w:sz w:val="16"/>
                <w:szCs w:val="16"/>
              </w:rPr>
              <w:t xml:space="preserve"> a project, it’s the “Primary Sponsor/Work Group” Steering Division that must approve the project.</w:t>
            </w:r>
            <w:r w:rsidRPr="00EC06C0">
              <w:rPr>
                <w:sz w:val="16"/>
                <w:szCs w:val="16"/>
              </w:rPr>
              <w:t xml:space="preserve">  </w:t>
            </w:r>
            <w:r w:rsidRPr="00EC06C0">
              <w:rPr>
                <w:b/>
                <w:i/>
                <w:sz w:val="16"/>
                <w:szCs w:val="16"/>
              </w:rPr>
              <w:t>Project Insight:</w:t>
            </w:r>
            <w:r w:rsidRPr="00EC06C0">
              <w:rPr>
                <w:i/>
                <w:sz w:val="16"/>
                <w:szCs w:val="16"/>
              </w:rPr>
              <w:t xml:space="preserve"> Enter into “SD Approval Date”.</w:t>
            </w:r>
          </w:p>
          <w:p w14:paraId="1D79F781" w14:textId="77777777" w:rsidR="00D566DD" w:rsidRDefault="00D566DD" w:rsidP="00D566DD">
            <w:pPr>
              <w:shd w:val="clear" w:color="auto" w:fill="E6E6E6"/>
              <w:jc w:val="left"/>
              <w:rPr>
                <w:sz w:val="16"/>
                <w:szCs w:val="16"/>
              </w:rPr>
            </w:pPr>
            <w:r w:rsidRPr="006F18BC">
              <w:rPr>
                <w:sz w:val="16"/>
                <w:szCs w:val="16"/>
              </w:rPr>
              <w:t xml:space="preserve">The </w:t>
            </w:r>
            <w:r>
              <w:rPr>
                <w:sz w:val="16"/>
                <w:szCs w:val="16"/>
              </w:rPr>
              <w:t>"</w:t>
            </w:r>
            <w:r w:rsidRPr="006F18BC">
              <w:rPr>
                <w:sz w:val="16"/>
                <w:szCs w:val="16"/>
              </w:rPr>
              <w:t>PBS Metrics Reviewed?</w:t>
            </w:r>
            <w:r>
              <w:rPr>
                <w:sz w:val="16"/>
                <w:szCs w:val="16"/>
              </w:rPr>
              <w:t>"</w:t>
            </w:r>
            <w:r w:rsidRPr="006F18BC">
              <w:rPr>
                <w:sz w:val="16"/>
                <w:szCs w:val="16"/>
              </w:rPr>
              <w:t xml:space="preserve"> </w:t>
            </w:r>
            <w:r>
              <w:rPr>
                <w:sz w:val="16"/>
                <w:szCs w:val="16"/>
              </w:rPr>
              <w:t>c</w:t>
            </w:r>
            <w:r w:rsidRPr="006F18BC">
              <w:rPr>
                <w:sz w:val="16"/>
                <w:szCs w:val="16"/>
              </w:rPr>
              <w:t xml:space="preserve">heckbox is a reminder for the Steering Divisions to </w:t>
            </w:r>
            <w:r>
              <w:rPr>
                <w:sz w:val="16"/>
                <w:szCs w:val="16"/>
              </w:rPr>
              <w:t>look at</w:t>
            </w:r>
            <w:r w:rsidRPr="006F18BC">
              <w:rPr>
                <w:sz w:val="16"/>
                <w:szCs w:val="16"/>
              </w:rPr>
              <w:t xml:space="preserve"> the Work Group’s PBS Metrics during their</w:t>
            </w:r>
            <w:r>
              <w:rPr>
                <w:sz w:val="16"/>
                <w:szCs w:val="16"/>
              </w:rPr>
              <w:t xml:space="preserve"> SD</w:t>
            </w:r>
            <w:r w:rsidRPr="006F18BC">
              <w:rPr>
                <w:sz w:val="16"/>
                <w:szCs w:val="16"/>
              </w:rPr>
              <w:t xml:space="preserve"> review process to insure that the Work Group has the bandwidth to take on additional project</w:t>
            </w:r>
            <w:r>
              <w:rPr>
                <w:sz w:val="16"/>
                <w:szCs w:val="16"/>
              </w:rPr>
              <w:t xml:space="preserve"> work</w:t>
            </w:r>
            <w:r w:rsidRPr="006F18BC">
              <w:rPr>
                <w:sz w:val="16"/>
                <w:szCs w:val="16"/>
              </w:rPr>
              <w:t>.</w:t>
            </w:r>
            <w:r w:rsidR="00972D53">
              <w:rPr>
                <w:sz w:val="16"/>
                <w:szCs w:val="16"/>
              </w:rPr>
              <w:t xml:space="preserve"> </w:t>
            </w:r>
          </w:p>
          <w:p w14:paraId="6B18E4C1" w14:textId="77777777" w:rsidR="007F6484" w:rsidRDefault="007F6484" w:rsidP="00751FA7">
            <w:pPr>
              <w:shd w:val="clear" w:color="auto" w:fill="E6E6E6"/>
              <w:jc w:val="left"/>
              <w:rPr>
                <w:b/>
                <w:sz w:val="16"/>
                <w:szCs w:val="16"/>
              </w:rPr>
            </w:pPr>
          </w:p>
          <w:p w14:paraId="350CB899" w14:textId="77777777" w:rsidR="0082493D" w:rsidRDefault="0082493D" w:rsidP="00751FA7">
            <w:pPr>
              <w:shd w:val="clear" w:color="auto" w:fill="E6E6E6"/>
              <w:jc w:val="left"/>
              <w:rPr>
                <w:i/>
                <w:sz w:val="16"/>
                <w:szCs w:val="16"/>
              </w:rPr>
            </w:pPr>
            <w:r w:rsidRPr="00EC06C0">
              <w:rPr>
                <w:b/>
                <w:sz w:val="16"/>
                <w:szCs w:val="16"/>
              </w:rPr>
              <w:t>TSC Approval Date:</w:t>
            </w:r>
            <w:r w:rsidRPr="00EC06C0">
              <w:rPr>
                <w:sz w:val="16"/>
                <w:szCs w:val="16"/>
              </w:rPr>
              <w:t xml:space="preserve"> The date the Technical Steering Committee approved the project.</w:t>
            </w:r>
            <w:r w:rsidRPr="00EC06C0">
              <w:rPr>
                <w:b/>
                <w:i/>
                <w:sz w:val="16"/>
                <w:szCs w:val="16"/>
              </w:rPr>
              <w:t xml:space="preserve"> Project Insight:</w:t>
            </w:r>
            <w:r w:rsidRPr="00EC06C0">
              <w:rPr>
                <w:i/>
                <w:sz w:val="16"/>
                <w:szCs w:val="16"/>
              </w:rPr>
              <w:t xml:space="preserve"> Enter into “TSC Approval Date”.</w:t>
            </w:r>
          </w:p>
          <w:p w14:paraId="4412A26B" w14:textId="77777777" w:rsidR="00FC5E45" w:rsidRPr="00B8794D" w:rsidRDefault="00B8794D" w:rsidP="00FF7260">
            <w:pPr>
              <w:shd w:val="clear" w:color="auto" w:fill="E6E6E6"/>
              <w:jc w:val="left"/>
              <w:rPr>
                <w:sz w:val="16"/>
                <w:szCs w:val="16"/>
              </w:rPr>
            </w:pPr>
            <w:r w:rsidRPr="00B8794D">
              <w:rPr>
                <w:b/>
                <w:sz w:val="16"/>
                <w:szCs w:val="16"/>
              </w:rPr>
              <w:t>Joint Copyright Letter of Agreement received? (req'd for Joint Copyrighted material)</w:t>
            </w:r>
            <w:r w:rsidR="00FC5E45">
              <w:rPr>
                <w:b/>
                <w:sz w:val="16"/>
                <w:szCs w:val="16"/>
              </w:rPr>
              <w:t xml:space="preserve">: </w:t>
            </w:r>
            <w:r w:rsidR="00FC5E45">
              <w:rPr>
                <w:sz w:val="16"/>
                <w:szCs w:val="16"/>
              </w:rPr>
              <w:t xml:space="preserve"> </w:t>
            </w:r>
            <w:r w:rsidR="00936082">
              <w:rPr>
                <w:sz w:val="16"/>
                <w:szCs w:val="16"/>
              </w:rPr>
              <w:t>W</w:t>
            </w:r>
            <w:r w:rsidR="00936082" w:rsidRPr="00B8794D">
              <w:rPr>
                <w:sz w:val="16"/>
                <w:szCs w:val="16"/>
              </w:rPr>
              <w:t xml:space="preserve">hen </w:t>
            </w:r>
            <w:r w:rsidR="00936082">
              <w:rPr>
                <w:sz w:val="16"/>
                <w:szCs w:val="16"/>
              </w:rPr>
              <w:t>the Joint Copyright</w:t>
            </w:r>
            <w:r w:rsidR="00936082" w:rsidRPr="00B8794D">
              <w:rPr>
                <w:sz w:val="16"/>
                <w:szCs w:val="16"/>
              </w:rPr>
              <w:t xml:space="preserve"> box is checked, a Joint Copyright Letter of Agreement </w:t>
            </w:r>
            <w:r w:rsidR="00936082">
              <w:rPr>
                <w:sz w:val="16"/>
                <w:szCs w:val="16"/>
              </w:rPr>
              <w:t>that contains the verbiage outlined within the SOU must be signed by both parties and</w:t>
            </w:r>
            <w:r w:rsidR="00936082" w:rsidRPr="00B8794D">
              <w:rPr>
                <w:sz w:val="16"/>
                <w:szCs w:val="16"/>
              </w:rPr>
              <w:t xml:space="preserve"> submitted to the TSC in order </w:t>
            </w:r>
            <w:r w:rsidR="00936082">
              <w:rPr>
                <w:sz w:val="16"/>
                <w:szCs w:val="16"/>
              </w:rPr>
              <w:t>for the PSS to</w:t>
            </w:r>
            <w:r w:rsidR="00936082" w:rsidRPr="00B8794D">
              <w:rPr>
                <w:sz w:val="16"/>
                <w:szCs w:val="16"/>
              </w:rPr>
              <w:t xml:space="preserve"> receive TSC approval</w:t>
            </w:r>
            <w:r>
              <w:rPr>
                <w:sz w:val="16"/>
                <w:szCs w:val="16"/>
              </w:rPr>
              <w:t>.</w:t>
            </w:r>
          </w:p>
        </w:tc>
      </w:tr>
    </w:tbl>
    <w:p w14:paraId="50BB004C" w14:textId="77777777" w:rsidR="0082493D" w:rsidRPr="00305DA3" w:rsidRDefault="0082493D" w:rsidP="0082493D">
      <w:pPr>
        <w:pStyle w:val="Heading2"/>
        <w:shd w:val="clear" w:color="auto" w:fill="E6E6E6"/>
      </w:pPr>
      <w:bookmarkStart w:id="73" w:name="Roadmap_Reference_help"/>
      <w:bookmarkStart w:id="74" w:name="Appendix_B"/>
      <w:bookmarkEnd w:id="73"/>
      <w:bookmarkEnd w:id="74"/>
      <w:r w:rsidRPr="00305DA3">
        <w:lastRenderedPageBreak/>
        <w:t xml:space="preserve">Appendix </w:t>
      </w:r>
      <w:r>
        <w:t xml:space="preserve">B </w:t>
      </w:r>
      <w:r w:rsidRPr="00305DA3">
        <w:t xml:space="preserve">- </w:t>
      </w:r>
      <w:r w:rsidRPr="00996DE5">
        <w:t xml:space="preserve">Project Approval </w:t>
      </w:r>
    </w:p>
    <w:p w14:paraId="310740D2" w14:textId="77777777" w:rsidR="00307C1A" w:rsidRPr="00307C1A" w:rsidRDefault="00BC4147" w:rsidP="00307C1A">
      <w:pPr>
        <w:shd w:val="clear" w:color="auto" w:fill="E6E6E6"/>
        <w:jc w:val="left"/>
        <w:rPr>
          <w:color w:val="008000"/>
          <w:sz w:val="16"/>
        </w:rPr>
      </w:pPr>
      <w:hyperlink w:anchor="Project_Approval_Dates" w:history="1">
        <w:r w:rsidR="0082493D" w:rsidRPr="0052629F">
          <w:rPr>
            <w:rStyle w:val="Hyperlink"/>
            <w:sz w:val="16"/>
          </w:rPr>
          <w:t>Click here</w:t>
        </w:r>
      </w:hyperlink>
      <w:r w:rsidR="0082493D" w:rsidRPr="0052629F">
        <w:rPr>
          <w:color w:val="008000"/>
          <w:sz w:val="16"/>
        </w:rPr>
        <w:t xml:space="preserve"> to return to th</w:t>
      </w:r>
      <w:r w:rsidR="00A30A13">
        <w:rPr>
          <w:color w:val="008000"/>
          <w:sz w:val="16"/>
        </w:rPr>
        <w:t>e</w:t>
      </w:r>
      <w:r w:rsidR="0082493D" w:rsidRPr="0052629F">
        <w:rPr>
          <w:color w:val="008000"/>
          <w:sz w:val="16"/>
        </w:rPr>
        <w:t xml:space="preserve"> </w:t>
      </w:r>
      <w:r w:rsidR="00A30A13">
        <w:rPr>
          <w:color w:val="008000"/>
          <w:sz w:val="16"/>
        </w:rPr>
        <w:t xml:space="preserve">Project Approval Date </w:t>
      </w:r>
      <w:r w:rsidR="0082493D" w:rsidRPr="0052629F">
        <w:rPr>
          <w:color w:val="008000"/>
          <w:sz w:val="16"/>
        </w:rPr>
        <w:t>section in the template above</w:t>
      </w:r>
      <w:r w:rsidR="00307C1A" w:rsidRPr="00307C1A">
        <w:rPr>
          <w:color w:val="008000"/>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6"/>
      </w:tblGrid>
      <w:tr w:rsidR="00307C1A" w14:paraId="7190F182" w14:textId="77777777" w:rsidTr="00F718D6">
        <w:tc>
          <w:tcPr>
            <w:tcW w:w="10296" w:type="dxa"/>
          </w:tcPr>
          <w:p w14:paraId="7E4E90A0" w14:textId="77777777" w:rsidR="00307C1A" w:rsidRPr="00307C1A" w:rsidRDefault="00307C1A" w:rsidP="00307C1A">
            <w:pPr>
              <w:pStyle w:val="BodyTextIndent"/>
              <w:shd w:val="clear" w:color="auto" w:fill="E6E6E6"/>
              <w:ind w:left="0"/>
              <w:jc w:val="left"/>
              <w:rPr>
                <w:color w:val="auto"/>
                <w:sz w:val="16"/>
              </w:rPr>
            </w:pPr>
            <w:r w:rsidRPr="00307C1A">
              <w:rPr>
                <w:color w:val="auto"/>
                <w:sz w:val="16"/>
              </w:rPr>
              <w:t xml:space="preserve">Every project scope statement must follow the appropriate review/approval process based on its project sponsor:  </w:t>
            </w:r>
          </w:p>
          <w:p w14:paraId="270F5040" w14:textId="77777777" w:rsidR="00307C1A" w:rsidRPr="00307C1A" w:rsidRDefault="00307C1A" w:rsidP="003A487B">
            <w:pPr>
              <w:pStyle w:val="BodyTextIndent"/>
              <w:numPr>
                <w:ilvl w:val="0"/>
                <w:numId w:val="8"/>
              </w:numPr>
              <w:shd w:val="clear" w:color="auto" w:fill="E6E6E6"/>
              <w:jc w:val="left"/>
              <w:rPr>
                <w:color w:val="auto"/>
                <w:sz w:val="16"/>
              </w:rPr>
            </w:pPr>
            <w:r w:rsidRPr="00307C1A">
              <w:rPr>
                <w:color w:val="auto"/>
                <w:sz w:val="16"/>
              </w:rPr>
              <w:t>Work Group</w:t>
            </w:r>
          </w:p>
          <w:p w14:paraId="11866020" w14:textId="77777777" w:rsidR="00307C1A" w:rsidRPr="00307C1A" w:rsidRDefault="00307C1A" w:rsidP="003A487B">
            <w:pPr>
              <w:pStyle w:val="BodyTextIndent"/>
              <w:numPr>
                <w:ilvl w:val="0"/>
                <w:numId w:val="8"/>
              </w:numPr>
              <w:shd w:val="clear" w:color="auto" w:fill="E6E6E6"/>
              <w:jc w:val="left"/>
              <w:rPr>
                <w:color w:val="auto"/>
                <w:sz w:val="16"/>
              </w:rPr>
            </w:pPr>
            <w:r w:rsidRPr="00307C1A">
              <w:rPr>
                <w:color w:val="auto"/>
                <w:sz w:val="16"/>
              </w:rPr>
              <w:t>TSC</w:t>
            </w:r>
          </w:p>
          <w:p w14:paraId="6B2259EE" w14:textId="77777777" w:rsidR="00307C1A" w:rsidRPr="00307C1A" w:rsidRDefault="00307C1A" w:rsidP="003A487B">
            <w:pPr>
              <w:pStyle w:val="BodyTextIndent"/>
              <w:numPr>
                <w:ilvl w:val="0"/>
                <w:numId w:val="8"/>
              </w:numPr>
              <w:shd w:val="clear" w:color="auto" w:fill="E6E6E6"/>
              <w:jc w:val="left"/>
              <w:rPr>
                <w:color w:val="auto"/>
                <w:sz w:val="16"/>
              </w:rPr>
            </w:pPr>
            <w:r w:rsidRPr="00307C1A">
              <w:rPr>
                <w:color w:val="auto"/>
                <w:sz w:val="16"/>
              </w:rPr>
              <w:t>Marketing or Board Committee</w:t>
            </w:r>
          </w:p>
          <w:p w14:paraId="1FE0E30B" w14:textId="77777777" w:rsidR="00307C1A" w:rsidRPr="00307C1A" w:rsidRDefault="00307C1A" w:rsidP="003A487B">
            <w:pPr>
              <w:pStyle w:val="BodyTextIndent"/>
              <w:numPr>
                <w:ilvl w:val="0"/>
                <w:numId w:val="8"/>
              </w:numPr>
              <w:shd w:val="clear" w:color="auto" w:fill="E6E6E6"/>
              <w:jc w:val="left"/>
              <w:rPr>
                <w:color w:val="auto"/>
                <w:sz w:val="16"/>
              </w:rPr>
            </w:pPr>
            <w:r w:rsidRPr="00307C1A">
              <w:rPr>
                <w:color w:val="auto"/>
                <w:sz w:val="16"/>
              </w:rPr>
              <w:t>Board of Directors or a Contract project</w:t>
            </w:r>
          </w:p>
          <w:p w14:paraId="1172DFE9" w14:textId="77777777" w:rsidR="00307C1A" w:rsidRPr="00307C1A" w:rsidRDefault="00307C1A" w:rsidP="003A487B">
            <w:pPr>
              <w:pStyle w:val="BodyTextIndent"/>
              <w:numPr>
                <w:ilvl w:val="0"/>
                <w:numId w:val="8"/>
              </w:numPr>
              <w:shd w:val="clear" w:color="auto" w:fill="E6E6E6"/>
              <w:jc w:val="left"/>
              <w:rPr>
                <w:color w:val="auto"/>
                <w:sz w:val="16"/>
              </w:rPr>
            </w:pPr>
            <w:r w:rsidRPr="00307C1A">
              <w:rPr>
                <w:color w:val="auto"/>
                <w:sz w:val="16"/>
              </w:rPr>
              <w:t>International Council</w:t>
            </w:r>
          </w:p>
          <w:p w14:paraId="7F04A8FC" w14:textId="77777777" w:rsidR="00307C1A" w:rsidRPr="00307C1A" w:rsidRDefault="00307C1A" w:rsidP="003A487B">
            <w:pPr>
              <w:pStyle w:val="BodyTextIndent"/>
              <w:numPr>
                <w:ilvl w:val="0"/>
                <w:numId w:val="8"/>
              </w:numPr>
              <w:shd w:val="clear" w:color="auto" w:fill="E6E6E6"/>
              <w:jc w:val="left"/>
              <w:rPr>
                <w:color w:val="auto"/>
                <w:sz w:val="16"/>
              </w:rPr>
            </w:pPr>
            <w:r w:rsidRPr="00307C1A">
              <w:rPr>
                <w:color w:val="auto"/>
                <w:sz w:val="16"/>
              </w:rPr>
              <w:t>HL7 Affiliate</w:t>
            </w:r>
          </w:p>
          <w:p w14:paraId="70D3C65A" w14:textId="77777777" w:rsidR="00307C1A" w:rsidRPr="00307C1A" w:rsidRDefault="00307C1A" w:rsidP="00307C1A">
            <w:pPr>
              <w:pStyle w:val="BodyTextIndent"/>
              <w:shd w:val="clear" w:color="auto" w:fill="E6E6E6"/>
              <w:ind w:left="0"/>
              <w:jc w:val="left"/>
              <w:rPr>
                <w:color w:val="auto"/>
                <w:sz w:val="16"/>
              </w:rPr>
            </w:pPr>
          </w:p>
          <w:p w14:paraId="076D5FD0" w14:textId="77777777" w:rsidR="00307C1A" w:rsidRPr="00307C1A" w:rsidRDefault="00307C1A" w:rsidP="00307C1A">
            <w:pPr>
              <w:pStyle w:val="BodyTextIndent"/>
              <w:shd w:val="clear" w:color="auto" w:fill="E6E6E6"/>
              <w:ind w:left="0"/>
              <w:jc w:val="left"/>
              <w:rPr>
                <w:color w:val="auto"/>
                <w:sz w:val="16"/>
              </w:rPr>
            </w:pPr>
            <w:r w:rsidRPr="00307C1A">
              <w:rPr>
                <w:color w:val="auto"/>
                <w:sz w:val="16"/>
              </w:rPr>
              <w:t>Documentation detailing these processes is located at:</w:t>
            </w:r>
          </w:p>
          <w:p w14:paraId="0A015E72" w14:textId="77777777" w:rsidR="00307C1A" w:rsidRPr="00307C1A" w:rsidRDefault="00BC4147" w:rsidP="00F718D6">
            <w:pPr>
              <w:pStyle w:val="BodyTextIndent"/>
              <w:shd w:val="clear" w:color="auto" w:fill="E6E6E6"/>
              <w:ind w:left="0"/>
              <w:jc w:val="left"/>
              <w:rPr>
                <w:color w:val="auto"/>
                <w:sz w:val="16"/>
              </w:rPr>
            </w:pPr>
            <w:hyperlink r:id="rId46" w:history="1">
              <w:r w:rsidR="00307C1A" w:rsidRPr="00307C1A">
                <w:rPr>
                  <w:color w:val="auto"/>
                  <w:sz w:val="16"/>
                </w:rPr>
                <w:t>www.HL7.org</w:t>
              </w:r>
            </w:hyperlink>
            <w:r w:rsidR="00307C1A" w:rsidRPr="00307C1A">
              <w:rPr>
                <w:color w:val="auto"/>
                <w:sz w:val="16"/>
              </w:rPr>
              <w:t xml:space="preserve"> &gt; Participate &gt; Templates &gt; Project Scope Statement and Project Approval Process or directly at the permalink </w:t>
            </w:r>
            <w:hyperlink r:id="rId47" w:history="1">
              <w:r w:rsidR="00307C1A" w:rsidRPr="00307C1A">
                <w:rPr>
                  <w:rStyle w:val="Hyperlink"/>
                  <w:sz w:val="16"/>
                  <w:szCs w:val="16"/>
                </w:rPr>
                <w:t>http://www.hl7.org/participate/templates.cfm?ref=nav</w:t>
              </w:r>
            </w:hyperlink>
            <w:r w:rsidR="00307C1A" w:rsidRPr="00307C1A">
              <w:rPr>
                <w:rStyle w:val="Hyperlink"/>
                <w:sz w:val="16"/>
                <w:szCs w:val="16"/>
              </w:rPr>
              <w:t>.</w:t>
            </w:r>
          </w:p>
        </w:tc>
      </w:tr>
    </w:tbl>
    <w:p w14:paraId="608E0DF9" w14:textId="77777777" w:rsidR="00307C1A" w:rsidRDefault="00307C1A" w:rsidP="0082493D">
      <w:pPr>
        <w:shd w:val="clear" w:color="auto" w:fill="E6E6E6"/>
        <w:jc w:val="left"/>
      </w:pPr>
    </w:p>
    <w:p w14:paraId="44BAEC23" w14:textId="77777777" w:rsidR="0082493D" w:rsidRPr="00305DA3" w:rsidRDefault="0082493D" w:rsidP="0082493D">
      <w:pPr>
        <w:pStyle w:val="Heading2"/>
        <w:shd w:val="clear" w:color="auto" w:fill="E6E6E6"/>
      </w:pPr>
      <w:bookmarkStart w:id="75" w:name="_Appendix_C_–"/>
      <w:bookmarkEnd w:id="75"/>
      <w:r w:rsidRPr="00305DA3">
        <w:t xml:space="preserve">Appendix </w:t>
      </w:r>
      <w:r>
        <w:t>C –</w:t>
      </w:r>
      <w:r w:rsidRPr="00305DA3">
        <w:t xml:space="preserve"> </w:t>
      </w:r>
      <w:r>
        <w:t>Frequently Asked Questions</w:t>
      </w:r>
      <w:r w:rsidRPr="00305DA3">
        <w:t xml:space="preserve">  </w:t>
      </w:r>
    </w:p>
    <w:p w14:paraId="5201DD05" w14:textId="77777777" w:rsidR="0082493D" w:rsidRDefault="00BC4147" w:rsidP="0082493D">
      <w:pPr>
        <w:shd w:val="clear" w:color="auto" w:fill="E6E6E6"/>
        <w:jc w:val="left"/>
        <w:rPr>
          <w:color w:val="008000"/>
          <w:sz w:val="16"/>
        </w:rPr>
      </w:pPr>
      <w:hyperlink w:anchor="Project_Name" w:history="1">
        <w:r w:rsidR="0082493D" w:rsidRPr="0052629F">
          <w:rPr>
            <w:rStyle w:val="Hyperlink"/>
            <w:sz w:val="16"/>
          </w:rPr>
          <w:t>Click here</w:t>
        </w:r>
      </w:hyperlink>
      <w:r w:rsidR="0082493D" w:rsidRPr="0052629F">
        <w:rPr>
          <w:color w:val="008000"/>
          <w:sz w:val="16"/>
        </w:rPr>
        <w:t xml:space="preserve"> to return to this section in the template above.</w:t>
      </w:r>
    </w:p>
    <w:p w14:paraId="2C88EEA5" w14:textId="77777777" w:rsidR="00D95616" w:rsidRPr="00D228D9" w:rsidRDefault="00D95616" w:rsidP="00D95616">
      <w:pPr>
        <w:pStyle w:val="BodyTextIndent"/>
        <w:shd w:val="clear" w:color="auto" w:fill="E6E6E6"/>
        <w:ind w:left="0"/>
        <w:jc w:val="left"/>
        <w:rPr>
          <w:color w:val="auto"/>
          <w:sz w:val="16"/>
          <w:szCs w:val="16"/>
        </w:rPr>
      </w:pPr>
    </w:p>
    <w:p w14:paraId="1C380403" w14:textId="77777777" w:rsidR="0082493D" w:rsidRPr="00D228D9" w:rsidRDefault="0082493D" w:rsidP="0062433A">
      <w:pPr>
        <w:pStyle w:val="BodyTextIndent"/>
        <w:shd w:val="clear" w:color="auto" w:fill="E6E6E6"/>
        <w:ind w:left="0"/>
        <w:jc w:val="left"/>
        <w:rPr>
          <w:b/>
          <w:color w:val="auto"/>
          <w:sz w:val="16"/>
          <w:szCs w:val="16"/>
        </w:rPr>
      </w:pPr>
      <w:r w:rsidRPr="00D228D9">
        <w:rPr>
          <w:b/>
          <w:color w:val="auto"/>
          <w:sz w:val="16"/>
          <w:szCs w:val="16"/>
        </w:rPr>
        <w:t>Q:  What is the definition of a project?</w:t>
      </w:r>
    </w:p>
    <w:p w14:paraId="2BFEB94A" w14:textId="77777777" w:rsidR="0082493D" w:rsidRDefault="0082493D" w:rsidP="0062433A">
      <w:pPr>
        <w:pStyle w:val="BodyTextIndent"/>
        <w:shd w:val="clear" w:color="auto" w:fill="E6E6E6"/>
        <w:ind w:left="0"/>
        <w:jc w:val="left"/>
        <w:rPr>
          <w:color w:val="auto"/>
          <w:sz w:val="16"/>
          <w:szCs w:val="16"/>
        </w:rPr>
      </w:pPr>
      <w:r w:rsidRPr="009528BD">
        <w:rPr>
          <w:b/>
          <w:color w:val="auto"/>
          <w:sz w:val="16"/>
          <w:szCs w:val="16"/>
        </w:rPr>
        <w:t>A</w:t>
      </w:r>
      <w:r w:rsidR="00013503" w:rsidRPr="009528BD">
        <w:rPr>
          <w:b/>
          <w:color w:val="auto"/>
          <w:sz w:val="16"/>
          <w:szCs w:val="16"/>
        </w:rPr>
        <w:t>:</w:t>
      </w:r>
      <w:r w:rsidRPr="00D228D9">
        <w:rPr>
          <w:color w:val="auto"/>
          <w:sz w:val="16"/>
          <w:szCs w:val="16"/>
        </w:rPr>
        <w:t xml:space="preserve"> </w:t>
      </w:r>
      <w:r w:rsidR="0019125B">
        <w:rPr>
          <w:color w:val="auto"/>
          <w:sz w:val="16"/>
          <w:szCs w:val="16"/>
        </w:rPr>
        <w:t xml:space="preserve"> </w:t>
      </w:r>
      <w:r>
        <w:rPr>
          <w:color w:val="auto"/>
          <w:sz w:val="16"/>
          <w:szCs w:val="16"/>
        </w:rPr>
        <w:t>From the HL7 Development Framework, Section 2.2.1, HL7 Work Effort:</w:t>
      </w:r>
    </w:p>
    <w:p w14:paraId="66170952"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An HL7 work effort represents an activity being undertaken by an existing </w:t>
      </w:r>
      <w:r>
        <w:rPr>
          <w:rFonts w:cs="Arial"/>
          <w:sz w:val="16"/>
          <w:szCs w:val="16"/>
        </w:rPr>
        <w:t xml:space="preserve">Work Group </w:t>
      </w:r>
      <w:r w:rsidRPr="00DB6E9C">
        <w:rPr>
          <w:rFonts w:cs="Arial"/>
          <w:sz w:val="16"/>
          <w:szCs w:val="16"/>
        </w:rPr>
        <w:t xml:space="preserve">or Board appointed committee to achieve specific objectives or to produce specific work products. </w:t>
      </w:r>
    </w:p>
    <w:p w14:paraId="1CCD8CE5" w14:textId="77777777" w:rsidR="0082493D" w:rsidRPr="00DB6E9C" w:rsidRDefault="0082493D" w:rsidP="0062433A">
      <w:pPr>
        <w:shd w:val="clear" w:color="auto" w:fill="E6E6E6"/>
        <w:jc w:val="left"/>
        <w:rPr>
          <w:rFonts w:cs="Arial"/>
          <w:sz w:val="16"/>
          <w:szCs w:val="16"/>
        </w:rPr>
      </w:pPr>
    </w:p>
    <w:p w14:paraId="14A2FB92"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A </w:t>
      </w:r>
      <w:r>
        <w:rPr>
          <w:rFonts w:cs="Arial"/>
          <w:sz w:val="16"/>
          <w:szCs w:val="16"/>
        </w:rPr>
        <w:t>Work Group</w:t>
      </w:r>
      <w:r w:rsidRPr="00DB6E9C">
        <w:rPr>
          <w:rFonts w:cs="Arial"/>
          <w:sz w:val="16"/>
          <w:szCs w:val="16"/>
        </w:rPr>
        <w:t xml:space="preserve"> shall consider a work effort to be a project if one or more of the following is true of that work effort: </w:t>
      </w:r>
    </w:p>
    <w:p w14:paraId="4B99C35D" w14:textId="77777777" w:rsidR="0082493D" w:rsidRPr="00DB6E9C" w:rsidRDefault="0082493D" w:rsidP="0062433A">
      <w:pPr>
        <w:shd w:val="clear" w:color="auto" w:fill="E6E6E6"/>
        <w:jc w:val="left"/>
        <w:rPr>
          <w:rFonts w:cs="Arial"/>
          <w:sz w:val="16"/>
          <w:szCs w:val="16"/>
        </w:rPr>
      </w:pPr>
    </w:p>
    <w:p w14:paraId="64E8B0E2"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involves a group outside of HL7 (may require Board approval) </w:t>
      </w:r>
    </w:p>
    <w:p w14:paraId="4DD6AFBC"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requires external funding (may require Board approval) </w:t>
      </w:r>
    </w:p>
    <w:p w14:paraId="40208CC6"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is going to be balloted </w:t>
      </w:r>
    </w:p>
    <w:p w14:paraId="3BC55ABA"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requires cross-committee participation </w:t>
      </w:r>
    </w:p>
    <w:p w14:paraId="1D366066"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is determined to be a project by the committee </w:t>
      </w:r>
    </w:p>
    <w:p w14:paraId="4A1CDFD4" w14:textId="77777777" w:rsidR="0082493D" w:rsidRPr="00DB6E9C" w:rsidRDefault="0082493D" w:rsidP="0062433A">
      <w:pPr>
        <w:shd w:val="clear" w:color="auto" w:fill="E6E6E6"/>
        <w:jc w:val="left"/>
        <w:rPr>
          <w:rFonts w:cs="Arial"/>
          <w:sz w:val="16"/>
          <w:szCs w:val="16"/>
        </w:rPr>
      </w:pPr>
    </w:p>
    <w:p w14:paraId="50C39963"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An HL7 project: </w:t>
      </w:r>
    </w:p>
    <w:p w14:paraId="7AE04ED7" w14:textId="77777777" w:rsidR="0082493D" w:rsidRPr="00DB6E9C" w:rsidRDefault="0082493D" w:rsidP="0062433A">
      <w:pPr>
        <w:shd w:val="clear" w:color="auto" w:fill="E6E6E6"/>
        <w:jc w:val="left"/>
        <w:rPr>
          <w:rFonts w:cs="Arial"/>
          <w:sz w:val="16"/>
          <w:szCs w:val="16"/>
        </w:rPr>
      </w:pPr>
    </w:p>
    <w:p w14:paraId="0A3D932F"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has an objective (statement of what is going to be produced), </w:t>
      </w:r>
    </w:p>
    <w:p w14:paraId="774415F6"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will have a finite existence (the end date to be determined by the resources available and the start date), and </w:t>
      </w:r>
    </w:p>
    <w:p w14:paraId="0A0B7ECC"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if additional funding is required, it will have a budget (including resources and funding sources) </w:t>
      </w:r>
    </w:p>
    <w:p w14:paraId="760C1878"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will have at least one participant available to contribute and must have a project leader, if only an interim to get the project started </w:t>
      </w:r>
    </w:p>
    <w:p w14:paraId="4913B4EB" w14:textId="77777777" w:rsidR="0082493D" w:rsidRPr="00DB6E9C" w:rsidRDefault="0082493D" w:rsidP="0062433A">
      <w:pPr>
        <w:shd w:val="clear" w:color="auto" w:fill="E6E6E6"/>
        <w:jc w:val="left"/>
        <w:rPr>
          <w:rFonts w:cs="Arial"/>
          <w:sz w:val="16"/>
          <w:szCs w:val="16"/>
        </w:rPr>
      </w:pPr>
      <w:r w:rsidRPr="00DB6E9C">
        <w:rPr>
          <w:rFonts w:cs="Arial"/>
          <w:sz w:val="16"/>
          <w:szCs w:val="16"/>
        </w:rPr>
        <w:t>• will have at least two implementers (unless the project is intended to support the HL7 infrastructure)</w:t>
      </w:r>
    </w:p>
    <w:p w14:paraId="141088FF"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will have an estimated schedule    </w:t>
      </w:r>
    </w:p>
    <w:p w14:paraId="59644825" w14:textId="77777777" w:rsidR="0082493D" w:rsidRPr="00DB6E9C" w:rsidRDefault="0082493D" w:rsidP="0062433A">
      <w:pPr>
        <w:pStyle w:val="BodyTextIndent"/>
        <w:shd w:val="clear" w:color="auto" w:fill="E6E6E6"/>
        <w:ind w:left="0"/>
        <w:jc w:val="left"/>
        <w:rPr>
          <w:rFonts w:cs="Arial"/>
          <w:color w:val="auto"/>
          <w:sz w:val="16"/>
          <w:szCs w:val="16"/>
        </w:rPr>
      </w:pPr>
    </w:p>
    <w:p w14:paraId="7730A567" w14:textId="77777777" w:rsidR="0082493D" w:rsidRDefault="0082493D" w:rsidP="0062433A">
      <w:pPr>
        <w:pStyle w:val="BodyTextIndent"/>
        <w:shd w:val="clear" w:color="auto" w:fill="E6E6E6"/>
        <w:ind w:left="0"/>
        <w:jc w:val="left"/>
        <w:rPr>
          <w:color w:val="auto"/>
          <w:sz w:val="16"/>
          <w:szCs w:val="16"/>
        </w:rPr>
      </w:pPr>
      <w:r w:rsidRPr="00D228D9">
        <w:rPr>
          <w:color w:val="auto"/>
          <w:sz w:val="16"/>
          <w:szCs w:val="16"/>
        </w:rPr>
        <w:t>Project Management Institute</w:t>
      </w:r>
      <w:r>
        <w:rPr>
          <w:color w:val="auto"/>
          <w:sz w:val="16"/>
          <w:szCs w:val="16"/>
        </w:rPr>
        <w:t>’s PMBOK Guide and the publication “</w:t>
      </w:r>
      <w:r w:rsidRPr="00D228D9">
        <w:rPr>
          <w:color w:val="auto"/>
          <w:sz w:val="16"/>
          <w:szCs w:val="16"/>
        </w:rPr>
        <w:t>The Fast Forward MBA in Project Management</w:t>
      </w:r>
      <w:r>
        <w:rPr>
          <w:color w:val="auto"/>
          <w:sz w:val="16"/>
          <w:szCs w:val="16"/>
        </w:rPr>
        <w:t>” indicate the following:</w:t>
      </w:r>
    </w:p>
    <w:p w14:paraId="20466B30" w14:textId="77777777" w:rsidR="0082493D" w:rsidRDefault="0082493D" w:rsidP="0062433A">
      <w:pPr>
        <w:pStyle w:val="BodyTextIndent"/>
        <w:shd w:val="clear" w:color="auto" w:fill="E6E6E6"/>
        <w:ind w:left="0"/>
        <w:jc w:val="left"/>
        <w:rPr>
          <w:color w:val="auto"/>
          <w:sz w:val="16"/>
          <w:szCs w:val="16"/>
        </w:rPr>
      </w:pPr>
    </w:p>
    <w:p w14:paraId="488AD333" w14:textId="77777777" w:rsidR="0082493D" w:rsidRPr="00D228D9" w:rsidRDefault="0082493D" w:rsidP="0062433A">
      <w:pPr>
        <w:pStyle w:val="BodyTextIndent"/>
        <w:shd w:val="clear" w:color="auto" w:fill="E6E6E6"/>
        <w:ind w:left="0"/>
        <w:jc w:val="left"/>
        <w:rPr>
          <w:color w:val="auto"/>
          <w:sz w:val="16"/>
          <w:szCs w:val="16"/>
        </w:rPr>
      </w:pPr>
      <w:r>
        <w:rPr>
          <w:color w:val="auto"/>
          <w:sz w:val="16"/>
          <w:szCs w:val="16"/>
        </w:rPr>
        <w:t>Typically, a</w:t>
      </w:r>
      <w:r w:rsidRPr="00D228D9">
        <w:rPr>
          <w:color w:val="auto"/>
          <w:sz w:val="16"/>
          <w:szCs w:val="16"/>
        </w:rPr>
        <w:t xml:space="preserve"> project is a temporary </w:t>
      </w:r>
      <w:r w:rsidRPr="00ED6077">
        <w:rPr>
          <w:color w:val="auto"/>
          <w:sz w:val="16"/>
          <w:szCs w:val="16"/>
          <w:lang w:val="en-US"/>
        </w:rPr>
        <w:t>endeavor</w:t>
      </w:r>
      <w:r w:rsidRPr="00D228D9">
        <w:rPr>
          <w:color w:val="auto"/>
          <w:sz w:val="16"/>
          <w:szCs w:val="16"/>
        </w:rPr>
        <w:t xml:space="preserve"> undertaken to create a unique product or service.  All projects have two essential characteristics.  (1) Every project has a beginning and an end. (2) Every project produces a unique product.</w:t>
      </w:r>
      <w:r>
        <w:rPr>
          <w:color w:val="auto"/>
          <w:sz w:val="16"/>
          <w:szCs w:val="16"/>
        </w:rPr>
        <w:t xml:space="preserve">  HL7 also recognizes ‘Maintenance’ projects which usually repeat on an annual basis; these maintenance projects do not need to be re-submitted or have a definite end date.</w:t>
      </w:r>
    </w:p>
    <w:p w14:paraId="10D51F4D" w14:textId="77777777" w:rsidR="0082493D" w:rsidRPr="00D228D9" w:rsidRDefault="0082493D" w:rsidP="0062433A">
      <w:pPr>
        <w:pStyle w:val="BodyTextIndent"/>
        <w:shd w:val="clear" w:color="auto" w:fill="E6E6E6"/>
        <w:ind w:left="0"/>
        <w:jc w:val="left"/>
        <w:rPr>
          <w:color w:val="auto"/>
          <w:sz w:val="16"/>
          <w:szCs w:val="16"/>
        </w:rPr>
      </w:pPr>
    </w:p>
    <w:p w14:paraId="5B1E834B" w14:textId="77777777" w:rsidR="0082493D" w:rsidRPr="00D228D9" w:rsidRDefault="0082493D" w:rsidP="0062433A">
      <w:pPr>
        <w:pStyle w:val="BodyTextIndent"/>
        <w:shd w:val="clear" w:color="auto" w:fill="E6E6E6"/>
        <w:ind w:left="0"/>
        <w:jc w:val="left"/>
        <w:rPr>
          <w:color w:val="auto"/>
          <w:sz w:val="16"/>
          <w:szCs w:val="16"/>
        </w:rPr>
      </w:pPr>
      <w:r w:rsidRPr="00D228D9">
        <w:rPr>
          <w:color w:val="auto"/>
          <w:sz w:val="16"/>
          <w:szCs w:val="16"/>
        </w:rPr>
        <w:t>Temporary means that every project has a definite beginning and a definite end.  Temporary does not necessarily mean short in duration, it just means that projects are not ongoing efforts.  Furthermore, projects involve something that has not been done before and which is, therefore, unique.</w:t>
      </w:r>
    </w:p>
    <w:p w14:paraId="3C9FC889" w14:textId="77777777" w:rsidR="0082493D" w:rsidRPr="00D228D9" w:rsidRDefault="0082493D" w:rsidP="0062433A">
      <w:pPr>
        <w:pStyle w:val="BodyTextIndent"/>
        <w:shd w:val="clear" w:color="auto" w:fill="E6E6E6"/>
        <w:ind w:left="0"/>
        <w:jc w:val="left"/>
        <w:rPr>
          <w:color w:val="auto"/>
          <w:sz w:val="16"/>
          <w:szCs w:val="16"/>
        </w:rPr>
      </w:pPr>
    </w:p>
    <w:p w14:paraId="58DD0603" w14:textId="77777777" w:rsidR="0082493D" w:rsidRPr="00D228D9" w:rsidRDefault="0082493D" w:rsidP="0062433A">
      <w:pPr>
        <w:pStyle w:val="BodyTextIndent"/>
        <w:shd w:val="clear" w:color="auto" w:fill="E6E6E6"/>
        <w:ind w:left="0"/>
        <w:jc w:val="left"/>
        <w:rPr>
          <w:color w:val="auto"/>
          <w:sz w:val="16"/>
          <w:szCs w:val="16"/>
        </w:rPr>
      </w:pPr>
      <w:r w:rsidRPr="00D228D9">
        <w:rPr>
          <w:color w:val="auto"/>
          <w:sz w:val="16"/>
          <w:szCs w:val="16"/>
        </w:rPr>
        <w:t>Projects shouldn’t be confused with ongoing operations.  Ongoing operations have the opposite characteristics of projects in that they have no defined end and they produce similar, often identical, products.  Examples of ongoing operations are (a) an insurance company processes thousands of claims every day; (b) a bank teller serves over 100 customers daily, providing a few dozen specific services.</w:t>
      </w:r>
    </w:p>
    <w:p w14:paraId="323C7D8D" w14:textId="77777777" w:rsidR="0082493D" w:rsidRPr="00D228D9" w:rsidRDefault="0082493D" w:rsidP="0062433A">
      <w:pPr>
        <w:pStyle w:val="BodyTextIndent"/>
        <w:shd w:val="clear" w:color="auto" w:fill="E6E6E6"/>
        <w:ind w:left="0"/>
        <w:jc w:val="left"/>
        <w:rPr>
          <w:color w:val="auto"/>
          <w:sz w:val="16"/>
          <w:szCs w:val="16"/>
        </w:rPr>
      </w:pPr>
    </w:p>
    <w:p w14:paraId="55A9699B" w14:textId="77777777" w:rsidR="0082493D" w:rsidRPr="00D228D9" w:rsidRDefault="0082493D" w:rsidP="0062433A">
      <w:pPr>
        <w:pStyle w:val="BodyTextIndent"/>
        <w:shd w:val="clear" w:color="auto" w:fill="E6E6E6"/>
        <w:ind w:left="0"/>
        <w:jc w:val="left"/>
        <w:rPr>
          <w:color w:val="auto"/>
          <w:sz w:val="16"/>
          <w:szCs w:val="16"/>
        </w:rPr>
      </w:pPr>
      <w:r w:rsidRPr="00D228D9">
        <w:rPr>
          <w:color w:val="auto"/>
          <w:sz w:val="16"/>
          <w:szCs w:val="16"/>
        </w:rPr>
        <w:t>The objective of a project is to attain the objective and close the project.  The objective of an ongoing operation is typically to sustain the business.</w:t>
      </w:r>
    </w:p>
    <w:p w14:paraId="5F4541EA" w14:textId="77777777" w:rsidR="0082493D" w:rsidRPr="00D228D9" w:rsidRDefault="0082493D" w:rsidP="0062433A">
      <w:pPr>
        <w:pStyle w:val="BodyTextIndent"/>
        <w:shd w:val="clear" w:color="auto" w:fill="E6E6E6"/>
        <w:ind w:left="0"/>
        <w:jc w:val="left"/>
        <w:rPr>
          <w:color w:val="auto"/>
          <w:sz w:val="16"/>
          <w:szCs w:val="16"/>
        </w:rPr>
      </w:pPr>
    </w:p>
    <w:p w14:paraId="7EFE8958" w14:textId="77777777" w:rsidR="0082493D" w:rsidRPr="00D228D9" w:rsidRDefault="0082493D" w:rsidP="0062433A">
      <w:pPr>
        <w:pStyle w:val="BodyTextIndent"/>
        <w:shd w:val="clear" w:color="auto" w:fill="E6E6E6"/>
        <w:ind w:left="0"/>
        <w:jc w:val="left"/>
        <w:rPr>
          <w:b/>
          <w:color w:val="auto"/>
          <w:sz w:val="16"/>
          <w:szCs w:val="16"/>
        </w:rPr>
      </w:pPr>
      <w:r w:rsidRPr="00D228D9">
        <w:rPr>
          <w:b/>
          <w:color w:val="auto"/>
          <w:sz w:val="16"/>
          <w:szCs w:val="16"/>
        </w:rPr>
        <w:lastRenderedPageBreak/>
        <w:t xml:space="preserve">Q: </w:t>
      </w:r>
      <w:r w:rsidR="0019125B">
        <w:rPr>
          <w:b/>
          <w:color w:val="auto"/>
          <w:sz w:val="16"/>
          <w:szCs w:val="16"/>
        </w:rPr>
        <w:t xml:space="preserve"> </w:t>
      </w:r>
      <w:r w:rsidRPr="00D228D9">
        <w:rPr>
          <w:b/>
          <w:color w:val="auto"/>
          <w:sz w:val="16"/>
          <w:szCs w:val="16"/>
        </w:rPr>
        <w:t>Do I need to create a Project Scope Statement if my project isn’t going through the ballot process?</w:t>
      </w:r>
    </w:p>
    <w:p w14:paraId="05E7DEEC" w14:textId="77777777" w:rsidR="0082493D" w:rsidRPr="00D228D9"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D228D9">
        <w:rPr>
          <w:color w:val="auto"/>
          <w:sz w:val="16"/>
          <w:szCs w:val="16"/>
        </w:rPr>
        <w:t xml:space="preserve">  Yes, all projects need to have a Project Scope Statement completed and submitted to the HL7 PMO.  A lot of work done by Education, Marketing, Electronic Services, ArB, PIC, etc. does not need to go through the ballot </w:t>
      </w:r>
      <w:r w:rsidR="002E3DB1" w:rsidRPr="00D228D9">
        <w:rPr>
          <w:color w:val="auto"/>
          <w:sz w:val="16"/>
          <w:szCs w:val="16"/>
        </w:rPr>
        <w:t>process;</w:t>
      </w:r>
      <w:r w:rsidRPr="00D228D9">
        <w:rPr>
          <w:color w:val="auto"/>
          <w:sz w:val="16"/>
          <w:szCs w:val="16"/>
        </w:rPr>
        <w:t xml:space="preserve"> however, visibility of that work is necessary.  Project Scope Statements are the foundation for communicating project information.  They also serve as a tool for Project Facilitators to gather the right information to begin a project as well as track the project’s progress.</w:t>
      </w:r>
    </w:p>
    <w:p w14:paraId="2B5FB138" w14:textId="77777777" w:rsidR="0082493D" w:rsidRPr="00D228D9" w:rsidRDefault="0082493D" w:rsidP="0062433A">
      <w:pPr>
        <w:pStyle w:val="BodyTextIndent"/>
        <w:shd w:val="clear" w:color="auto" w:fill="E6E6E6"/>
        <w:ind w:left="0"/>
        <w:jc w:val="left"/>
        <w:rPr>
          <w:color w:val="auto"/>
          <w:sz w:val="16"/>
          <w:szCs w:val="16"/>
        </w:rPr>
      </w:pPr>
    </w:p>
    <w:p w14:paraId="111E6EA3" w14:textId="77777777" w:rsidR="0082493D" w:rsidRPr="00D228D9" w:rsidRDefault="0082493D" w:rsidP="0062433A">
      <w:pPr>
        <w:pStyle w:val="BodyTextIndent"/>
        <w:shd w:val="clear" w:color="auto" w:fill="E6E6E6"/>
        <w:ind w:left="0"/>
        <w:jc w:val="left"/>
        <w:rPr>
          <w:b/>
          <w:color w:val="auto"/>
          <w:sz w:val="16"/>
          <w:szCs w:val="16"/>
        </w:rPr>
      </w:pPr>
      <w:r w:rsidRPr="00D228D9">
        <w:rPr>
          <w:b/>
          <w:color w:val="auto"/>
          <w:sz w:val="16"/>
          <w:szCs w:val="16"/>
        </w:rPr>
        <w:t>Q:  Do I need to create separate Project Scope Statements for each Implementation Guide or other support documents?</w:t>
      </w:r>
    </w:p>
    <w:p w14:paraId="57872D05" w14:textId="77777777" w:rsidR="0082493D" w:rsidRPr="00D228D9"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D228D9">
        <w:rPr>
          <w:color w:val="auto"/>
          <w:sz w:val="16"/>
          <w:szCs w:val="16"/>
        </w:rPr>
        <w:t xml:space="preserve">  A single PSS can indicate multiple deliverables for the standard being addressed, so, no, a separate PSS does not need to be created for each Implementation Guide or support document for that standard.  Simply identify all of the Implementation Guides and documents in the Project Objectives and Deliverables section that are to be produced for the project.</w:t>
      </w:r>
    </w:p>
    <w:p w14:paraId="77D6EF6E" w14:textId="77777777" w:rsidR="0082493D" w:rsidRPr="00D228D9" w:rsidRDefault="0082493D" w:rsidP="0062433A">
      <w:pPr>
        <w:pStyle w:val="BodyTextIndent"/>
        <w:shd w:val="clear" w:color="auto" w:fill="E6E6E6"/>
        <w:ind w:left="0"/>
        <w:jc w:val="left"/>
        <w:rPr>
          <w:b/>
          <w:color w:val="auto"/>
          <w:sz w:val="16"/>
          <w:szCs w:val="16"/>
        </w:rPr>
      </w:pPr>
    </w:p>
    <w:p w14:paraId="0BAC4E45" w14:textId="77777777" w:rsidR="003711B1" w:rsidRDefault="003711B1" w:rsidP="003711B1">
      <w:pPr>
        <w:pStyle w:val="BodyTextIndent"/>
        <w:shd w:val="clear" w:color="auto" w:fill="E6E6E6"/>
        <w:ind w:left="0"/>
        <w:jc w:val="left"/>
        <w:rPr>
          <w:b/>
          <w:color w:val="auto"/>
          <w:sz w:val="16"/>
          <w:szCs w:val="16"/>
        </w:rPr>
      </w:pPr>
      <w:r>
        <w:rPr>
          <w:b/>
          <w:color w:val="auto"/>
          <w:sz w:val="16"/>
          <w:szCs w:val="16"/>
        </w:rPr>
        <w:t>Q:  I have many related projects, should I include them all within one PSS or complete a PSS for each subordinate project?</w:t>
      </w:r>
    </w:p>
    <w:p w14:paraId="6C43518E" w14:textId="77777777" w:rsidR="003711B1" w:rsidRPr="00173530" w:rsidRDefault="003711B1" w:rsidP="003711B1">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The </w:t>
      </w:r>
      <w:r w:rsidRPr="00173530">
        <w:rPr>
          <w:color w:val="auto"/>
          <w:sz w:val="16"/>
          <w:szCs w:val="16"/>
        </w:rPr>
        <w:t xml:space="preserve">Project Services </w:t>
      </w:r>
      <w:r>
        <w:rPr>
          <w:color w:val="auto"/>
          <w:sz w:val="16"/>
          <w:szCs w:val="16"/>
        </w:rPr>
        <w:t xml:space="preserve">Work Group discourages creating </w:t>
      </w:r>
      <w:r w:rsidRPr="00173530">
        <w:rPr>
          <w:color w:val="auto"/>
          <w:sz w:val="16"/>
          <w:szCs w:val="16"/>
        </w:rPr>
        <w:t>a 'Master Project containing many subordinate projects'</w:t>
      </w:r>
      <w:r w:rsidR="00283897">
        <w:rPr>
          <w:color w:val="auto"/>
          <w:sz w:val="16"/>
          <w:szCs w:val="16"/>
        </w:rPr>
        <w:t>.</w:t>
      </w:r>
      <w:r w:rsidRPr="00173530">
        <w:rPr>
          <w:color w:val="auto"/>
          <w:sz w:val="16"/>
          <w:szCs w:val="16"/>
        </w:rPr>
        <w:t xml:space="preserve">  Instead, mult</w:t>
      </w:r>
      <w:r w:rsidR="00283897">
        <w:rPr>
          <w:color w:val="auto"/>
          <w:sz w:val="16"/>
          <w:szCs w:val="16"/>
        </w:rPr>
        <w:t>i</w:t>
      </w:r>
      <w:r w:rsidRPr="00173530">
        <w:rPr>
          <w:color w:val="auto"/>
          <w:sz w:val="16"/>
          <w:szCs w:val="16"/>
        </w:rPr>
        <w:t>ple individual projects should be created</w:t>
      </w:r>
      <w:r w:rsidR="00283897">
        <w:rPr>
          <w:color w:val="auto"/>
          <w:sz w:val="16"/>
          <w:szCs w:val="16"/>
        </w:rPr>
        <w:t xml:space="preserve">, </w:t>
      </w:r>
      <w:r w:rsidRPr="00173530">
        <w:rPr>
          <w:color w:val="auto"/>
          <w:sz w:val="16"/>
          <w:szCs w:val="16"/>
        </w:rPr>
        <w:t>us</w:t>
      </w:r>
      <w:r w:rsidR="00283897">
        <w:rPr>
          <w:color w:val="auto"/>
          <w:sz w:val="16"/>
          <w:szCs w:val="16"/>
        </w:rPr>
        <w:t>ing</w:t>
      </w:r>
      <w:r w:rsidRPr="00173530">
        <w:rPr>
          <w:color w:val="auto"/>
          <w:sz w:val="16"/>
          <w:szCs w:val="16"/>
        </w:rPr>
        <w:t xml:space="preserve"> the Dependency field to refer to the other related projects.</w:t>
      </w:r>
    </w:p>
    <w:p w14:paraId="6D9CA008" w14:textId="77777777" w:rsidR="003711B1" w:rsidRDefault="003711B1" w:rsidP="0062433A">
      <w:pPr>
        <w:pStyle w:val="BodyTextIndent"/>
        <w:shd w:val="clear" w:color="auto" w:fill="E6E6E6"/>
        <w:ind w:left="0"/>
        <w:jc w:val="left"/>
        <w:rPr>
          <w:b/>
          <w:color w:val="auto"/>
          <w:sz w:val="16"/>
          <w:szCs w:val="16"/>
        </w:rPr>
      </w:pPr>
    </w:p>
    <w:p w14:paraId="2CB43F07" w14:textId="77777777" w:rsidR="0082493D" w:rsidRPr="00D228D9" w:rsidRDefault="0082493D" w:rsidP="0062433A">
      <w:pPr>
        <w:pStyle w:val="BodyTextIndent"/>
        <w:shd w:val="clear" w:color="auto" w:fill="E6E6E6"/>
        <w:ind w:left="0"/>
        <w:jc w:val="left"/>
        <w:rPr>
          <w:color w:val="auto"/>
          <w:sz w:val="16"/>
          <w:szCs w:val="16"/>
        </w:rPr>
      </w:pPr>
      <w:r w:rsidRPr="00D228D9">
        <w:rPr>
          <w:b/>
          <w:color w:val="auto"/>
          <w:sz w:val="16"/>
          <w:szCs w:val="16"/>
        </w:rPr>
        <w:t xml:space="preserve">Q: </w:t>
      </w:r>
      <w:r w:rsidR="0019125B">
        <w:rPr>
          <w:b/>
          <w:color w:val="auto"/>
          <w:sz w:val="16"/>
          <w:szCs w:val="16"/>
        </w:rPr>
        <w:t xml:space="preserve"> </w:t>
      </w:r>
      <w:r w:rsidRPr="00D228D9">
        <w:rPr>
          <w:b/>
          <w:color w:val="auto"/>
          <w:sz w:val="16"/>
          <w:szCs w:val="16"/>
        </w:rPr>
        <w:t>The scope or objective of my project changed.  Do I need to create a new PSS?</w:t>
      </w:r>
    </w:p>
    <w:p w14:paraId="19E2CD95" w14:textId="77777777" w:rsidR="0082493D" w:rsidRPr="00747674"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D228D9">
        <w:rPr>
          <w:color w:val="auto"/>
          <w:sz w:val="16"/>
          <w:szCs w:val="16"/>
        </w:rPr>
        <w:t xml:space="preserve">  You may or may not have to as it depends on the change. Oftentimes, the scope or objectives of a project may change during its lifecycle, perhaps due to regulatory changes or tying back to a different standard.  </w:t>
      </w:r>
      <w:r w:rsidR="00747674" w:rsidRPr="00A52045">
        <w:rPr>
          <w:color w:val="auto"/>
          <w:sz w:val="16"/>
          <w:szCs w:val="16"/>
        </w:rPr>
        <w:t xml:space="preserve">When the scope changes, it is </w:t>
      </w:r>
      <w:r w:rsidR="006C0577">
        <w:rPr>
          <w:color w:val="auto"/>
          <w:sz w:val="16"/>
          <w:szCs w:val="16"/>
        </w:rPr>
        <w:t>preferred</w:t>
      </w:r>
      <w:r w:rsidR="00747674" w:rsidRPr="00A52045">
        <w:rPr>
          <w:color w:val="auto"/>
          <w:sz w:val="16"/>
          <w:szCs w:val="16"/>
        </w:rPr>
        <w:t xml:space="preserve"> that a new Project Scope Statement NOT be created.  By keeping the same Project ID, the ballot site can readily point the same project ID to both STU and Normative ballots.</w:t>
      </w:r>
      <w:r w:rsidR="00747674" w:rsidRPr="007D677E">
        <w:rPr>
          <w:color w:val="auto"/>
          <w:sz w:val="16"/>
          <w:szCs w:val="16"/>
        </w:rPr>
        <w:t xml:space="preserve">   </w:t>
      </w:r>
    </w:p>
    <w:p w14:paraId="2CF57F08" w14:textId="77777777" w:rsidR="0082493D" w:rsidRPr="00D228D9" w:rsidRDefault="0082493D" w:rsidP="0062433A">
      <w:pPr>
        <w:pStyle w:val="BodyTextIndent"/>
        <w:shd w:val="clear" w:color="auto" w:fill="E6E6E6"/>
        <w:ind w:left="0"/>
        <w:jc w:val="left"/>
        <w:rPr>
          <w:color w:val="auto"/>
          <w:sz w:val="16"/>
          <w:szCs w:val="16"/>
        </w:rPr>
      </w:pPr>
    </w:p>
    <w:p w14:paraId="61172EB2" w14:textId="77777777" w:rsidR="0082493D" w:rsidRPr="00D228D9" w:rsidRDefault="0082493D" w:rsidP="0062433A">
      <w:pPr>
        <w:pStyle w:val="BodyTextIndent"/>
        <w:shd w:val="clear" w:color="auto" w:fill="E6E6E6"/>
        <w:ind w:left="0"/>
        <w:jc w:val="left"/>
        <w:rPr>
          <w:color w:val="auto"/>
          <w:sz w:val="16"/>
          <w:szCs w:val="16"/>
        </w:rPr>
      </w:pPr>
      <w:r w:rsidRPr="00D228D9">
        <w:rPr>
          <w:color w:val="auto"/>
          <w:sz w:val="16"/>
          <w:szCs w:val="16"/>
        </w:rPr>
        <w:t>If the change in scope or objectives is minor, simply update the existing project scope statement, and within Project Insight, indicate the modifications in the appropriate fields.  You can also use the ‘Misc. Notes’ text box for documentation.</w:t>
      </w:r>
    </w:p>
    <w:p w14:paraId="516745DE" w14:textId="77777777" w:rsidR="0082493D" w:rsidRPr="00D228D9" w:rsidRDefault="0082493D" w:rsidP="0062433A">
      <w:pPr>
        <w:pStyle w:val="BodyTextIndent"/>
        <w:shd w:val="clear" w:color="auto" w:fill="E6E6E6"/>
        <w:ind w:left="0"/>
        <w:jc w:val="left"/>
        <w:rPr>
          <w:color w:val="auto"/>
          <w:sz w:val="16"/>
          <w:szCs w:val="16"/>
        </w:rPr>
      </w:pPr>
    </w:p>
    <w:p w14:paraId="01F04260" w14:textId="77777777" w:rsidR="0082493D" w:rsidRPr="00D228D9" w:rsidRDefault="00747674" w:rsidP="0062433A">
      <w:pPr>
        <w:pStyle w:val="BodyTextIndent"/>
        <w:shd w:val="clear" w:color="auto" w:fill="E6E6E6"/>
        <w:ind w:left="0"/>
        <w:jc w:val="left"/>
        <w:rPr>
          <w:color w:val="auto"/>
          <w:sz w:val="16"/>
          <w:szCs w:val="16"/>
        </w:rPr>
      </w:pPr>
      <w:r>
        <w:rPr>
          <w:color w:val="auto"/>
          <w:sz w:val="16"/>
          <w:szCs w:val="16"/>
        </w:rPr>
        <w:t>However, i</w:t>
      </w:r>
      <w:r w:rsidR="0082493D" w:rsidRPr="00D228D9">
        <w:rPr>
          <w:color w:val="auto"/>
          <w:sz w:val="16"/>
          <w:szCs w:val="16"/>
        </w:rPr>
        <w:t>f the change in scope or objectives is major, the Project Facilitator should submit a new Project Scope Statement, as many of the original information won’t accurately reflect what is being done anymore.</w:t>
      </w:r>
    </w:p>
    <w:p w14:paraId="792EFF7D" w14:textId="77777777" w:rsidR="0082493D" w:rsidRPr="00D228D9" w:rsidRDefault="0082493D" w:rsidP="0062433A">
      <w:pPr>
        <w:pStyle w:val="BodyTextIndent"/>
        <w:shd w:val="clear" w:color="auto" w:fill="E6E6E6"/>
        <w:ind w:left="0"/>
        <w:jc w:val="left"/>
        <w:rPr>
          <w:color w:val="auto"/>
          <w:sz w:val="16"/>
          <w:szCs w:val="16"/>
        </w:rPr>
      </w:pPr>
    </w:p>
    <w:p w14:paraId="1B0C5B78" w14:textId="77777777" w:rsidR="001465FF" w:rsidRPr="001465FF" w:rsidRDefault="001465FF" w:rsidP="001465FF">
      <w:pPr>
        <w:pStyle w:val="BodyTextIndent"/>
        <w:shd w:val="clear" w:color="auto" w:fill="E6E6E6"/>
        <w:ind w:left="0"/>
        <w:jc w:val="left"/>
        <w:rPr>
          <w:b/>
          <w:color w:val="auto"/>
          <w:sz w:val="16"/>
          <w:szCs w:val="16"/>
        </w:rPr>
      </w:pPr>
      <w:r w:rsidRPr="001465FF">
        <w:rPr>
          <w:b/>
          <w:color w:val="auto"/>
          <w:sz w:val="16"/>
          <w:szCs w:val="16"/>
        </w:rPr>
        <w:t xml:space="preserve">Q: </w:t>
      </w:r>
      <w:r w:rsidR="0019125B">
        <w:rPr>
          <w:b/>
          <w:color w:val="auto"/>
          <w:sz w:val="16"/>
          <w:szCs w:val="16"/>
        </w:rPr>
        <w:t xml:space="preserve"> </w:t>
      </w:r>
      <w:r w:rsidRPr="001465FF">
        <w:rPr>
          <w:b/>
          <w:color w:val="auto"/>
          <w:sz w:val="16"/>
          <w:szCs w:val="16"/>
        </w:rPr>
        <w:t>What defines a ‘major’ or ‘significant’ change in scope?</w:t>
      </w:r>
    </w:p>
    <w:p w14:paraId="441DDB24" w14:textId="77777777" w:rsidR="001465FF" w:rsidRPr="001465FF" w:rsidRDefault="001465FF" w:rsidP="001465FF">
      <w:pPr>
        <w:pStyle w:val="BodyTextIndent"/>
        <w:shd w:val="clear" w:color="auto" w:fill="E6E6E6"/>
        <w:ind w:left="0"/>
        <w:jc w:val="left"/>
        <w:rPr>
          <w:color w:val="auto"/>
          <w:sz w:val="16"/>
          <w:szCs w:val="16"/>
        </w:rPr>
      </w:pPr>
      <w:r w:rsidRPr="00311F4F">
        <w:rPr>
          <w:b/>
          <w:color w:val="auto"/>
          <w:sz w:val="16"/>
          <w:szCs w:val="16"/>
        </w:rPr>
        <w:t>A:</w:t>
      </w:r>
      <w:r w:rsidRPr="001465FF">
        <w:rPr>
          <w:color w:val="auto"/>
          <w:sz w:val="16"/>
          <w:szCs w:val="16"/>
        </w:rPr>
        <w:t xml:space="preserve"> </w:t>
      </w:r>
      <w:r w:rsidR="0019125B">
        <w:rPr>
          <w:color w:val="auto"/>
          <w:sz w:val="16"/>
          <w:szCs w:val="16"/>
        </w:rPr>
        <w:t xml:space="preserve"> </w:t>
      </w:r>
      <w:r w:rsidRPr="001465FF">
        <w:rPr>
          <w:color w:val="auto"/>
          <w:sz w:val="16"/>
          <w:szCs w:val="16"/>
        </w:rPr>
        <w:t xml:space="preserve">Since ‘major’ and ‘significant’ are subjective terms, examples may provide better comprehension of a “major” or “significant” change to a project scope statement.  </w:t>
      </w:r>
    </w:p>
    <w:p w14:paraId="486CD808" w14:textId="77777777" w:rsidR="001465FF" w:rsidRPr="001465FF" w:rsidRDefault="001465FF" w:rsidP="001465FF">
      <w:pPr>
        <w:pStyle w:val="BodyTextIndent"/>
        <w:shd w:val="clear" w:color="auto" w:fill="E6E6E6"/>
        <w:ind w:left="0"/>
        <w:jc w:val="left"/>
        <w:rPr>
          <w:color w:val="auto"/>
          <w:sz w:val="16"/>
          <w:szCs w:val="16"/>
        </w:rPr>
      </w:pPr>
    </w:p>
    <w:p w14:paraId="12A89096" w14:textId="77777777" w:rsidR="001465FF" w:rsidRPr="001465FF" w:rsidRDefault="001465FF" w:rsidP="001465FF">
      <w:pPr>
        <w:pStyle w:val="BodyTextIndent"/>
        <w:shd w:val="clear" w:color="auto" w:fill="E6E6E6"/>
        <w:ind w:left="0"/>
        <w:jc w:val="left"/>
        <w:rPr>
          <w:color w:val="auto"/>
          <w:sz w:val="16"/>
          <w:szCs w:val="16"/>
        </w:rPr>
      </w:pPr>
      <w:r w:rsidRPr="001465FF">
        <w:rPr>
          <w:color w:val="auto"/>
          <w:sz w:val="16"/>
          <w:szCs w:val="16"/>
        </w:rPr>
        <w:t xml:space="preserve">A “major” or “significant change” in project scope </w:t>
      </w:r>
      <w:r w:rsidR="00426538">
        <w:rPr>
          <w:color w:val="auto"/>
          <w:sz w:val="16"/>
          <w:szCs w:val="16"/>
        </w:rPr>
        <w:t>includes the following</w:t>
      </w:r>
      <w:r w:rsidRPr="001465FF">
        <w:rPr>
          <w:color w:val="auto"/>
          <w:sz w:val="16"/>
          <w:szCs w:val="16"/>
        </w:rPr>
        <w:t>:</w:t>
      </w:r>
    </w:p>
    <w:p w14:paraId="67BF909F" w14:textId="77777777" w:rsidR="0052594A" w:rsidRPr="00320952" w:rsidRDefault="00CA5779" w:rsidP="0052594A">
      <w:pPr>
        <w:pStyle w:val="BodyTextIndent"/>
        <w:numPr>
          <w:ilvl w:val="0"/>
          <w:numId w:val="11"/>
        </w:numPr>
        <w:shd w:val="clear" w:color="auto" w:fill="E6E6E6"/>
        <w:jc w:val="left"/>
        <w:rPr>
          <w:color w:val="auto"/>
          <w:sz w:val="16"/>
          <w:szCs w:val="16"/>
        </w:rPr>
      </w:pPr>
      <w:r w:rsidRPr="00CA5779">
        <w:rPr>
          <w:color w:val="auto"/>
          <w:sz w:val="16"/>
          <w:szCs w:val="16"/>
        </w:rPr>
        <w:t>Creating a new Release of a Normative or Informative artifact</w:t>
      </w:r>
      <w:r w:rsidDel="00CA5779">
        <w:rPr>
          <w:color w:val="auto"/>
          <w:sz w:val="16"/>
          <w:szCs w:val="16"/>
        </w:rPr>
        <w:t xml:space="preserve"> </w:t>
      </w:r>
      <w:r w:rsidR="00C23344" w:rsidRPr="00320952">
        <w:rPr>
          <w:color w:val="auto"/>
          <w:sz w:val="16"/>
          <w:szCs w:val="16"/>
        </w:rPr>
        <w:t xml:space="preserve">(excludes STU, </w:t>
      </w:r>
      <w:r w:rsidR="0052594A" w:rsidRPr="00320952">
        <w:rPr>
          <w:color w:val="auto"/>
          <w:sz w:val="16"/>
          <w:szCs w:val="16"/>
        </w:rPr>
        <w:t xml:space="preserve">refer to </w:t>
      </w:r>
      <w:hyperlink r:id="rId48" w:history="1">
        <w:r w:rsidR="0052594A">
          <w:rPr>
            <w:rStyle w:val="Hyperlink"/>
            <w:sz w:val="16"/>
            <w:szCs w:val="16"/>
          </w:rPr>
          <w:t>TSC Policy and Guidance to Work Groups on STU Updates vs. STU Ballots</w:t>
        </w:r>
      </w:hyperlink>
      <w:r w:rsidR="0052594A" w:rsidRPr="00320952">
        <w:rPr>
          <w:color w:val="auto"/>
          <w:sz w:val="16"/>
          <w:szCs w:val="16"/>
        </w:rPr>
        <w:t>)</w:t>
      </w:r>
    </w:p>
    <w:p w14:paraId="3B1C2490" w14:textId="77777777" w:rsidR="00852670" w:rsidRDefault="00852670" w:rsidP="003A487B">
      <w:pPr>
        <w:pStyle w:val="BodyTextIndent"/>
        <w:numPr>
          <w:ilvl w:val="0"/>
          <w:numId w:val="11"/>
        </w:numPr>
        <w:shd w:val="clear" w:color="auto" w:fill="E6E6E6"/>
        <w:jc w:val="left"/>
        <w:rPr>
          <w:color w:val="auto"/>
          <w:sz w:val="16"/>
          <w:szCs w:val="16"/>
        </w:rPr>
      </w:pPr>
      <w:r w:rsidRPr="001465FF">
        <w:rPr>
          <w:color w:val="auto"/>
          <w:sz w:val="16"/>
          <w:szCs w:val="16"/>
        </w:rPr>
        <w:t xml:space="preserve">The Project End date </w:t>
      </w:r>
      <w:r>
        <w:rPr>
          <w:color w:val="auto"/>
          <w:sz w:val="16"/>
          <w:szCs w:val="16"/>
        </w:rPr>
        <w:t xml:space="preserve">extends </w:t>
      </w:r>
      <w:r w:rsidRPr="001465FF">
        <w:rPr>
          <w:color w:val="auto"/>
          <w:sz w:val="16"/>
          <w:szCs w:val="16"/>
        </w:rPr>
        <w:t xml:space="preserve">by </w:t>
      </w:r>
      <w:r w:rsidR="002F36BB">
        <w:rPr>
          <w:color w:val="auto"/>
          <w:sz w:val="16"/>
          <w:szCs w:val="16"/>
        </w:rPr>
        <w:t>24</w:t>
      </w:r>
      <w:r w:rsidRPr="001465FF">
        <w:rPr>
          <w:color w:val="auto"/>
          <w:sz w:val="16"/>
          <w:szCs w:val="16"/>
        </w:rPr>
        <w:t xml:space="preserve">+ months </w:t>
      </w:r>
    </w:p>
    <w:p w14:paraId="41B38B5E" w14:textId="77777777" w:rsidR="00852670" w:rsidRDefault="00852670" w:rsidP="003A487B">
      <w:pPr>
        <w:pStyle w:val="BodyTextIndent"/>
        <w:numPr>
          <w:ilvl w:val="0"/>
          <w:numId w:val="11"/>
        </w:numPr>
        <w:shd w:val="clear" w:color="auto" w:fill="E6E6E6"/>
        <w:jc w:val="left"/>
        <w:rPr>
          <w:color w:val="auto"/>
          <w:sz w:val="16"/>
          <w:szCs w:val="16"/>
        </w:rPr>
      </w:pPr>
      <w:r w:rsidRPr="001465FF">
        <w:rPr>
          <w:color w:val="auto"/>
          <w:sz w:val="16"/>
          <w:szCs w:val="16"/>
        </w:rPr>
        <w:t>Additional</w:t>
      </w:r>
      <w:r>
        <w:rPr>
          <w:color w:val="auto"/>
          <w:sz w:val="16"/>
          <w:szCs w:val="16"/>
        </w:rPr>
        <w:t xml:space="preserve"> HL7</w:t>
      </w:r>
      <w:r w:rsidRPr="001465FF">
        <w:rPr>
          <w:color w:val="auto"/>
          <w:sz w:val="16"/>
          <w:szCs w:val="16"/>
        </w:rPr>
        <w:t xml:space="preserve"> funds are required</w:t>
      </w:r>
    </w:p>
    <w:p w14:paraId="1FF673EF" w14:textId="77777777" w:rsidR="00852670" w:rsidRPr="001465FF" w:rsidRDefault="00852670" w:rsidP="003A487B">
      <w:pPr>
        <w:pStyle w:val="BodyTextIndent"/>
        <w:numPr>
          <w:ilvl w:val="0"/>
          <w:numId w:val="11"/>
        </w:numPr>
        <w:shd w:val="clear" w:color="auto" w:fill="E6E6E6"/>
        <w:jc w:val="left"/>
        <w:rPr>
          <w:color w:val="auto"/>
          <w:sz w:val="16"/>
          <w:szCs w:val="16"/>
        </w:rPr>
      </w:pPr>
      <w:r w:rsidRPr="001465FF">
        <w:rPr>
          <w:color w:val="auto"/>
          <w:sz w:val="16"/>
          <w:szCs w:val="16"/>
        </w:rPr>
        <w:t>The Project Intent changes (i.e. the project changes from “Revising a Standard” to “Creating a Standard”)</w:t>
      </w:r>
    </w:p>
    <w:p w14:paraId="4CCA690C" w14:textId="77777777" w:rsidR="00852670" w:rsidRDefault="00852670" w:rsidP="003A487B">
      <w:pPr>
        <w:pStyle w:val="BodyTextIndent"/>
        <w:numPr>
          <w:ilvl w:val="0"/>
          <w:numId w:val="11"/>
        </w:numPr>
        <w:shd w:val="clear" w:color="auto" w:fill="E6E6E6"/>
        <w:jc w:val="left"/>
        <w:rPr>
          <w:color w:val="auto"/>
          <w:sz w:val="16"/>
          <w:szCs w:val="16"/>
        </w:rPr>
      </w:pPr>
      <w:r>
        <w:rPr>
          <w:color w:val="auto"/>
          <w:sz w:val="16"/>
          <w:szCs w:val="16"/>
        </w:rPr>
        <w:t xml:space="preserve">The change in scope will result in an item that qualifies as ‘substantive change’ as defined in </w:t>
      </w:r>
      <w:r w:rsidR="003659B8" w:rsidRPr="00506F39">
        <w:rPr>
          <w:color w:val="auto"/>
          <w:sz w:val="16"/>
          <w:szCs w:val="16"/>
        </w:rPr>
        <w:t>HL7 Essential Requirements</w:t>
      </w:r>
      <w:r>
        <w:rPr>
          <w:color w:val="auto"/>
          <w:sz w:val="16"/>
          <w:szCs w:val="16"/>
        </w:rPr>
        <w:t>.</w:t>
      </w:r>
      <w:r w:rsidR="00C23344">
        <w:rPr>
          <w:color w:val="auto"/>
          <w:sz w:val="16"/>
          <w:szCs w:val="16"/>
        </w:rPr>
        <w:t xml:space="preserve"> </w:t>
      </w:r>
      <w:r w:rsidR="00C23344" w:rsidRPr="00C23344">
        <w:rPr>
          <w:color w:val="auto"/>
          <w:sz w:val="16"/>
          <w:szCs w:val="16"/>
        </w:rPr>
        <w:t>(Normative ballot)</w:t>
      </w:r>
    </w:p>
    <w:p w14:paraId="0C2CC74E" w14:textId="77777777" w:rsidR="00CC5ADF" w:rsidRDefault="00CC5ADF" w:rsidP="003A487B">
      <w:pPr>
        <w:pStyle w:val="BodyTextIndent"/>
        <w:numPr>
          <w:ilvl w:val="0"/>
          <w:numId w:val="10"/>
        </w:numPr>
        <w:shd w:val="clear" w:color="auto" w:fill="E6E6E6"/>
        <w:jc w:val="left"/>
        <w:rPr>
          <w:color w:val="auto"/>
          <w:sz w:val="16"/>
          <w:szCs w:val="16"/>
        </w:rPr>
      </w:pPr>
      <w:r>
        <w:rPr>
          <w:color w:val="auto"/>
          <w:sz w:val="16"/>
          <w:szCs w:val="16"/>
        </w:rPr>
        <w:t xml:space="preserve">The Realm changes from ‘Realm </w:t>
      </w:r>
      <w:r w:rsidR="00692BEC">
        <w:rPr>
          <w:color w:val="auto"/>
          <w:sz w:val="16"/>
          <w:szCs w:val="16"/>
        </w:rPr>
        <w:t>Specific</w:t>
      </w:r>
      <w:r>
        <w:rPr>
          <w:color w:val="auto"/>
          <w:sz w:val="16"/>
          <w:szCs w:val="16"/>
        </w:rPr>
        <w:t xml:space="preserve">’ to ‘Universal’ </w:t>
      </w:r>
      <w:r w:rsidR="00A9001E">
        <w:rPr>
          <w:color w:val="auto"/>
          <w:sz w:val="16"/>
          <w:szCs w:val="16"/>
        </w:rPr>
        <w:t>(</w:t>
      </w:r>
      <w:r>
        <w:rPr>
          <w:color w:val="auto"/>
          <w:sz w:val="16"/>
          <w:szCs w:val="16"/>
        </w:rPr>
        <w:t>since additional project resources may be necessary to support that change</w:t>
      </w:r>
      <w:r w:rsidR="00A9001E">
        <w:rPr>
          <w:color w:val="auto"/>
          <w:sz w:val="16"/>
          <w:szCs w:val="16"/>
        </w:rPr>
        <w:t>)</w:t>
      </w:r>
    </w:p>
    <w:p w14:paraId="2CE6BBED" w14:textId="77777777" w:rsidR="00504B07" w:rsidRDefault="00A9001E" w:rsidP="003A487B">
      <w:pPr>
        <w:pStyle w:val="BodyTextIndent"/>
        <w:numPr>
          <w:ilvl w:val="0"/>
          <w:numId w:val="10"/>
        </w:numPr>
        <w:shd w:val="clear" w:color="auto" w:fill="E6E6E6"/>
        <w:jc w:val="left"/>
        <w:rPr>
          <w:color w:val="auto"/>
          <w:sz w:val="16"/>
          <w:szCs w:val="16"/>
        </w:rPr>
      </w:pPr>
      <w:r>
        <w:rPr>
          <w:color w:val="auto"/>
          <w:sz w:val="16"/>
          <w:szCs w:val="16"/>
        </w:rPr>
        <w:t>The</w:t>
      </w:r>
      <w:r w:rsidR="00504B07">
        <w:rPr>
          <w:color w:val="auto"/>
          <w:sz w:val="16"/>
          <w:szCs w:val="16"/>
        </w:rPr>
        <w:t xml:space="preserve"> deliverable’s backwards compatibility changes from ‘Yes’ to ‘No’</w:t>
      </w:r>
      <w:r w:rsidR="00C23344">
        <w:rPr>
          <w:color w:val="auto"/>
          <w:sz w:val="16"/>
          <w:szCs w:val="16"/>
        </w:rPr>
        <w:t xml:space="preserve"> (</w:t>
      </w:r>
      <w:r w:rsidR="00C23344" w:rsidRPr="00C23344">
        <w:rPr>
          <w:color w:val="auto"/>
          <w:sz w:val="16"/>
          <w:szCs w:val="16"/>
        </w:rPr>
        <w:t xml:space="preserve">excludes STU, refer to </w:t>
      </w:r>
      <w:hyperlink r:id="rId49" w:history="1">
        <w:r w:rsidR="00C23344" w:rsidRPr="00C23344">
          <w:rPr>
            <w:rStyle w:val="Hyperlink"/>
            <w:sz w:val="16"/>
            <w:szCs w:val="16"/>
          </w:rPr>
          <w:t>TSC guidance documents</w:t>
        </w:r>
      </w:hyperlink>
      <w:r w:rsidR="00C23344" w:rsidRPr="00C23344">
        <w:rPr>
          <w:color w:val="auto"/>
          <w:sz w:val="16"/>
          <w:szCs w:val="16"/>
        </w:rPr>
        <w:t xml:space="preserve"> on the TSC Wiki</w:t>
      </w:r>
      <w:r w:rsidR="00C23344">
        <w:rPr>
          <w:color w:val="auto"/>
          <w:sz w:val="16"/>
          <w:szCs w:val="16"/>
        </w:rPr>
        <w:t xml:space="preserve"> Main Page</w:t>
      </w:r>
      <w:r w:rsidR="00C23344" w:rsidRPr="00C23344">
        <w:rPr>
          <w:color w:val="auto"/>
          <w:sz w:val="16"/>
          <w:szCs w:val="16"/>
        </w:rPr>
        <w:t>)</w:t>
      </w:r>
    </w:p>
    <w:p w14:paraId="2AC43C9B" w14:textId="77777777" w:rsidR="001465FF" w:rsidRPr="00CC5ADF" w:rsidRDefault="001465FF" w:rsidP="0062433A">
      <w:pPr>
        <w:pStyle w:val="BodyTextIndent"/>
        <w:shd w:val="clear" w:color="auto" w:fill="E6E6E6"/>
        <w:ind w:left="0"/>
        <w:jc w:val="left"/>
        <w:rPr>
          <w:color w:val="auto"/>
          <w:sz w:val="16"/>
          <w:szCs w:val="16"/>
        </w:rPr>
      </w:pPr>
    </w:p>
    <w:p w14:paraId="4555C10D" w14:textId="77777777" w:rsidR="003D5182" w:rsidRPr="00013503" w:rsidRDefault="003D5182" w:rsidP="003D5182">
      <w:pPr>
        <w:pStyle w:val="BodyTextIndent"/>
        <w:shd w:val="clear" w:color="auto" w:fill="E6E6E6"/>
        <w:ind w:left="0"/>
        <w:jc w:val="left"/>
        <w:rPr>
          <w:b/>
          <w:color w:val="auto"/>
          <w:sz w:val="16"/>
          <w:szCs w:val="16"/>
        </w:rPr>
      </w:pPr>
      <w:r w:rsidRPr="00013503">
        <w:rPr>
          <w:b/>
          <w:color w:val="auto"/>
          <w:sz w:val="16"/>
          <w:szCs w:val="16"/>
        </w:rPr>
        <w:t xml:space="preserve">Q: </w:t>
      </w:r>
      <w:r w:rsidR="0019125B">
        <w:rPr>
          <w:b/>
          <w:color w:val="auto"/>
          <w:sz w:val="16"/>
          <w:szCs w:val="16"/>
        </w:rPr>
        <w:t xml:space="preserve"> </w:t>
      </w:r>
      <w:r w:rsidRPr="00013503">
        <w:rPr>
          <w:b/>
          <w:color w:val="auto"/>
          <w:sz w:val="16"/>
          <w:szCs w:val="16"/>
        </w:rPr>
        <w:t>I'm taking my project from STU to Normative or Informative to Normative, what should I do first?</w:t>
      </w:r>
    </w:p>
    <w:p w14:paraId="05DBF927" w14:textId="77777777" w:rsidR="003D5182" w:rsidRPr="003D5182" w:rsidRDefault="003D5182" w:rsidP="003D5182">
      <w:pPr>
        <w:pStyle w:val="BodyTextIndent"/>
        <w:shd w:val="clear" w:color="auto" w:fill="E6E6E6"/>
        <w:ind w:left="0"/>
        <w:jc w:val="left"/>
        <w:rPr>
          <w:color w:val="auto"/>
          <w:sz w:val="16"/>
          <w:szCs w:val="16"/>
        </w:rPr>
      </w:pPr>
      <w:r w:rsidRPr="00311F4F">
        <w:rPr>
          <w:b/>
          <w:color w:val="auto"/>
          <w:sz w:val="16"/>
          <w:szCs w:val="16"/>
        </w:rPr>
        <w:t>A:</w:t>
      </w:r>
      <w:r w:rsidRPr="003D5182">
        <w:rPr>
          <w:color w:val="auto"/>
          <w:sz w:val="16"/>
          <w:szCs w:val="16"/>
        </w:rPr>
        <w:t xml:space="preserve"> </w:t>
      </w:r>
      <w:r w:rsidR="0019125B">
        <w:rPr>
          <w:color w:val="auto"/>
          <w:sz w:val="16"/>
          <w:szCs w:val="16"/>
        </w:rPr>
        <w:t xml:space="preserve"> </w:t>
      </w:r>
      <w:r w:rsidRPr="003D5182">
        <w:rPr>
          <w:color w:val="auto"/>
          <w:sz w:val="16"/>
          <w:szCs w:val="16"/>
        </w:rPr>
        <w:t xml:space="preserve">Prior to submitting a NIB, notify the TSC (via the </w:t>
      </w:r>
      <w:hyperlink r:id="rId50" w:history="1">
        <w:r w:rsidRPr="000A0A8C">
          <w:rPr>
            <w:rStyle w:val="Hyperlink"/>
            <w:sz w:val="16"/>
            <w:szCs w:val="16"/>
          </w:rPr>
          <w:t>TSC Project Manager</w:t>
        </w:r>
      </w:hyperlink>
      <w:r w:rsidRPr="003D5182">
        <w:rPr>
          <w:color w:val="auto"/>
          <w:sz w:val="16"/>
          <w:szCs w:val="16"/>
        </w:rPr>
        <w:t>) that you plan to bring something to Normative ballot by modifying Section 1 of the PSS with the following information and including the current date in the date field.  There is no need to contact the Steering Division of this action.</w:t>
      </w:r>
    </w:p>
    <w:p w14:paraId="62F1F015" w14:textId="77777777" w:rsidR="003D5182" w:rsidRPr="003D5182" w:rsidRDefault="003D5182" w:rsidP="003D5182">
      <w:pPr>
        <w:pStyle w:val="BodyTextIndent"/>
        <w:shd w:val="clear" w:color="auto" w:fill="E6E6E6"/>
        <w:ind w:left="0"/>
        <w:jc w:val="left"/>
        <w:rPr>
          <w:color w:val="auto"/>
          <w:sz w:val="16"/>
          <w:szCs w:val="16"/>
        </w:rPr>
      </w:pPr>
    </w:p>
    <w:p w14:paraId="76944831" w14:textId="77777777" w:rsidR="003D5182" w:rsidRDefault="003D5182" w:rsidP="003D5182">
      <w:pPr>
        <w:pStyle w:val="BodyTextIndent"/>
        <w:shd w:val="clear" w:color="auto" w:fill="E6E6E6"/>
        <w:ind w:left="0"/>
        <w:jc w:val="left"/>
        <w:rPr>
          <w:color w:val="auto"/>
          <w:sz w:val="16"/>
          <w:szCs w:val="16"/>
        </w:rPr>
      </w:pPr>
      <w:r w:rsidRPr="003D5182">
        <w:rPr>
          <w:color w:val="auto"/>
          <w:sz w:val="16"/>
          <w:szCs w:val="16"/>
        </w:rPr>
        <w:t>For existing projects, if there isn't a major change in scope, there is no need to fill out a new PSS; simply add the Normative notification date information below to Section 1 to the PSS document was previously approved by the TSC.</w:t>
      </w:r>
      <w:r>
        <w:rPr>
          <w:color w:val="auto"/>
          <w:sz w:val="16"/>
          <w:szCs w:val="16"/>
        </w:rPr>
        <w:t xml:space="preserve">  </w:t>
      </w:r>
      <w:r w:rsidRPr="003D5182">
        <w:rPr>
          <w:color w:val="auto"/>
          <w:sz w:val="16"/>
          <w:szCs w:val="16"/>
        </w:rPr>
        <w:t xml:space="preserve">The TSC approval triggers a notification to ANSI of a new standard coming.  It also begins a countdown clock where the project item(s) need to complete balloting within 18 months and then </w:t>
      </w:r>
      <w:r w:rsidR="00013503">
        <w:rPr>
          <w:color w:val="auto"/>
          <w:sz w:val="16"/>
          <w:szCs w:val="16"/>
        </w:rPr>
        <w:t xml:space="preserve">be </w:t>
      </w:r>
      <w:r w:rsidRPr="003D5182">
        <w:rPr>
          <w:color w:val="auto"/>
          <w:sz w:val="16"/>
          <w:szCs w:val="16"/>
        </w:rPr>
        <w:t>published within 12 months.</w:t>
      </w:r>
    </w:p>
    <w:p w14:paraId="31A27597" w14:textId="77777777" w:rsidR="002E19B9" w:rsidRPr="003D5182" w:rsidRDefault="002E19B9" w:rsidP="003D5182">
      <w:pPr>
        <w:pStyle w:val="BodyTextIndent"/>
        <w:shd w:val="clear" w:color="auto" w:fill="E6E6E6"/>
        <w:ind w:left="0"/>
        <w:jc w:val="left"/>
        <w:rPr>
          <w:color w:val="auto"/>
          <w:sz w:val="16"/>
          <w:szCs w:val="16"/>
        </w:rPr>
      </w:pPr>
    </w:p>
    <w:p w14:paraId="4085EA03" w14:textId="77777777" w:rsidR="00B4173E" w:rsidRPr="008D1235" w:rsidRDefault="00B4173E" w:rsidP="008D1235">
      <w:pPr>
        <w:pStyle w:val="BodyTextIndent"/>
        <w:shd w:val="clear" w:color="auto" w:fill="E6E6E6"/>
        <w:ind w:left="0"/>
        <w:jc w:val="left"/>
        <w:rPr>
          <w:b/>
          <w:color w:val="auto"/>
          <w:sz w:val="16"/>
          <w:szCs w:val="16"/>
        </w:rPr>
      </w:pPr>
      <w:r w:rsidRPr="008D1235">
        <w:rPr>
          <w:b/>
          <w:color w:val="auto"/>
          <w:sz w:val="16"/>
          <w:szCs w:val="16"/>
        </w:rPr>
        <w:t>Q:  Are special considerations for FHIR projects?</w:t>
      </w:r>
    </w:p>
    <w:p w14:paraId="6C6F4BDB" w14:textId="77777777" w:rsidR="00B4173E" w:rsidRPr="008D1235" w:rsidRDefault="009D4F99" w:rsidP="008D1235">
      <w:pPr>
        <w:pStyle w:val="BodyTextIndent"/>
        <w:shd w:val="clear" w:color="auto" w:fill="E6E6E6"/>
        <w:ind w:left="0"/>
        <w:jc w:val="left"/>
        <w:rPr>
          <w:color w:val="auto"/>
          <w:sz w:val="16"/>
          <w:szCs w:val="16"/>
        </w:rPr>
      </w:pPr>
      <w:r w:rsidRPr="0076785F">
        <w:rPr>
          <w:b/>
          <w:color w:val="auto"/>
          <w:sz w:val="16"/>
          <w:szCs w:val="16"/>
        </w:rPr>
        <w:t>A</w:t>
      </w:r>
      <w:r w:rsidRPr="008D1235">
        <w:rPr>
          <w:color w:val="auto"/>
          <w:sz w:val="16"/>
          <w:szCs w:val="16"/>
        </w:rPr>
        <w:t xml:space="preserve">:  There is a FHIR Ballot Prep </w:t>
      </w:r>
      <w:hyperlink r:id="rId51" w:history="1">
        <w:r w:rsidRPr="008D1235">
          <w:rPr>
            <w:color w:val="auto"/>
            <w:sz w:val="16"/>
            <w:szCs w:val="16"/>
          </w:rPr>
          <w:t>wiki page</w:t>
        </w:r>
      </w:hyperlink>
      <w:r w:rsidRPr="008D1235">
        <w:rPr>
          <w:color w:val="auto"/>
          <w:sz w:val="16"/>
          <w:szCs w:val="16"/>
        </w:rPr>
        <w:t xml:space="preserve"> which provides guidance on ballot dates</w:t>
      </w:r>
      <w:r w:rsidR="00B4173E" w:rsidRPr="008D1235">
        <w:rPr>
          <w:color w:val="auto"/>
          <w:sz w:val="16"/>
          <w:szCs w:val="16"/>
        </w:rPr>
        <w:t xml:space="preserve">; these dates </w:t>
      </w:r>
      <w:r w:rsidR="008D1235" w:rsidRPr="008D1235">
        <w:rPr>
          <w:color w:val="auto"/>
          <w:sz w:val="16"/>
          <w:szCs w:val="16"/>
        </w:rPr>
        <w:t xml:space="preserve">will </w:t>
      </w:r>
      <w:r w:rsidR="008D1235">
        <w:rPr>
          <w:color w:val="auto"/>
          <w:sz w:val="16"/>
          <w:szCs w:val="16"/>
        </w:rPr>
        <w:t>impact</w:t>
      </w:r>
      <w:r w:rsidRPr="008D1235">
        <w:rPr>
          <w:color w:val="auto"/>
          <w:sz w:val="16"/>
          <w:szCs w:val="16"/>
        </w:rPr>
        <w:t xml:space="preserve"> the </w:t>
      </w:r>
      <w:r w:rsidR="009018A5">
        <w:rPr>
          <w:color w:val="auto"/>
          <w:sz w:val="16"/>
          <w:szCs w:val="16"/>
        </w:rPr>
        <w:t>“</w:t>
      </w:r>
      <w:r w:rsidR="00B4173E" w:rsidRPr="008D1235">
        <w:rPr>
          <w:color w:val="auto"/>
          <w:sz w:val="16"/>
          <w:szCs w:val="16"/>
        </w:rPr>
        <w:t xml:space="preserve">Project </w:t>
      </w:r>
      <w:r w:rsidR="009018A5">
        <w:rPr>
          <w:color w:val="auto"/>
          <w:sz w:val="16"/>
          <w:szCs w:val="16"/>
        </w:rPr>
        <w:t>O</w:t>
      </w:r>
      <w:r w:rsidR="00B4173E" w:rsidRPr="008D1235">
        <w:rPr>
          <w:color w:val="auto"/>
          <w:sz w:val="16"/>
          <w:szCs w:val="16"/>
        </w:rPr>
        <w:t>bjectives/Deliverables/ Target Dates" section of the project scope</w:t>
      </w:r>
      <w:r w:rsidR="00D15AD2">
        <w:rPr>
          <w:color w:val="auto"/>
          <w:sz w:val="16"/>
          <w:szCs w:val="16"/>
        </w:rPr>
        <w:t xml:space="preserve"> </w:t>
      </w:r>
      <w:r w:rsidR="00D15AD2" w:rsidRPr="008D1235">
        <w:rPr>
          <w:color w:val="auto"/>
          <w:sz w:val="16"/>
          <w:szCs w:val="16"/>
        </w:rPr>
        <w:t>statement</w:t>
      </w:r>
      <w:r w:rsidR="00D43CA4">
        <w:rPr>
          <w:color w:val="auto"/>
          <w:sz w:val="16"/>
          <w:szCs w:val="16"/>
        </w:rPr>
        <w:t>.  Addition</w:t>
      </w:r>
      <w:r w:rsidR="000106BF">
        <w:rPr>
          <w:color w:val="auto"/>
          <w:sz w:val="16"/>
          <w:szCs w:val="16"/>
        </w:rPr>
        <w:t>al</w:t>
      </w:r>
      <w:r w:rsidR="00D43CA4">
        <w:rPr>
          <w:color w:val="auto"/>
          <w:sz w:val="16"/>
          <w:szCs w:val="16"/>
        </w:rPr>
        <w:t xml:space="preserve"> instructions for FHIR projects </w:t>
      </w:r>
      <w:r w:rsidR="009018A5">
        <w:rPr>
          <w:color w:val="auto"/>
          <w:sz w:val="16"/>
          <w:szCs w:val="16"/>
        </w:rPr>
        <w:t>are</w:t>
      </w:r>
      <w:r w:rsidR="00D43CA4">
        <w:rPr>
          <w:color w:val="auto"/>
          <w:sz w:val="16"/>
          <w:szCs w:val="16"/>
        </w:rPr>
        <w:t xml:space="preserve"> contained in Appendix A – Instructions.</w:t>
      </w:r>
    </w:p>
    <w:p w14:paraId="04BDF770" w14:textId="77777777" w:rsidR="008D1235" w:rsidRPr="008D1235" w:rsidRDefault="008D1235" w:rsidP="008D1235">
      <w:pPr>
        <w:pStyle w:val="BodyTextIndent"/>
        <w:shd w:val="clear" w:color="auto" w:fill="E6E6E6"/>
        <w:ind w:left="0"/>
        <w:jc w:val="left"/>
        <w:rPr>
          <w:color w:val="auto"/>
          <w:sz w:val="16"/>
          <w:szCs w:val="16"/>
        </w:rPr>
      </w:pPr>
    </w:p>
    <w:p w14:paraId="06CA464D" w14:textId="77777777" w:rsidR="007D677E" w:rsidRPr="004A6BA1" w:rsidRDefault="007D677E" w:rsidP="007D677E">
      <w:pPr>
        <w:pStyle w:val="BodyTextIndent"/>
        <w:shd w:val="clear" w:color="auto" w:fill="E6E6E6"/>
        <w:ind w:left="0"/>
        <w:jc w:val="left"/>
        <w:rPr>
          <w:b/>
          <w:color w:val="auto"/>
          <w:sz w:val="16"/>
          <w:szCs w:val="16"/>
        </w:rPr>
      </w:pPr>
      <w:r w:rsidRPr="00D228D9">
        <w:rPr>
          <w:b/>
          <w:color w:val="auto"/>
          <w:sz w:val="16"/>
          <w:szCs w:val="16"/>
        </w:rPr>
        <w:t xml:space="preserve">Q:  </w:t>
      </w:r>
      <w:r>
        <w:rPr>
          <w:b/>
          <w:color w:val="auto"/>
          <w:sz w:val="16"/>
          <w:szCs w:val="16"/>
        </w:rPr>
        <w:t>Do I need to include budget figures in my scope?</w:t>
      </w:r>
    </w:p>
    <w:p w14:paraId="18F7BDCF" w14:textId="77777777" w:rsidR="007D677E" w:rsidRDefault="007D677E" w:rsidP="007D677E">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Pr="004A6BA1">
        <w:rPr>
          <w:color w:val="auto"/>
          <w:sz w:val="16"/>
          <w:szCs w:val="16"/>
        </w:rPr>
        <w:t>Typically projects to produce standards are routinely supported by the volunteer resources committing to complete the project, and HL7 in the form of meeting rooms, conference call facilities, etc.  If additional funding is required</w:t>
      </w:r>
      <w:r>
        <w:rPr>
          <w:color w:val="auto"/>
          <w:sz w:val="16"/>
          <w:szCs w:val="16"/>
        </w:rPr>
        <w:t xml:space="preserve"> from HL7</w:t>
      </w:r>
      <w:r w:rsidRPr="004A6BA1">
        <w:rPr>
          <w:color w:val="auto"/>
          <w:sz w:val="16"/>
          <w:szCs w:val="16"/>
        </w:rPr>
        <w:t>, you must provide a budget for the project.   A proposed budget is required for any project that will be contracted, for example, website redesign.</w:t>
      </w:r>
    </w:p>
    <w:p w14:paraId="73396CC3" w14:textId="77777777" w:rsidR="007D677E" w:rsidRPr="00D228D9" w:rsidRDefault="007D677E" w:rsidP="007D677E">
      <w:pPr>
        <w:pStyle w:val="BodyTextIndent"/>
        <w:shd w:val="clear" w:color="auto" w:fill="E6E6E6"/>
        <w:ind w:left="0"/>
        <w:jc w:val="left"/>
        <w:rPr>
          <w:color w:val="auto"/>
          <w:sz w:val="16"/>
          <w:szCs w:val="16"/>
        </w:rPr>
      </w:pPr>
    </w:p>
    <w:p w14:paraId="7D0E6860" w14:textId="77777777" w:rsidR="0082493D" w:rsidRDefault="0082493D" w:rsidP="0062433A">
      <w:pPr>
        <w:pStyle w:val="BodyTextIndent"/>
        <w:shd w:val="clear" w:color="auto" w:fill="E6E6E6"/>
        <w:ind w:left="0"/>
        <w:jc w:val="left"/>
        <w:rPr>
          <w:b/>
          <w:color w:val="auto"/>
          <w:sz w:val="16"/>
          <w:szCs w:val="16"/>
        </w:rPr>
      </w:pPr>
      <w:r w:rsidRPr="00D228D9">
        <w:rPr>
          <w:b/>
          <w:color w:val="auto"/>
          <w:sz w:val="16"/>
          <w:szCs w:val="16"/>
        </w:rPr>
        <w:t xml:space="preserve">Q:  </w:t>
      </w:r>
      <w:r>
        <w:rPr>
          <w:b/>
          <w:color w:val="auto"/>
          <w:sz w:val="16"/>
          <w:szCs w:val="16"/>
        </w:rPr>
        <w:t>Do I need to update the PSS if I discover after it’s approved that I need to coordinate ballots with other HL7 Work Groups?</w:t>
      </w:r>
    </w:p>
    <w:p w14:paraId="2CC72EAD" w14:textId="77777777" w:rsidR="0082493D" w:rsidRDefault="0082493D" w:rsidP="0062433A">
      <w:pPr>
        <w:pStyle w:val="BodyTextIndent"/>
        <w:shd w:val="clear" w:color="auto" w:fill="E6E6E6"/>
        <w:ind w:left="0"/>
        <w:jc w:val="left"/>
        <w:rPr>
          <w:color w:val="auto"/>
          <w:sz w:val="16"/>
          <w:szCs w:val="16"/>
        </w:rPr>
      </w:pPr>
      <w:r w:rsidRPr="00311F4F">
        <w:rPr>
          <w:b/>
          <w:color w:val="auto"/>
          <w:sz w:val="16"/>
          <w:szCs w:val="16"/>
        </w:rPr>
        <w:t>A:</w:t>
      </w:r>
      <w:r w:rsidR="0019125B">
        <w:rPr>
          <w:b/>
          <w:color w:val="auto"/>
          <w:sz w:val="16"/>
          <w:szCs w:val="16"/>
        </w:rPr>
        <w:t xml:space="preserve"> </w:t>
      </w:r>
      <w:r w:rsidRPr="00D228D9">
        <w:rPr>
          <w:color w:val="auto"/>
          <w:sz w:val="16"/>
          <w:szCs w:val="16"/>
        </w:rPr>
        <w:t xml:space="preserve"> </w:t>
      </w:r>
      <w:r>
        <w:rPr>
          <w:color w:val="auto"/>
          <w:sz w:val="16"/>
          <w:szCs w:val="16"/>
        </w:rPr>
        <w:t xml:space="preserve">Yes, we recommend updating the Ballot Strategy section of the Project Scope Statement as well as Project Insight.  Include the ballot name and release/version your project is coordinating with. </w:t>
      </w:r>
    </w:p>
    <w:p w14:paraId="705669CD" w14:textId="77777777" w:rsidR="0082493D" w:rsidRDefault="0082493D" w:rsidP="0062433A">
      <w:pPr>
        <w:pStyle w:val="BodyTextIndent"/>
        <w:shd w:val="clear" w:color="auto" w:fill="E6E6E6"/>
        <w:ind w:left="0"/>
        <w:jc w:val="left"/>
        <w:rPr>
          <w:color w:val="auto"/>
          <w:sz w:val="16"/>
          <w:szCs w:val="16"/>
        </w:rPr>
      </w:pPr>
    </w:p>
    <w:p w14:paraId="3E25DE33" w14:textId="77777777" w:rsidR="00776A49" w:rsidRDefault="00776A49" w:rsidP="00776A49">
      <w:pPr>
        <w:pStyle w:val="BodyTextIndent"/>
        <w:shd w:val="clear" w:color="auto" w:fill="E6E6E6"/>
        <w:ind w:left="0"/>
        <w:jc w:val="left"/>
        <w:rPr>
          <w:b/>
          <w:color w:val="auto"/>
          <w:sz w:val="16"/>
          <w:szCs w:val="16"/>
        </w:rPr>
      </w:pPr>
      <w:r w:rsidRPr="0056226C">
        <w:rPr>
          <w:b/>
          <w:color w:val="auto"/>
          <w:sz w:val="16"/>
          <w:szCs w:val="16"/>
        </w:rPr>
        <w:t xml:space="preserve">Q:  </w:t>
      </w:r>
      <w:r>
        <w:rPr>
          <w:b/>
          <w:color w:val="auto"/>
          <w:sz w:val="16"/>
          <w:szCs w:val="16"/>
        </w:rPr>
        <w:t>Are there special considerations for STU ballots</w:t>
      </w:r>
    </w:p>
    <w:p w14:paraId="4DCA26C3" w14:textId="77777777" w:rsidR="00776A49" w:rsidRDefault="00776A49" w:rsidP="00776A49">
      <w:pPr>
        <w:pStyle w:val="BodyTextIndent"/>
        <w:shd w:val="clear" w:color="auto" w:fill="E6E6E6"/>
        <w:ind w:left="0"/>
        <w:jc w:val="left"/>
        <w:rPr>
          <w:b/>
          <w:color w:val="auto"/>
          <w:sz w:val="16"/>
          <w:szCs w:val="16"/>
        </w:rPr>
      </w:pPr>
      <w:r w:rsidRPr="00311F4F">
        <w:rPr>
          <w:b/>
          <w:color w:val="auto"/>
          <w:sz w:val="16"/>
          <w:szCs w:val="16"/>
        </w:rPr>
        <w:t>A:</w:t>
      </w:r>
      <w:r>
        <w:rPr>
          <w:color w:val="auto"/>
          <w:sz w:val="16"/>
          <w:szCs w:val="16"/>
        </w:rPr>
        <w:t xml:space="preserve">  Refer to </w:t>
      </w:r>
      <w:hyperlink r:id="rId52" w:history="1">
        <w:r w:rsidRPr="00C23344">
          <w:rPr>
            <w:rStyle w:val="Hyperlink"/>
            <w:sz w:val="16"/>
            <w:szCs w:val="16"/>
          </w:rPr>
          <w:t>TSC guidance documents</w:t>
        </w:r>
      </w:hyperlink>
      <w:r w:rsidRPr="00C23344">
        <w:rPr>
          <w:color w:val="auto"/>
          <w:sz w:val="16"/>
          <w:szCs w:val="16"/>
        </w:rPr>
        <w:t xml:space="preserve"> on the TSC Wiki</w:t>
      </w:r>
      <w:r>
        <w:rPr>
          <w:color w:val="auto"/>
          <w:sz w:val="16"/>
          <w:szCs w:val="16"/>
        </w:rPr>
        <w:t xml:space="preserve"> Main Page</w:t>
      </w:r>
      <w:r w:rsidRPr="00C23344">
        <w:t xml:space="preserve"> </w:t>
      </w:r>
      <w:r w:rsidRPr="00C23344">
        <w:rPr>
          <w:color w:val="auto"/>
          <w:sz w:val="16"/>
          <w:szCs w:val="16"/>
        </w:rPr>
        <w:t>for additional information on STUs</w:t>
      </w:r>
      <w:r w:rsidR="00013503">
        <w:rPr>
          <w:color w:val="auto"/>
          <w:sz w:val="16"/>
          <w:szCs w:val="16"/>
        </w:rPr>
        <w:t xml:space="preserve"> available at:  </w:t>
      </w:r>
      <w:hyperlink r:id="rId53" w:history="1">
        <w:r w:rsidR="00013503" w:rsidRPr="009018A5">
          <w:rPr>
            <w:rStyle w:val="Hyperlink"/>
            <w:sz w:val="16"/>
            <w:szCs w:val="16"/>
          </w:rPr>
          <w:t>http://gforge.hl7.org/gf/download/docmanfileversion/7482/10824/Guidance-to-Work-Groups-on-DSTU-Updates20130819.docx</w:t>
        </w:r>
      </w:hyperlink>
      <w:r>
        <w:rPr>
          <w:color w:val="auto"/>
          <w:sz w:val="16"/>
          <w:szCs w:val="16"/>
        </w:rPr>
        <w:t>.</w:t>
      </w:r>
    </w:p>
    <w:p w14:paraId="5F3DF7AE" w14:textId="77777777" w:rsidR="00776A49" w:rsidRDefault="00776A49" w:rsidP="0062433A">
      <w:pPr>
        <w:pStyle w:val="BodyTextIndent"/>
        <w:shd w:val="clear" w:color="auto" w:fill="E6E6E6"/>
        <w:ind w:left="0"/>
        <w:jc w:val="left"/>
        <w:rPr>
          <w:b/>
          <w:color w:val="auto"/>
          <w:sz w:val="16"/>
          <w:szCs w:val="16"/>
        </w:rPr>
      </w:pPr>
    </w:p>
    <w:p w14:paraId="6753BD2D" w14:textId="77777777" w:rsidR="00FF002C" w:rsidRPr="0056226C" w:rsidRDefault="00FF002C" w:rsidP="00FF002C">
      <w:pPr>
        <w:pStyle w:val="BodyTextIndent"/>
        <w:shd w:val="clear" w:color="auto" w:fill="E6E6E6"/>
        <w:ind w:left="0"/>
        <w:jc w:val="left"/>
        <w:rPr>
          <w:b/>
          <w:color w:val="auto"/>
          <w:sz w:val="16"/>
          <w:szCs w:val="16"/>
        </w:rPr>
      </w:pPr>
      <w:r w:rsidRPr="0056226C">
        <w:rPr>
          <w:b/>
          <w:color w:val="auto"/>
          <w:sz w:val="16"/>
          <w:szCs w:val="16"/>
        </w:rPr>
        <w:lastRenderedPageBreak/>
        <w:t xml:space="preserve">Q:  When withdrawing a </w:t>
      </w:r>
      <w:r w:rsidR="006C0577">
        <w:rPr>
          <w:b/>
          <w:color w:val="auto"/>
          <w:sz w:val="16"/>
          <w:szCs w:val="16"/>
        </w:rPr>
        <w:t xml:space="preserve">published </w:t>
      </w:r>
      <w:r w:rsidRPr="0056226C">
        <w:rPr>
          <w:b/>
          <w:color w:val="auto"/>
          <w:sz w:val="16"/>
          <w:szCs w:val="16"/>
        </w:rPr>
        <w:t>standard</w:t>
      </w:r>
      <w:r w:rsidR="006C0577">
        <w:rPr>
          <w:b/>
          <w:color w:val="auto"/>
          <w:sz w:val="16"/>
          <w:szCs w:val="16"/>
        </w:rPr>
        <w:t xml:space="preserve"> or a standard that has gone through balloting</w:t>
      </w:r>
      <w:r w:rsidRPr="0056226C">
        <w:rPr>
          <w:b/>
          <w:color w:val="auto"/>
          <w:sz w:val="16"/>
          <w:szCs w:val="16"/>
        </w:rPr>
        <w:t>, does a PSS need to be created and go through the review/approval process?</w:t>
      </w:r>
    </w:p>
    <w:p w14:paraId="128D67ED" w14:textId="77777777" w:rsidR="00FF002C" w:rsidRPr="00FF002C" w:rsidRDefault="00FF002C" w:rsidP="00FF002C">
      <w:pPr>
        <w:pStyle w:val="BodyTextIndent"/>
        <w:shd w:val="clear" w:color="auto" w:fill="E6E6E6"/>
        <w:ind w:left="0"/>
        <w:jc w:val="left"/>
        <w:rPr>
          <w:color w:val="auto"/>
          <w:sz w:val="16"/>
          <w:szCs w:val="16"/>
        </w:rPr>
      </w:pPr>
      <w:r w:rsidRPr="00311F4F">
        <w:rPr>
          <w:b/>
          <w:color w:val="auto"/>
          <w:sz w:val="16"/>
          <w:szCs w:val="16"/>
        </w:rPr>
        <w:t>A:</w:t>
      </w:r>
      <w:r w:rsidRPr="0056226C">
        <w:rPr>
          <w:color w:val="auto"/>
          <w:sz w:val="16"/>
          <w:szCs w:val="16"/>
        </w:rPr>
        <w:t xml:space="preserve">  </w:t>
      </w:r>
      <w:r w:rsidR="006C0577">
        <w:rPr>
          <w:color w:val="auto"/>
          <w:sz w:val="16"/>
          <w:szCs w:val="16"/>
        </w:rPr>
        <w:t>In most cases</w:t>
      </w:r>
      <w:r>
        <w:rPr>
          <w:color w:val="auto"/>
          <w:sz w:val="16"/>
          <w:szCs w:val="16"/>
        </w:rPr>
        <w:t>, a PSS is not required</w:t>
      </w:r>
      <w:r w:rsidR="006C0577">
        <w:rPr>
          <w:color w:val="auto"/>
          <w:sz w:val="16"/>
          <w:szCs w:val="16"/>
        </w:rPr>
        <w:t xml:space="preserve">. </w:t>
      </w:r>
      <w:r>
        <w:rPr>
          <w:color w:val="auto"/>
          <w:sz w:val="16"/>
          <w:szCs w:val="16"/>
        </w:rPr>
        <w:t xml:space="preserve"> However a </w:t>
      </w:r>
      <w:hyperlink r:id="rId54" w:history="1">
        <w:r w:rsidRPr="00FF002C">
          <w:rPr>
            <w:rStyle w:val="Hyperlink"/>
            <w:sz w:val="16"/>
            <w:szCs w:val="16"/>
          </w:rPr>
          <w:t>Notice of Withdrawal of Proposed ANS</w:t>
        </w:r>
      </w:hyperlink>
      <w:r w:rsidRPr="00FF002C">
        <w:rPr>
          <w:color w:val="auto"/>
          <w:sz w:val="16"/>
          <w:szCs w:val="16"/>
        </w:rPr>
        <w:t xml:space="preserve"> </w:t>
      </w:r>
      <w:r>
        <w:rPr>
          <w:color w:val="auto"/>
          <w:sz w:val="16"/>
          <w:szCs w:val="16"/>
        </w:rPr>
        <w:t xml:space="preserve">form </w:t>
      </w:r>
      <w:r w:rsidRPr="00FF002C">
        <w:rPr>
          <w:color w:val="auto"/>
          <w:sz w:val="16"/>
          <w:szCs w:val="16"/>
        </w:rPr>
        <w:t>must be completed</w:t>
      </w:r>
      <w:r w:rsidR="00684912">
        <w:rPr>
          <w:color w:val="auto"/>
          <w:sz w:val="16"/>
          <w:szCs w:val="16"/>
        </w:rPr>
        <w:t>, approved by the Work Group</w:t>
      </w:r>
      <w:r w:rsidRPr="00FF002C">
        <w:rPr>
          <w:color w:val="auto"/>
          <w:sz w:val="16"/>
          <w:szCs w:val="16"/>
        </w:rPr>
        <w:t xml:space="preserve"> and submitted to the TSC</w:t>
      </w:r>
      <w:r w:rsidR="00684912">
        <w:rPr>
          <w:color w:val="auto"/>
          <w:sz w:val="16"/>
          <w:szCs w:val="16"/>
        </w:rPr>
        <w:t xml:space="preserve"> for their approval</w:t>
      </w:r>
      <w:r w:rsidRPr="00FF002C">
        <w:rPr>
          <w:color w:val="auto"/>
          <w:sz w:val="16"/>
          <w:szCs w:val="16"/>
        </w:rPr>
        <w:t xml:space="preserve">, following </w:t>
      </w:r>
      <w:r w:rsidR="003659B8" w:rsidRPr="00D43CA4">
        <w:rPr>
          <w:color w:val="auto"/>
          <w:sz w:val="16"/>
          <w:szCs w:val="16"/>
        </w:rPr>
        <w:t>HL7 Essential Requirements</w:t>
      </w:r>
      <w:r w:rsidRPr="00D43CA4">
        <w:rPr>
          <w:color w:val="auto"/>
          <w:sz w:val="16"/>
          <w:szCs w:val="16"/>
        </w:rPr>
        <w:t>.</w:t>
      </w:r>
      <w:r>
        <w:rPr>
          <w:color w:val="auto"/>
          <w:sz w:val="16"/>
          <w:szCs w:val="16"/>
        </w:rPr>
        <w:t xml:space="preserve">  This form can be found via </w:t>
      </w:r>
      <w:r w:rsidRPr="007D677E">
        <w:rPr>
          <w:color w:val="auto"/>
          <w:sz w:val="16"/>
          <w:szCs w:val="16"/>
        </w:rPr>
        <w:t xml:space="preserve">www.HL7.org &gt; </w:t>
      </w:r>
      <w:r>
        <w:rPr>
          <w:color w:val="auto"/>
          <w:sz w:val="16"/>
          <w:szCs w:val="16"/>
        </w:rPr>
        <w:t xml:space="preserve">Resources &gt; Templates &gt; </w:t>
      </w:r>
      <w:hyperlink r:id="rId55" w:history="1">
        <w:r w:rsidRPr="006C0577">
          <w:rPr>
            <w:rStyle w:val="Hyperlink"/>
            <w:sz w:val="16"/>
            <w:szCs w:val="16"/>
          </w:rPr>
          <w:t>Notice of Withdrawal of Proposed ANS</w:t>
        </w:r>
      </w:hyperlink>
      <w:r>
        <w:rPr>
          <w:color w:val="auto"/>
          <w:sz w:val="16"/>
          <w:szCs w:val="16"/>
        </w:rPr>
        <w:t>.</w:t>
      </w:r>
    </w:p>
    <w:p w14:paraId="55D8BD3F" w14:textId="77777777" w:rsidR="00FF002C" w:rsidRPr="0056226C" w:rsidRDefault="00FF002C" w:rsidP="00FF002C">
      <w:pPr>
        <w:pStyle w:val="BodyTextIndent"/>
        <w:shd w:val="clear" w:color="auto" w:fill="E6E6E6"/>
        <w:ind w:left="0"/>
        <w:jc w:val="left"/>
        <w:rPr>
          <w:color w:val="auto"/>
          <w:sz w:val="16"/>
          <w:szCs w:val="16"/>
        </w:rPr>
      </w:pPr>
    </w:p>
    <w:p w14:paraId="76E10508" w14:textId="77777777" w:rsidR="00FF002C" w:rsidRDefault="00FF002C" w:rsidP="00FF002C">
      <w:pPr>
        <w:pStyle w:val="BodyTextIndent"/>
        <w:shd w:val="clear" w:color="auto" w:fill="E6E6E6"/>
        <w:ind w:left="0"/>
        <w:jc w:val="left"/>
        <w:rPr>
          <w:color w:val="auto"/>
          <w:sz w:val="16"/>
          <w:szCs w:val="16"/>
        </w:rPr>
      </w:pPr>
      <w:r w:rsidRPr="0056226C">
        <w:rPr>
          <w:color w:val="auto"/>
          <w:sz w:val="16"/>
          <w:szCs w:val="16"/>
        </w:rPr>
        <w:t>In this case ‘withdrawing a standard’ refers to many things, such as choosing not to extend</w:t>
      </w:r>
      <w:r>
        <w:rPr>
          <w:color w:val="auto"/>
          <w:sz w:val="16"/>
          <w:szCs w:val="16"/>
        </w:rPr>
        <w:t xml:space="preserve"> a standard that has reached it</w:t>
      </w:r>
      <w:r w:rsidRPr="0056226C">
        <w:rPr>
          <w:color w:val="auto"/>
          <w:sz w:val="16"/>
          <w:szCs w:val="16"/>
        </w:rPr>
        <w:t xml:space="preserve">s 5 year end-of-life or identifying the need to sunset a standard.  </w:t>
      </w:r>
    </w:p>
    <w:p w14:paraId="318AFA5E" w14:textId="77777777" w:rsidR="006C0577" w:rsidRDefault="006C0577" w:rsidP="00FF002C">
      <w:pPr>
        <w:pStyle w:val="BodyTextIndent"/>
        <w:shd w:val="clear" w:color="auto" w:fill="E6E6E6"/>
        <w:ind w:left="0"/>
        <w:jc w:val="left"/>
        <w:rPr>
          <w:color w:val="auto"/>
          <w:sz w:val="16"/>
          <w:szCs w:val="16"/>
        </w:rPr>
      </w:pPr>
    </w:p>
    <w:p w14:paraId="3BB3C8BB" w14:textId="77777777" w:rsidR="006C0577" w:rsidRPr="006C0577" w:rsidRDefault="006C0577" w:rsidP="00FF002C">
      <w:pPr>
        <w:pStyle w:val="BodyTextIndent"/>
        <w:shd w:val="clear" w:color="auto" w:fill="E6E6E6"/>
        <w:ind w:left="0"/>
        <w:jc w:val="left"/>
        <w:rPr>
          <w:color w:val="auto"/>
          <w:sz w:val="16"/>
          <w:szCs w:val="16"/>
        </w:rPr>
      </w:pPr>
      <w:r>
        <w:rPr>
          <w:color w:val="auto"/>
          <w:sz w:val="16"/>
          <w:szCs w:val="16"/>
        </w:rPr>
        <w:t xml:space="preserve">A PSS does need to be </w:t>
      </w:r>
      <w:r w:rsidR="00692BEC">
        <w:rPr>
          <w:color w:val="auto"/>
          <w:sz w:val="16"/>
          <w:szCs w:val="16"/>
        </w:rPr>
        <w:t>created if</w:t>
      </w:r>
      <w:r w:rsidRPr="006C0577">
        <w:rPr>
          <w:color w:val="auto"/>
          <w:sz w:val="16"/>
          <w:szCs w:val="16"/>
        </w:rPr>
        <w:t xml:space="preserve"> </w:t>
      </w:r>
      <w:r>
        <w:rPr>
          <w:color w:val="auto"/>
          <w:sz w:val="16"/>
          <w:szCs w:val="16"/>
        </w:rPr>
        <w:t xml:space="preserve">the standard being withdrawn </w:t>
      </w:r>
      <w:r w:rsidRPr="006C0577">
        <w:rPr>
          <w:color w:val="auto"/>
          <w:sz w:val="16"/>
          <w:szCs w:val="16"/>
        </w:rPr>
        <w:t>is intertwined</w:t>
      </w:r>
      <w:r>
        <w:rPr>
          <w:color w:val="auto"/>
          <w:sz w:val="16"/>
          <w:szCs w:val="16"/>
        </w:rPr>
        <w:t>/</w:t>
      </w:r>
      <w:r w:rsidRPr="006C0577">
        <w:rPr>
          <w:color w:val="auto"/>
          <w:sz w:val="16"/>
          <w:szCs w:val="16"/>
        </w:rPr>
        <w:t>intermingled with other standards</w:t>
      </w:r>
      <w:r>
        <w:rPr>
          <w:color w:val="auto"/>
          <w:sz w:val="16"/>
          <w:szCs w:val="16"/>
        </w:rPr>
        <w:t>.  The PSS provides v</w:t>
      </w:r>
      <w:r w:rsidRPr="006C0577">
        <w:rPr>
          <w:color w:val="auto"/>
          <w:sz w:val="16"/>
          <w:szCs w:val="16"/>
        </w:rPr>
        <w:t>isibility so dependencies in other standards can be changed</w:t>
      </w:r>
      <w:r>
        <w:rPr>
          <w:color w:val="auto"/>
          <w:sz w:val="16"/>
          <w:szCs w:val="16"/>
        </w:rPr>
        <w:t>.</w:t>
      </w:r>
    </w:p>
    <w:p w14:paraId="7B288CF0" w14:textId="77777777" w:rsidR="00FF002C" w:rsidRDefault="00FF002C" w:rsidP="0062433A">
      <w:pPr>
        <w:pStyle w:val="BodyTextIndent"/>
        <w:shd w:val="clear" w:color="auto" w:fill="E6E6E6"/>
        <w:ind w:left="0"/>
        <w:jc w:val="left"/>
        <w:rPr>
          <w:color w:val="auto"/>
          <w:sz w:val="16"/>
          <w:szCs w:val="16"/>
        </w:rPr>
      </w:pPr>
    </w:p>
    <w:p w14:paraId="5DB3DFAD" w14:textId="77777777" w:rsidR="00684912" w:rsidRDefault="00684912" w:rsidP="00684912">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 xml:space="preserve">Do I need to go through the project approval process if a standard has expired and will not be reaffirmed?  </w:t>
      </w:r>
    </w:p>
    <w:p w14:paraId="5898DFDD" w14:textId="77777777" w:rsidR="00684912" w:rsidRPr="007D677E" w:rsidRDefault="00684912" w:rsidP="00684912">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No. </w:t>
      </w:r>
      <w:r w:rsidRPr="007D677E">
        <w:rPr>
          <w:color w:val="auto"/>
          <w:sz w:val="16"/>
          <w:szCs w:val="16"/>
        </w:rPr>
        <w:t>When a work group has balloted a standard at STU, informative, or normative ballot, and decides the standard will be withdrawn, the withdrawal form at</w:t>
      </w:r>
      <w:r>
        <w:rPr>
          <w:color w:val="auto"/>
          <w:sz w:val="16"/>
          <w:szCs w:val="16"/>
        </w:rPr>
        <w:t xml:space="preserve"> </w:t>
      </w:r>
      <w:r w:rsidRPr="00EB380A">
        <w:rPr>
          <w:color w:val="auto"/>
          <w:sz w:val="16"/>
          <w:szCs w:val="16"/>
        </w:rPr>
        <w:t>www.HL7.org</w:t>
      </w:r>
      <w:r>
        <w:rPr>
          <w:color w:val="auto"/>
          <w:sz w:val="16"/>
          <w:szCs w:val="16"/>
        </w:rPr>
        <w:t xml:space="preserve"> &gt; Resources &gt; Templates &gt; </w:t>
      </w:r>
      <w:hyperlink r:id="rId56" w:history="1">
        <w:r w:rsidRPr="00EB380A">
          <w:rPr>
            <w:rStyle w:val="Hyperlink"/>
            <w:sz w:val="16"/>
            <w:szCs w:val="16"/>
          </w:rPr>
          <w:t>Notice of Withdrawal of Proposed ANS Template</w:t>
        </w:r>
      </w:hyperlink>
      <w:r w:rsidRPr="007D677E">
        <w:rPr>
          <w:color w:val="auto"/>
          <w:sz w:val="16"/>
          <w:szCs w:val="16"/>
        </w:rPr>
        <w:t xml:space="preserve"> must be approved by the Work Group and the</w:t>
      </w:r>
      <w:r>
        <w:rPr>
          <w:color w:val="auto"/>
          <w:sz w:val="16"/>
          <w:szCs w:val="16"/>
        </w:rPr>
        <w:t>n submitted to and approved by the</w:t>
      </w:r>
      <w:r w:rsidRPr="007D677E">
        <w:rPr>
          <w:color w:val="auto"/>
          <w:sz w:val="16"/>
          <w:szCs w:val="16"/>
        </w:rPr>
        <w:t xml:space="preserve"> TSC. </w:t>
      </w:r>
    </w:p>
    <w:p w14:paraId="7BD11053" w14:textId="77777777" w:rsidR="00684912" w:rsidRDefault="00684912" w:rsidP="0062433A">
      <w:pPr>
        <w:pStyle w:val="BodyTextIndent"/>
        <w:shd w:val="clear" w:color="auto" w:fill="E6E6E6"/>
        <w:ind w:left="0"/>
        <w:jc w:val="left"/>
        <w:rPr>
          <w:color w:val="auto"/>
          <w:sz w:val="16"/>
          <w:szCs w:val="16"/>
        </w:rPr>
      </w:pPr>
    </w:p>
    <w:p w14:paraId="1E6C47B3" w14:textId="77777777" w:rsidR="00F74407" w:rsidRDefault="00F74407" w:rsidP="00F74407">
      <w:pPr>
        <w:pStyle w:val="BodyTextIndent"/>
        <w:shd w:val="clear" w:color="auto" w:fill="E6E6E6"/>
        <w:ind w:left="0"/>
        <w:jc w:val="left"/>
        <w:rPr>
          <w:b/>
          <w:color w:val="auto"/>
          <w:sz w:val="16"/>
          <w:szCs w:val="16"/>
        </w:rPr>
      </w:pPr>
      <w:r w:rsidRPr="0056226C">
        <w:rPr>
          <w:b/>
          <w:color w:val="auto"/>
          <w:sz w:val="16"/>
          <w:szCs w:val="16"/>
        </w:rPr>
        <w:t xml:space="preserve">Q:  </w:t>
      </w:r>
      <w:r w:rsidRPr="00F74407">
        <w:rPr>
          <w:b/>
          <w:color w:val="auto"/>
          <w:sz w:val="16"/>
          <w:szCs w:val="16"/>
        </w:rPr>
        <w:t>Should a Work Group create a new PSS when creating a new Release of a Standard?</w:t>
      </w:r>
    </w:p>
    <w:p w14:paraId="3B076822" w14:textId="77777777" w:rsidR="00F74407" w:rsidRPr="007D677E" w:rsidRDefault="00F74407" w:rsidP="00F74407">
      <w:pPr>
        <w:pStyle w:val="BodyTextIndent"/>
        <w:shd w:val="clear" w:color="auto" w:fill="E6E6E6"/>
        <w:ind w:left="0"/>
        <w:jc w:val="left"/>
        <w:rPr>
          <w:color w:val="auto"/>
          <w:sz w:val="16"/>
          <w:szCs w:val="16"/>
        </w:rPr>
      </w:pPr>
      <w:r w:rsidRPr="00311F4F">
        <w:rPr>
          <w:b/>
          <w:color w:val="auto"/>
          <w:sz w:val="16"/>
          <w:szCs w:val="16"/>
        </w:rPr>
        <w:t>A:</w:t>
      </w:r>
      <w:r w:rsidR="0019125B">
        <w:rPr>
          <w:b/>
          <w:color w:val="auto"/>
          <w:sz w:val="16"/>
          <w:szCs w:val="16"/>
        </w:rPr>
        <w:t xml:space="preserve"> </w:t>
      </w:r>
      <w:r>
        <w:rPr>
          <w:color w:val="auto"/>
          <w:sz w:val="16"/>
          <w:szCs w:val="16"/>
        </w:rPr>
        <w:t xml:space="preserve"> </w:t>
      </w:r>
      <w:r w:rsidR="00426538">
        <w:rPr>
          <w:color w:val="auto"/>
          <w:sz w:val="16"/>
          <w:szCs w:val="16"/>
        </w:rPr>
        <w:t>This is required for Normative and Informative artifacts only</w:t>
      </w:r>
      <w:r w:rsidR="00426538" w:rsidRPr="00F74407">
        <w:rPr>
          <w:color w:val="auto"/>
          <w:sz w:val="16"/>
          <w:szCs w:val="16"/>
        </w:rPr>
        <w:t xml:space="preserve">.  </w:t>
      </w:r>
      <w:r w:rsidRPr="00F74407">
        <w:rPr>
          <w:color w:val="auto"/>
          <w:sz w:val="16"/>
          <w:szCs w:val="16"/>
        </w:rPr>
        <w:t xml:space="preserve">In most all cases, there will be a significant enough change in the newer </w:t>
      </w:r>
      <w:r>
        <w:rPr>
          <w:color w:val="auto"/>
          <w:sz w:val="16"/>
          <w:szCs w:val="16"/>
        </w:rPr>
        <w:t>R</w:t>
      </w:r>
      <w:r w:rsidRPr="00F74407">
        <w:rPr>
          <w:color w:val="auto"/>
          <w:sz w:val="16"/>
          <w:szCs w:val="16"/>
        </w:rPr>
        <w:t xml:space="preserve">elease of the </w:t>
      </w:r>
      <w:r>
        <w:rPr>
          <w:color w:val="auto"/>
          <w:sz w:val="16"/>
          <w:szCs w:val="16"/>
        </w:rPr>
        <w:t>S</w:t>
      </w:r>
      <w:r w:rsidRPr="00F74407">
        <w:rPr>
          <w:color w:val="auto"/>
          <w:sz w:val="16"/>
          <w:szCs w:val="16"/>
        </w:rPr>
        <w:t xml:space="preserve">tandard to warrant a new PSS.  </w:t>
      </w:r>
      <w:r w:rsidR="00C23344" w:rsidRPr="00C23344">
        <w:rPr>
          <w:color w:val="auto"/>
          <w:sz w:val="16"/>
          <w:szCs w:val="16"/>
        </w:rPr>
        <w:t xml:space="preserve">New balloted products require a PSS, for example, adding ITS to an existing project creating a DAM (Domain Analysis Model).  </w:t>
      </w:r>
      <w:r w:rsidRPr="00F74407">
        <w:rPr>
          <w:color w:val="auto"/>
          <w:sz w:val="16"/>
          <w:szCs w:val="16"/>
        </w:rPr>
        <w:t>Also, a new PSS helps for tracking and historical purposes, as a new PSS assists HQ in keeping a one-to-one relationship of standards to projects</w:t>
      </w:r>
      <w:r w:rsidR="00C23344">
        <w:rPr>
          <w:color w:val="auto"/>
          <w:sz w:val="16"/>
          <w:szCs w:val="16"/>
        </w:rPr>
        <w:t xml:space="preserve"> (</w:t>
      </w:r>
      <w:r w:rsidR="00C23344" w:rsidRPr="00C23344">
        <w:rPr>
          <w:color w:val="auto"/>
          <w:sz w:val="16"/>
          <w:szCs w:val="16"/>
        </w:rPr>
        <w:t xml:space="preserve">refer to </w:t>
      </w:r>
      <w:hyperlink r:id="rId57" w:history="1">
        <w:r w:rsidR="00C23344" w:rsidRPr="00C23344">
          <w:rPr>
            <w:rStyle w:val="Hyperlink"/>
            <w:sz w:val="16"/>
            <w:szCs w:val="16"/>
          </w:rPr>
          <w:t>TSC guidance documents</w:t>
        </w:r>
      </w:hyperlink>
      <w:r w:rsidR="00C23344" w:rsidRPr="00C23344">
        <w:rPr>
          <w:color w:val="auto"/>
          <w:sz w:val="16"/>
          <w:szCs w:val="16"/>
        </w:rPr>
        <w:t xml:space="preserve"> on the TSC Wiki</w:t>
      </w:r>
      <w:r w:rsidR="00C23344">
        <w:rPr>
          <w:color w:val="auto"/>
          <w:sz w:val="16"/>
          <w:szCs w:val="16"/>
        </w:rPr>
        <w:t xml:space="preserve"> Main Page</w:t>
      </w:r>
      <w:r w:rsidR="00C23344" w:rsidRPr="00C23344">
        <w:t xml:space="preserve"> </w:t>
      </w:r>
      <w:r w:rsidR="00C23344" w:rsidRPr="00C23344">
        <w:rPr>
          <w:color w:val="auto"/>
          <w:sz w:val="16"/>
          <w:szCs w:val="16"/>
        </w:rPr>
        <w:t xml:space="preserve">for </w:t>
      </w:r>
      <w:r w:rsidR="00A77D57" w:rsidRPr="00866A86">
        <w:rPr>
          <w:sz w:val="16"/>
          <w:szCs w:val="16"/>
        </w:rPr>
        <w:t>additional information on STU</w:t>
      </w:r>
      <w:r w:rsidR="00C23344" w:rsidRPr="00C23344">
        <w:rPr>
          <w:color w:val="auto"/>
          <w:sz w:val="16"/>
          <w:szCs w:val="16"/>
        </w:rPr>
        <w:t>s</w:t>
      </w:r>
      <w:r w:rsidR="005A1DC2">
        <w:rPr>
          <w:color w:val="auto"/>
          <w:sz w:val="16"/>
          <w:szCs w:val="16"/>
        </w:rPr>
        <w:t>; STUs do not require a new PSS for a new release</w:t>
      </w:r>
      <w:r w:rsidR="00C23344" w:rsidRPr="00C23344">
        <w:rPr>
          <w:color w:val="auto"/>
          <w:sz w:val="16"/>
          <w:szCs w:val="16"/>
        </w:rPr>
        <w:t>)</w:t>
      </w:r>
      <w:r w:rsidR="00C23344">
        <w:rPr>
          <w:color w:val="auto"/>
          <w:sz w:val="16"/>
          <w:szCs w:val="16"/>
        </w:rPr>
        <w:t>.</w:t>
      </w:r>
    </w:p>
    <w:p w14:paraId="2632AC7B" w14:textId="77777777" w:rsidR="00D95908" w:rsidRDefault="00D95908" w:rsidP="007D677E">
      <w:pPr>
        <w:pStyle w:val="BodyTextIndent"/>
        <w:shd w:val="clear" w:color="auto" w:fill="E6E6E6"/>
        <w:ind w:left="0"/>
        <w:jc w:val="left"/>
        <w:rPr>
          <w:b/>
          <w:color w:val="auto"/>
          <w:sz w:val="16"/>
          <w:szCs w:val="16"/>
        </w:rPr>
      </w:pPr>
    </w:p>
    <w:p w14:paraId="010FB325" w14:textId="77777777" w:rsidR="007D677E" w:rsidRDefault="007D677E" w:rsidP="007D677E">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How do I know the approval status of my project?</w:t>
      </w:r>
    </w:p>
    <w:p w14:paraId="5258385B" w14:textId="77777777" w:rsidR="007D677E" w:rsidRPr="007D677E" w:rsidRDefault="005B4139" w:rsidP="007D677E">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007D677E" w:rsidRPr="007D677E">
        <w:rPr>
          <w:color w:val="auto"/>
          <w:sz w:val="16"/>
          <w:szCs w:val="16"/>
        </w:rPr>
        <w:t xml:space="preserve">Look up your project using the </w:t>
      </w:r>
      <w:r w:rsidR="0088473E">
        <w:rPr>
          <w:color w:val="auto"/>
          <w:sz w:val="16"/>
          <w:szCs w:val="16"/>
        </w:rPr>
        <w:t xml:space="preserve">HL7 </w:t>
      </w:r>
      <w:r w:rsidR="007D677E" w:rsidRPr="007D677E">
        <w:rPr>
          <w:color w:val="auto"/>
          <w:sz w:val="16"/>
          <w:szCs w:val="16"/>
        </w:rPr>
        <w:t>Searchable Project Database (http://www.hl7.org/special/Committees/projman/searchableProjectIndex.cfm), located on the www.HL7.org Homepage).  The search results will reflect SD and TSC approval statuses either by reflecting the date the group approved the project or indicated ‘Awaiting Approval’ if the group has not approved the project.</w:t>
      </w:r>
    </w:p>
    <w:p w14:paraId="1D76D174" w14:textId="77777777" w:rsidR="007D677E" w:rsidRPr="007D677E" w:rsidRDefault="007D677E" w:rsidP="007D677E">
      <w:pPr>
        <w:pStyle w:val="BodyTextIndent"/>
        <w:shd w:val="clear" w:color="auto" w:fill="E6E6E6"/>
        <w:ind w:left="0"/>
        <w:jc w:val="left"/>
        <w:rPr>
          <w:b/>
          <w:color w:val="auto"/>
          <w:sz w:val="16"/>
          <w:szCs w:val="16"/>
        </w:rPr>
      </w:pPr>
    </w:p>
    <w:p w14:paraId="724E1EA3" w14:textId="77777777" w:rsidR="00C63DAF" w:rsidRPr="00D228D9" w:rsidRDefault="00C63DAF" w:rsidP="00C63DAF">
      <w:pPr>
        <w:pStyle w:val="BodyTextIndent"/>
        <w:shd w:val="clear" w:color="auto" w:fill="E6E6E6"/>
        <w:ind w:left="0"/>
        <w:jc w:val="left"/>
        <w:rPr>
          <w:color w:val="auto"/>
          <w:sz w:val="16"/>
          <w:szCs w:val="16"/>
        </w:rPr>
      </w:pPr>
      <w:r w:rsidRPr="00D228D9">
        <w:rPr>
          <w:b/>
          <w:color w:val="auto"/>
          <w:sz w:val="16"/>
          <w:szCs w:val="16"/>
        </w:rPr>
        <w:t xml:space="preserve">Q: </w:t>
      </w:r>
      <w:r>
        <w:rPr>
          <w:b/>
          <w:color w:val="auto"/>
          <w:sz w:val="16"/>
          <w:szCs w:val="16"/>
        </w:rPr>
        <w:t xml:space="preserve"> </w:t>
      </w:r>
      <w:r w:rsidRPr="00D228D9">
        <w:rPr>
          <w:b/>
          <w:color w:val="auto"/>
          <w:sz w:val="16"/>
          <w:szCs w:val="16"/>
        </w:rPr>
        <w:t>I’ve submitted my PSS to my Steering Division for approval but haven’t heard anything from them.  What should I do?</w:t>
      </w:r>
    </w:p>
    <w:p w14:paraId="39FA48B4" w14:textId="77777777" w:rsidR="00C63DAF" w:rsidRPr="00D228D9" w:rsidRDefault="00C63DAF" w:rsidP="00C63DAF">
      <w:pPr>
        <w:pStyle w:val="BodyTextIndent"/>
        <w:shd w:val="clear" w:color="auto" w:fill="E6E6E6"/>
        <w:ind w:left="0"/>
        <w:jc w:val="left"/>
        <w:rPr>
          <w:color w:val="auto"/>
          <w:sz w:val="16"/>
          <w:szCs w:val="16"/>
        </w:rPr>
      </w:pPr>
      <w:r w:rsidRPr="00311F4F">
        <w:rPr>
          <w:b/>
          <w:color w:val="auto"/>
          <w:sz w:val="16"/>
          <w:szCs w:val="16"/>
        </w:rPr>
        <w:t>A:</w:t>
      </w:r>
      <w:r w:rsidRPr="00D228D9">
        <w:rPr>
          <w:color w:val="auto"/>
          <w:sz w:val="16"/>
          <w:szCs w:val="16"/>
        </w:rPr>
        <w:t xml:space="preserve"> </w:t>
      </w:r>
      <w:r>
        <w:rPr>
          <w:color w:val="auto"/>
          <w:sz w:val="16"/>
          <w:szCs w:val="16"/>
        </w:rPr>
        <w:t xml:space="preserve"> </w:t>
      </w:r>
      <w:r w:rsidRPr="00D228D9">
        <w:rPr>
          <w:color w:val="auto"/>
          <w:sz w:val="16"/>
          <w:szCs w:val="16"/>
        </w:rPr>
        <w:t>First, check the Steering Division’s meeting minutes.  Look to see if your project was on one of their agendas, and if so, if it was approved or the SD had further questions.  Your first point of contact with the SD should be their Project Facilitator.  If you can’t contact them, contact the Steering Division Representative and Alternate.</w:t>
      </w:r>
    </w:p>
    <w:p w14:paraId="51C3F409" w14:textId="77777777" w:rsidR="00C63DAF" w:rsidRPr="00D228D9" w:rsidRDefault="00C63DAF" w:rsidP="00C63DAF">
      <w:pPr>
        <w:pStyle w:val="BodyTextIndent"/>
        <w:shd w:val="clear" w:color="auto" w:fill="E6E6E6"/>
        <w:ind w:left="0"/>
        <w:jc w:val="left"/>
        <w:rPr>
          <w:color w:val="auto"/>
          <w:sz w:val="16"/>
          <w:szCs w:val="16"/>
        </w:rPr>
      </w:pPr>
    </w:p>
    <w:p w14:paraId="6575E485" w14:textId="77777777" w:rsidR="00C63DAF" w:rsidRDefault="00C63DAF" w:rsidP="00C63DAF">
      <w:pPr>
        <w:pStyle w:val="BodyTextIndent"/>
        <w:shd w:val="clear" w:color="auto" w:fill="E6E6E6"/>
        <w:ind w:left="0"/>
        <w:jc w:val="left"/>
        <w:rPr>
          <w:color w:val="auto"/>
          <w:sz w:val="16"/>
          <w:szCs w:val="16"/>
        </w:rPr>
      </w:pPr>
      <w:r w:rsidRPr="007D677E">
        <w:rPr>
          <w:color w:val="auto"/>
          <w:sz w:val="16"/>
          <w:szCs w:val="16"/>
        </w:rPr>
        <w:t xml:space="preserve">If the SD has approved your project, they will submit it to the TSC for approval via GForge’s tracker system.  To view which approvals your project has gathered, find your project by using the </w:t>
      </w:r>
      <w:r>
        <w:rPr>
          <w:color w:val="auto"/>
          <w:sz w:val="16"/>
          <w:szCs w:val="16"/>
        </w:rPr>
        <w:t xml:space="preserve">HL7 </w:t>
      </w:r>
      <w:r w:rsidRPr="007D677E">
        <w:rPr>
          <w:color w:val="auto"/>
          <w:sz w:val="16"/>
          <w:szCs w:val="16"/>
        </w:rPr>
        <w:t xml:space="preserve">Searchable Project Database (http://www.hl7.org/special/Committees/projman/searchableProjectIndex.cfm), located on the www.HL7.org Homepage).  </w:t>
      </w:r>
    </w:p>
    <w:p w14:paraId="76CCA7B1" w14:textId="77777777" w:rsidR="00C63DAF" w:rsidRDefault="00C63DAF" w:rsidP="00C63DAF">
      <w:pPr>
        <w:pStyle w:val="BodyTextIndent"/>
        <w:shd w:val="clear" w:color="auto" w:fill="E6E6E6"/>
        <w:ind w:left="0"/>
        <w:jc w:val="left"/>
        <w:rPr>
          <w:color w:val="auto"/>
          <w:sz w:val="16"/>
          <w:szCs w:val="16"/>
        </w:rPr>
      </w:pPr>
    </w:p>
    <w:p w14:paraId="244A284A" w14:textId="77777777" w:rsidR="00C63DAF" w:rsidRPr="0056226C" w:rsidRDefault="00C63DAF" w:rsidP="00C63DAF">
      <w:pPr>
        <w:pStyle w:val="BodyTextIndent"/>
        <w:shd w:val="clear" w:color="auto" w:fill="E6E6E6"/>
        <w:ind w:left="0"/>
        <w:jc w:val="left"/>
        <w:rPr>
          <w:b/>
          <w:color w:val="auto"/>
          <w:sz w:val="16"/>
          <w:szCs w:val="16"/>
        </w:rPr>
      </w:pPr>
      <w:r w:rsidRPr="0056226C">
        <w:rPr>
          <w:b/>
          <w:color w:val="auto"/>
          <w:sz w:val="16"/>
          <w:szCs w:val="16"/>
        </w:rPr>
        <w:t>Q:  When reaffirming a standard, does a PSS need to be created and go through the review/approval process?</w:t>
      </w:r>
    </w:p>
    <w:p w14:paraId="4BF86371" w14:textId="77777777" w:rsidR="00C63DAF" w:rsidRDefault="00C63DAF" w:rsidP="00C63DAF">
      <w:pPr>
        <w:pStyle w:val="BodyTextIndent"/>
        <w:shd w:val="clear" w:color="auto" w:fill="E6E6E6"/>
        <w:ind w:left="0"/>
        <w:jc w:val="left"/>
        <w:rPr>
          <w:color w:val="auto"/>
          <w:sz w:val="16"/>
          <w:szCs w:val="16"/>
        </w:rPr>
      </w:pPr>
      <w:r w:rsidRPr="00311F4F">
        <w:rPr>
          <w:b/>
          <w:color w:val="auto"/>
          <w:sz w:val="16"/>
          <w:szCs w:val="16"/>
        </w:rPr>
        <w:t>A:</w:t>
      </w:r>
      <w:r w:rsidRPr="0056226C">
        <w:rPr>
          <w:color w:val="auto"/>
          <w:sz w:val="16"/>
          <w:szCs w:val="16"/>
        </w:rPr>
        <w:t xml:space="preserve">  Yes</w:t>
      </w:r>
      <w:r>
        <w:rPr>
          <w:color w:val="auto"/>
          <w:sz w:val="16"/>
          <w:szCs w:val="16"/>
        </w:rPr>
        <w:t xml:space="preserve">.  </w:t>
      </w:r>
      <w:r w:rsidRPr="0056226C">
        <w:rPr>
          <w:color w:val="auto"/>
          <w:sz w:val="16"/>
          <w:szCs w:val="16"/>
        </w:rPr>
        <w:t>Reaffirmation of a standard requires a normative ballot.</w:t>
      </w:r>
      <w:r w:rsidR="00E34005">
        <w:rPr>
          <w:color w:val="auto"/>
          <w:sz w:val="16"/>
          <w:szCs w:val="16"/>
        </w:rPr>
        <w:t xml:space="preserve">  The areas on the PSS that need to be filled out are:</w:t>
      </w:r>
    </w:p>
    <w:p w14:paraId="130BC79C" w14:textId="77777777" w:rsidR="00E34005" w:rsidRPr="00E34005" w:rsidRDefault="00E34005" w:rsidP="00E34005">
      <w:pPr>
        <w:pStyle w:val="BodyTextIndent"/>
        <w:numPr>
          <w:ilvl w:val="0"/>
          <w:numId w:val="11"/>
        </w:numPr>
        <w:shd w:val="clear" w:color="auto" w:fill="E6E6E6"/>
        <w:jc w:val="left"/>
        <w:rPr>
          <w:color w:val="auto"/>
          <w:sz w:val="16"/>
          <w:szCs w:val="16"/>
        </w:rPr>
      </w:pPr>
      <w:r w:rsidRPr="00E34005">
        <w:rPr>
          <w:color w:val="auto"/>
          <w:sz w:val="16"/>
          <w:szCs w:val="16"/>
        </w:rPr>
        <w:t>Project Name and ID</w:t>
      </w:r>
    </w:p>
    <w:p w14:paraId="45F5722E" w14:textId="77777777" w:rsidR="00E34005" w:rsidRPr="00E34005" w:rsidRDefault="00E34005" w:rsidP="00E34005">
      <w:pPr>
        <w:pStyle w:val="BodyTextIndent"/>
        <w:numPr>
          <w:ilvl w:val="0"/>
          <w:numId w:val="11"/>
        </w:numPr>
        <w:shd w:val="clear" w:color="auto" w:fill="E6E6E6"/>
        <w:jc w:val="left"/>
        <w:rPr>
          <w:color w:val="auto"/>
          <w:sz w:val="16"/>
          <w:szCs w:val="16"/>
        </w:rPr>
      </w:pPr>
      <w:r w:rsidRPr="00E34005">
        <w:rPr>
          <w:color w:val="auto"/>
          <w:sz w:val="16"/>
          <w:szCs w:val="16"/>
        </w:rPr>
        <w:t>Primary Sponsor/Work Group</w:t>
      </w:r>
    </w:p>
    <w:p w14:paraId="742A25A0" w14:textId="77777777" w:rsidR="00E34005" w:rsidRPr="00E34005" w:rsidRDefault="00E34005" w:rsidP="00E34005">
      <w:pPr>
        <w:pStyle w:val="BodyTextIndent"/>
        <w:numPr>
          <w:ilvl w:val="0"/>
          <w:numId w:val="11"/>
        </w:numPr>
        <w:shd w:val="clear" w:color="auto" w:fill="E6E6E6"/>
        <w:jc w:val="left"/>
        <w:rPr>
          <w:color w:val="auto"/>
          <w:sz w:val="16"/>
          <w:szCs w:val="16"/>
        </w:rPr>
      </w:pPr>
      <w:r w:rsidRPr="00E34005">
        <w:rPr>
          <w:color w:val="auto"/>
          <w:sz w:val="16"/>
          <w:szCs w:val="16"/>
        </w:rPr>
        <w:t>Project Scope</w:t>
      </w:r>
      <w:r w:rsidR="004C2629">
        <w:rPr>
          <w:color w:val="auto"/>
          <w:sz w:val="16"/>
          <w:szCs w:val="16"/>
        </w:rPr>
        <w:t xml:space="preserve"> (can be as simple as ‘Reaffimration of Standard XYZ, Release 123’, which is expiring as of YYYY-MM-DD)</w:t>
      </w:r>
    </w:p>
    <w:p w14:paraId="0FF25FF1" w14:textId="77777777" w:rsidR="00E34005" w:rsidRPr="00E34005" w:rsidRDefault="00E34005" w:rsidP="00E34005">
      <w:pPr>
        <w:pStyle w:val="BodyTextIndent"/>
        <w:numPr>
          <w:ilvl w:val="0"/>
          <w:numId w:val="11"/>
        </w:numPr>
        <w:shd w:val="clear" w:color="auto" w:fill="E6E6E6"/>
        <w:jc w:val="left"/>
        <w:rPr>
          <w:color w:val="auto"/>
          <w:sz w:val="16"/>
          <w:szCs w:val="16"/>
        </w:rPr>
      </w:pPr>
      <w:r w:rsidRPr="00E34005">
        <w:rPr>
          <w:color w:val="auto"/>
          <w:sz w:val="16"/>
          <w:szCs w:val="16"/>
        </w:rPr>
        <w:t>Project Objectives / Deliverables / Target Dates</w:t>
      </w:r>
    </w:p>
    <w:p w14:paraId="60575AEB" w14:textId="77777777" w:rsidR="00E34005" w:rsidRPr="00E34005" w:rsidRDefault="00E34005" w:rsidP="00E34005">
      <w:pPr>
        <w:pStyle w:val="BodyTextIndent"/>
        <w:numPr>
          <w:ilvl w:val="0"/>
          <w:numId w:val="11"/>
        </w:numPr>
        <w:shd w:val="clear" w:color="auto" w:fill="E6E6E6"/>
        <w:jc w:val="left"/>
        <w:rPr>
          <w:color w:val="auto"/>
          <w:sz w:val="16"/>
          <w:szCs w:val="16"/>
        </w:rPr>
      </w:pPr>
      <w:r>
        <w:rPr>
          <w:color w:val="auto"/>
          <w:sz w:val="16"/>
          <w:szCs w:val="16"/>
        </w:rPr>
        <w:t>P</w:t>
      </w:r>
      <w:r w:rsidRPr="00E34005">
        <w:rPr>
          <w:color w:val="auto"/>
          <w:sz w:val="16"/>
          <w:szCs w:val="16"/>
        </w:rPr>
        <w:t>roducts</w:t>
      </w:r>
    </w:p>
    <w:p w14:paraId="1247D652" w14:textId="77777777" w:rsidR="00E34005" w:rsidRPr="00E34005" w:rsidRDefault="00E34005" w:rsidP="00E34005">
      <w:pPr>
        <w:pStyle w:val="BodyTextIndent"/>
        <w:numPr>
          <w:ilvl w:val="0"/>
          <w:numId w:val="11"/>
        </w:numPr>
        <w:shd w:val="clear" w:color="auto" w:fill="E6E6E6"/>
        <w:jc w:val="left"/>
        <w:rPr>
          <w:color w:val="auto"/>
          <w:sz w:val="16"/>
          <w:szCs w:val="16"/>
        </w:rPr>
      </w:pPr>
      <w:r w:rsidRPr="00E34005">
        <w:rPr>
          <w:color w:val="auto"/>
          <w:sz w:val="16"/>
          <w:szCs w:val="16"/>
        </w:rPr>
        <w:t xml:space="preserve">Project Intent </w:t>
      </w:r>
    </w:p>
    <w:p w14:paraId="68F5BF4F" w14:textId="77777777" w:rsidR="00E34005" w:rsidRPr="00E34005" w:rsidRDefault="00E34005" w:rsidP="00E34005">
      <w:pPr>
        <w:pStyle w:val="BodyTextIndent"/>
        <w:numPr>
          <w:ilvl w:val="0"/>
          <w:numId w:val="11"/>
        </w:numPr>
        <w:shd w:val="clear" w:color="auto" w:fill="E6E6E6"/>
        <w:jc w:val="left"/>
        <w:rPr>
          <w:color w:val="auto"/>
          <w:sz w:val="16"/>
          <w:szCs w:val="16"/>
        </w:rPr>
      </w:pPr>
      <w:r w:rsidRPr="00E34005">
        <w:rPr>
          <w:color w:val="auto"/>
          <w:sz w:val="16"/>
          <w:szCs w:val="16"/>
        </w:rPr>
        <w:t>Ballot Type</w:t>
      </w:r>
    </w:p>
    <w:p w14:paraId="36B92A64" w14:textId="77777777" w:rsidR="00C63DAF" w:rsidRDefault="00C63DAF" w:rsidP="00C63DAF">
      <w:pPr>
        <w:pStyle w:val="BodyTextIndent"/>
        <w:shd w:val="clear" w:color="auto" w:fill="E6E6E6"/>
        <w:ind w:left="0"/>
        <w:jc w:val="left"/>
        <w:rPr>
          <w:color w:val="auto"/>
          <w:sz w:val="16"/>
          <w:szCs w:val="16"/>
        </w:rPr>
      </w:pPr>
    </w:p>
    <w:p w14:paraId="789C1F5B" w14:textId="77777777" w:rsidR="001E6A30" w:rsidRDefault="001E6A30" w:rsidP="001E6A30">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 xml:space="preserve">What approvals are needed if I revise my existing PSS, say the project’s scope changes?  </w:t>
      </w:r>
    </w:p>
    <w:p w14:paraId="186BEEE1" w14:textId="77777777" w:rsidR="001E6A30" w:rsidRPr="007D677E" w:rsidRDefault="001E6A30" w:rsidP="001E6A30">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Pr="007D677E">
        <w:rPr>
          <w:color w:val="auto"/>
          <w:sz w:val="16"/>
          <w:szCs w:val="16"/>
        </w:rPr>
        <w:t>The same approval process should be followed whether it’s a new project or a scope change to an existing project.</w:t>
      </w:r>
    </w:p>
    <w:p w14:paraId="7FB7FB49" w14:textId="77777777" w:rsidR="001E6A30" w:rsidRPr="007D677E" w:rsidRDefault="001E6A30" w:rsidP="001E6A30">
      <w:pPr>
        <w:pStyle w:val="BodyTextIndent"/>
        <w:shd w:val="clear" w:color="auto" w:fill="E6E6E6"/>
        <w:ind w:left="0"/>
        <w:jc w:val="left"/>
        <w:rPr>
          <w:color w:val="auto"/>
          <w:sz w:val="16"/>
          <w:szCs w:val="16"/>
        </w:rPr>
      </w:pPr>
      <w:r w:rsidRPr="007D677E">
        <w:rPr>
          <w:color w:val="auto"/>
          <w:sz w:val="16"/>
          <w:szCs w:val="16"/>
        </w:rPr>
        <w:t xml:space="preserve">When the scope is changed in a project, </w:t>
      </w:r>
      <w:r>
        <w:rPr>
          <w:color w:val="auto"/>
          <w:sz w:val="16"/>
          <w:szCs w:val="16"/>
        </w:rPr>
        <w:t>the modified</w:t>
      </w:r>
      <w:r w:rsidRPr="007D677E">
        <w:rPr>
          <w:color w:val="auto"/>
          <w:sz w:val="16"/>
          <w:szCs w:val="16"/>
        </w:rPr>
        <w:t xml:space="preserve"> Project Scope Statement will be approved by the primary WG and the SD, providing the TSC using the same time line and deadlines as submissions for new projects.</w:t>
      </w:r>
      <w:r>
        <w:rPr>
          <w:color w:val="auto"/>
          <w:sz w:val="16"/>
          <w:szCs w:val="16"/>
        </w:rPr>
        <w:t xml:space="preserve">  </w:t>
      </w:r>
      <w:r w:rsidRPr="00A52045">
        <w:rPr>
          <w:color w:val="auto"/>
          <w:sz w:val="16"/>
          <w:szCs w:val="16"/>
        </w:rPr>
        <w:t>When the scope changes, it is recommended that a new Project Scope Statement NOT be created.  By keeping the same Project ID, the ballot site can readily point the same project ID to both STU and Normative ballots.</w:t>
      </w:r>
      <w:r w:rsidRPr="007D677E">
        <w:rPr>
          <w:color w:val="auto"/>
          <w:sz w:val="16"/>
          <w:szCs w:val="16"/>
        </w:rPr>
        <w:t xml:space="preserve">   </w:t>
      </w:r>
    </w:p>
    <w:p w14:paraId="50301FA5" w14:textId="77777777" w:rsidR="001E6A30" w:rsidRPr="007D677E" w:rsidRDefault="001E6A30" w:rsidP="001E6A30">
      <w:pPr>
        <w:pStyle w:val="BodyTextIndent"/>
        <w:shd w:val="clear" w:color="auto" w:fill="E6E6E6"/>
        <w:ind w:left="0"/>
        <w:jc w:val="left"/>
        <w:rPr>
          <w:color w:val="auto"/>
          <w:sz w:val="16"/>
          <w:szCs w:val="16"/>
        </w:rPr>
      </w:pPr>
      <w:r w:rsidRPr="007D677E">
        <w:rPr>
          <w:color w:val="auto"/>
          <w:sz w:val="16"/>
          <w:szCs w:val="16"/>
        </w:rPr>
        <w:t>Best practice:  Use Microsoft Word’s ‘Track Changes’ tool to highlight the changes being made to the Project Scope Statement.</w:t>
      </w:r>
    </w:p>
    <w:p w14:paraId="613AEE28" w14:textId="77777777" w:rsidR="007D677E" w:rsidRPr="007D677E" w:rsidRDefault="007D677E" w:rsidP="007D677E">
      <w:pPr>
        <w:pStyle w:val="BodyTextIndent"/>
        <w:shd w:val="clear" w:color="auto" w:fill="E6E6E6"/>
        <w:ind w:left="0"/>
        <w:jc w:val="left"/>
        <w:rPr>
          <w:b/>
          <w:color w:val="auto"/>
          <w:sz w:val="16"/>
          <w:szCs w:val="16"/>
        </w:rPr>
      </w:pPr>
    </w:p>
    <w:p w14:paraId="2CCF5FFB" w14:textId="77777777" w:rsidR="007D677E" w:rsidRDefault="007D677E" w:rsidP="007D677E">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What ballot types are required to go through the project approval process?</w:t>
      </w:r>
    </w:p>
    <w:p w14:paraId="2AA1E5CB" w14:textId="77777777" w:rsidR="007D677E" w:rsidRPr="007D677E" w:rsidRDefault="005B4139" w:rsidP="007D677E">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007D677E" w:rsidRPr="007D677E">
        <w:rPr>
          <w:color w:val="auto"/>
          <w:sz w:val="16"/>
          <w:szCs w:val="16"/>
        </w:rPr>
        <w:t>All ballot types (Comment</w:t>
      </w:r>
      <w:r w:rsidR="00C63DAF">
        <w:rPr>
          <w:color w:val="auto"/>
          <w:sz w:val="16"/>
          <w:szCs w:val="16"/>
        </w:rPr>
        <w:t>-</w:t>
      </w:r>
      <w:r w:rsidR="007D677E" w:rsidRPr="007D677E">
        <w:rPr>
          <w:color w:val="auto"/>
          <w:sz w:val="16"/>
          <w:szCs w:val="16"/>
        </w:rPr>
        <w:t>Only, Informative, Normative, STU) need to go through the project approval process, however, as identified in the Project Scope Statement, a single project can define ballot plans for multiple types of ballots for the project, for example, Comment Only &gt;</w:t>
      </w:r>
      <w:r w:rsidR="00A77D57">
        <w:rPr>
          <w:color w:val="auto"/>
          <w:sz w:val="16"/>
          <w:szCs w:val="16"/>
        </w:rPr>
        <w:t xml:space="preserve"> </w:t>
      </w:r>
      <w:r w:rsidR="007D677E" w:rsidRPr="007D677E">
        <w:rPr>
          <w:color w:val="auto"/>
          <w:sz w:val="16"/>
          <w:szCs w:val="16"/>
        </w:rPr>
        <w:t>STU &gt; Normative or Informative &gt; Normative.</w:t>
      </w:r>
    </w:p>
    <w:p w14:paraId="1FF96CC6" w14:textId="77777777" w:rsidR="007D677E" w:rsidRPr="007D677E" w:rsidRDefault="007D677E" w:rsidP="007D677E">
      <w:pPr>
        <w:pStyle w:val="BodyTextIndent"/>
        <w:shd w:val="clear" w:color="auto" w:fill="E6E6E6"/>
        <w:ind w:left="0"/>
        <w:jc w:val="left"/>
        <w:rPr>
          <w:b/>
          <w:color w:val="auto"/>
          <w:sz w:val="16"/>
          <w:szCs w:val="16"/>
        </w:rPr>
      </w:pPr>
    </w:p>
    <w:p w14:paraId="3ECE9B1B" w14:textId="77777777" w:rsidR="007D677E" w:rsidRDefault="007D677E" w:rsidP="007D677E">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What is the approval process for HL7 projects that collaborate with ISO or the JIC?</w:t>
      </w:r>
    </w:p>
    <w:p w14:paraId="172136F9" w14:textId="77777777" w:rsidR="007D677E" w:rsidRPr="007D677E" w:rsidRDefault="005B4139" w:rsidP="007D677E">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007D677E" w:rsidRPr="007D677E">
        <w:rPr>
          <w:color w:val="auto"/>
          <w:sz w:val="16"/>
          <w:szCs w:val="16"/>
        </w:rPr>
        <w:t xml:space="preserve">Follow the process documented on via www.HL7.org &gt; Participate &gt; Balloting &gt; </w:t>
      </w:r>
      <w:hyperlink r:id="rId58" w:history="1">
        <w:r w:rsidR="007D677E" w:rsidRPr="00EB380A">
          <w:rPr>
            <w:rStyle w:val="Hyperlink"/>
            <w:sz w:val="16"/>
            <w:szCs w:val="16"/>
          </w:rPr>
          <w:t>HL7's Collaboration with ISO and JIC</w:t>
        </w:r>
      </w:hyperlink>
      <w:r w:rsidR="007D677E" w:rsidRPr="007D677E">
        <w:rPr>
          <w:color w:val="auto"/>
          <w:sz w:val="16"/>
          <w:szCs w:val="16"/>
        </w:rPr>
        <w:t xml:space="preserve"> .</w:t>
      </w:r>
    </w:p>
    <w:p w14:paraId="7046B1F7" w14:textId="77777777" w:rsidR="007D677E" w:rsidRPr="007D677E" w:rsidRDefault="007D677E" w:rsidP="007D677E">
      <w:pPr>
        <w:pStyle w:val="BodyTextIndent"/>
        <w:shd w:val="clear" w:color="auto" w:fill="E6E6E6"/>
        <w:ind w:left="0"/>
        <w:jc w:val="left"/>
        <w:rPr>
          <w:b/>
          <w:color w:val="auto"/>
          <w:sz w:val="16"/>
          <w:szCs w:val="16"/>
        </w:rPr>
      </w:pPr>
    </w:p>
    <w:p w14:paraId="632643D2" w14:textId="77777777" w:rsidR="00F74407" w:rsidRPr="00B9545C" w:rsidRDefault="00F74407" w:rsidP="00F74407">
      <w:pPr>
        <w:pStyle w:val="BodyTextIndent"/>
        <w:shd w:val="clear" w:color="auto" w:fill="E6E6E6"/>
        <w:ind w:left="0"/>
        <w:jc w:val="left"/>
        <w:rPr>
          <w:b/>
          <w:color w:val="auto"/>
          <w:sz w:val="16"/>
          <w:szCs w:val="16"/>
        </w:rPr>
      </w:pPr>
      <w:r w:rsidRPr="00B9545C">
        <w:rPr>
          <w:b/>
          <w:color w:val="auto"/>
          <w:sz w:val="16"/>
          <w:szCs w:val="16"/>
        </w:rPr>
        <w:t xml:space="preserve">Q:  Do I need </w:t>
      </w:r>
      <w:r>
        <w:rPr>
          <w:b/>
          <w:color w:val="auto"/>
          <w:sz w:val="16"/>
          <w:szCs w:val="16"/>
        </w:rPr>
        <w:t>additional approvals when</w:t>
      </w:r>
      <w:r w:rsidR="00755766">
        <w:rPr>
          <w:b/>
          <w:color w:val="auto"/>
          <w:sz w:val="16"/>
          <w:szCs w:val="16"/>
        </w:rPr>
        <w:t xml:space="preserve"> creating or</w:t>
      </w:r>
      <w:r>
        <w:rPr>
          <w:b/>
          <w:color w:val="auto"/>
          <w:sz w:val="16"/>
          <w:szCs w:val="16"/>
        </w:rPr>
        <w:t xml:space="preserve"> modifying an HL7 Policy/Procedure</w:t>
      </w:r>
      <w:r w:rsidR="00C37A6A">
        <w:rPr>
          <w:b/>
          <w:color w:val="auto"/>
          <w:sz w:val="16"/>
          <w:szCs w:val="16"/>
        </w:rPr>
        <w:t>/Process</w:t>
      </w:r>
      <w:r w:rsidRPr="00B9545C">
        <w:rPr>
          <w:b/>
          <w:color w:val="auto"/>
          <w:sz w:val="16"/>
          <w:szCs w:val="16"/>
        </w:rPr>
        <w:t>?</w:t>
      </w:r>
    </w:p>
    <w:p w14:paraId="4E04A921" w14:textId="77777777" w:rsidR="00F74407" w:rsidRPr="000D57D5" w:rsidRDefault="00F74407" w:rsidP="00F74407">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Pr="004D5D55">
        <w:rPr>
          <w:color w:val="auto"/>
          <w:sz w:val="16"/>
          <w:szCs w:val="16"/>
        </w:rPr>
        <w:t>Yes.  Work Groups should also have the Architectur</w:t>
      </w:r>
      <w:r>
        <w:rPr>
          <w:color w:val="auto"/>
          <w:sz w:val="16"/>
          <w:szCs w:val="16"/>
        </w:rPr>
        <w:t>al</w:t>
      </w:r>
      <w:r w:rsidRPr="004D5D55">
        <w:rPr>
          <w:color w:val="auto"/>
          <w:sz w:val="16"/>
          <w:szCs w:val="16"/>
        </w:rPr>
        <w:t xml:space="preserve"> Review Board review/approve the PSS.  </w:t>
      </w:r>
      <w:r>
        <w:rPr>
          <w:color w:val="auto"/>
          <w:sz w:val="16"/>
          <w:szCs w:val="16"/>
        </w:rPr>
        <w:t>Work Groups should i</w:t>
      </w:r>
      <w:r w:rsidRPr="004D5D55">
        <w:rPr>
          <w:color w:val="auto"/>
          <w:sz w:val="16"/>
          <w:szCs w:val="16"/>
        </w:rPr>
        <w:t>nclude the ArB when sending the PSS to the</w:t>
      </w:r>
      <w:r>
        <w:rPr>
          <w:color w:val="auto"/>
          <w:sz w:val="16"/>
          <w:szCs w:val="16"/>
        </w:rPr>
        <w:t>ir</w:t>
      </w:r>
      <w:r w:rsidRPr="004D5D55">
        <w:rPr>
          <w:color w:val="auto"/>
          <w:sz w:val="16"/>
          <w:szCs w:val="16"/>
        </w:rPr>
        <w:t xml:space="preserve"> S</w:t>
      </w:r>
      <w:r>
        <w:rPr>
          <w:color w:val="auto"/>
          <w:sz w:val="16"/>
          <w:szCs w:val="16"/>
        </w:rPr>
        <w:t>teering Division</w:t>
      </w:r>
      <w:r w:rsidRPr="004D5D55">
        <w:rPr>
          <w:color w:val="auto"/>
          <w:sz w:val="16"/>
          <w:szCs w:val="16"/>
        </w:rPr>
        <w:t xml:space="preserve"> for review/approval</w:t>
      </w:r>
      <w:r w:rsidRPr="0078467E">
        <w:rPr>
          <w:color w:val="auto"/>
          <w:sz w:val="16"/>
          <w:szCs w:val="16"/>
        </w:rPr>
        <w:t>.</w:t>
      </w:r>
      <w:r w:rsidR="000D57D5">
        <w:rPr>
          <w:color w:val="auto"/>
          <w:sz w:val="16"/>
          <w:szCs w:val="16"/>
        </w:rPr>
        <w:t xml:space="preserve">  </w:t>
      </w:r>
      <w:r w:rsidR="00692BEC" w:rsidRPr="00AF16E1">
        <w:rPr>
          <w:color w:val="auto"/>
          <w:sz w:val="16"/>
          <w:szCs w:val="16"/>
        </w:rPr>
        <w:t>For additional information on creating or modifying HL7 processes</w:t>
      </w:r>
      <w:r w:rsidR="000D57D5" w:rsidRPr="000D57D5">
        <w:rPr>
          <w:color w:val="auto"/>
          <w:sz w:val="16"/>
          <w:szCs w:val="16"/>
        </w:rPr>
        <w:t xml:space="preserve">, refer to the document </w:t>
      </w:r>
      <w:hyperlink r:id="rId59" w:history="1">
        <w:r w:rsidR="000D57D5" w:rsidRPr="002F19BD">
          <w:rPr>
            <w:rStyle w:val="Hyperlink"/>
            <w:sz w:val="16"/>
            <w:szCs w:val="16"/>
          </w:rPr>
          <w:t>Introducing New Processes to HL7.</w:t>
        </w:r>
      </w:hyperlink>
    </w:p>
    <w:p w14:paraId="23D928AA" w14:textId="77777777" w:rsidR="00F74407" w:rsidRDefault="00F74407" w:rsidP="00F74407">
      <w:pPr>
        <w:pStyle w:val="BodyTextIndent"/>
        <w:shd w:val="clear" w:color="auto" w:fill="E6E6E6"/>
        <w:ind w:left="0"/>
        <w:jc w:val="left"/>
        <w:rPr>
          <w:color w:val="auto"/>
          <w:sz w:val="16"/>
          <w:szCs w:val="16"/>
        </w:rPr>
      </w:pPr>
    </w:p>
    <w:p w14:paraId="5CF9B4C8" w14:textId="77777777" w:rsidR="007D677E" w:rsidRDefault="007D677E" w:rsidP="00F74407">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How should a Work Group document the voting results after seeking approval for the PSS?</w:t>
      </w:r>
    </w:p>
    <w:p w14:paraId="7299513E" w14:textId="77777777" w:rsidR="007D677E" w:rsidRPr="007D677E" w:rsidRDefault="005B4139" w:rsidP="007D677E">
      <w:pPr>
        <w:pStyle w:val="BodyTextIndent"/>
        <w:shd w:val="clear" w:color="auto" w:fill="E6E6E6"/>
        <w:ind w:left="0"/>
        <w:jc w:val="left"/>
        <w:rPr>
          <w:color w:val="auto"/>
          <w:sz w:val="16"/>
          <w:szCs w:val="16"/>
        </w:rPr>
      </w:pPr>
      <w:r w:rsidRPr="00311F4F">
        <w:rPr>
          <w:b/>
          <w:color w:val="auto"/>
          <w:sz w:val="16"/>
          <w:szCs w:val="16"/>
        </w:rPr>
        <w:lastRenderedPageBreak/>
        <w:t>A:</w:t>
      </w:r>
      <w:r>
        <w:rPr>
          <w:color w:val="auto"/>
          <w:sz w:val="16"/>
          <w:szCs w:val="16"/>
        </w:rPr>
        <w:t xml:space="preserve"> </w:t>
      </w:r>
      <w:r w:rsidR="0019125B">
        <w:rPr>
          <w:color w:val="auto"/>
          <w:sz w:val="16"/>
          <w:szCs w:val="16"/>
        </w:rPr>
        <w:t xml:space="preserve"> </w:t>
      </w:r>
      <w:r w:rsidR="007D677E" w:rsidRPr="007D677E">
        <w:rPr>
          <w:color w:val="auto"/>
          <w:sz w:val="16"/>
          <w:szCs w:val="16"/>
        </w:rPr>
        <w:t>The ideal way is to post it in meeting minutes, so that they are documented and easily referenced.  If that’s not possible, an email to the Listserv will suffice.</w:t>
      </w:r>
    </w:p>
    <w:p w14:paraId="7ECEA9A3" w14:textId="77777777" w:rsidR="007D677E" w:rsidRDefault="007D677E" w:rsidP="007D677E">
      <w:pPr>
        <w:pStyle w:val="BodyTextIndent"/>
        <w:shd w:val="clear" w:color="auto" w:fill="E6E6E6"/>
        <w:ind w:left="0"/>
        <w:jc w:val="left"/>
        <w:rPr>
          <w:b/>
          <w:color w:val="auto"/>
          <w:sz w:val="16"/>
          <w:szCs w:val="16"/>
        </w:rPr>
      </w:pPr>
    </w:p>
    <w:p w14:paraId="594EC4A1" w14:textId="77777777" w:rsidR="000E0CD1" w:rsidRPr="000E0CD1" w:rsidRDefault="000E0CD1" w:rsidP="000E0CD1">
      <w:pPr>
        <w:pStyle w:val="BodyTextIndent"/>
        <w:shd w:val="clear" w:color="auto" w:fill="E6E6E6"/>
        <w:ind w:left="0"/>
        <w:jc w:val="left"/>
        <w:rPr>
          <w:b/>
          <w:color w:val="auto"/>
          <w:sz w:val="16"/>
          <w:szCs w:val="16"/>
        </w:rPr>
      </w:pPr>
      <w:bookmarkStart w:id="76" w:name="_Toc402793869"/>
      <w:r w:rsidRPr="000E0CD1">
        <w:rPr>
          <w:b/>
          <w:color w:val="auto"/>
          <w:sz w:val="16"/>
          <w:szCs w:val="16"/>
        </w:rPr>
        <w:t>Q:  Why does the USR</w:t>
      </w:r>
      <w:r w:rsidR="00D35030">
        <w:rPr>
          <w:b/>
          <w:color w:val="auto"/>
          <w:sz w:val="16"/>
          <w:szCs w:val="16"/>
        </w:rPr>
        <w:t>SC</w:t>
      </w:r>
      <w:r w:rsidRPr="000E0CD1">
        <w:rPr>
          <w:b/>
          <w:color w:val="auto"/>
          <w:sz w:val="16"/>
          <w:szCs w:val="16"/>
        </w:rPr>
        <w:t xml:space="preserve"> review/approval occur before the Work Group review/approval?</w:t>
      </w:r>
      <w:bookmarkEnd w:id="76"/>
    </w:p>
    <w:p w14:paraId="3DDA3C6A" w14:textId="77777777" w:rsidR="000E0CD1" w:rsidRPr="000E0CD1" w:rsidRDefault="000E0CD1" w:rsidP="000E0CD1">
      <w:pPr>
        <w:pStyle w:val="BodyTextIndent"/>
        <w:shd w:val="clear" w:color="auto" w:fill="E6E6E6"/>
        <w:ind w:left="0"/>
        <w:jc w:val="left"/>
        <w:rPr>
          <w:b/>
          <w:color w:val="auto"/>
          <w:sz w:val="16"/>
          <w:szCs w:val="16"/>
        </w:rPr>
      </w:pPr>
      <w:r w:rsidRPr="000E0CD1">
        <w:rPr>
          <w:b/>
          <w:color w:val="auto"/>
          <w:sz w:val="16"/>
          <w:szCs w:val="16"/>
        </w:rPr>
        <w:t xml:space="preserve">A:  </w:t>
      </w:r>
      <w:r w:rsidRPr="000E0CD1">
        <w:rPr>
          <w:color w:val="auto"/>
          <w:sz w:val="16"/>
          <w:szCs w:val="16"/>
        </w:rPr>
        <w:t>One of the tasks of the USR</w:t>
      </w:r>
      <w:r w:rsidR="00D35030">
        <w:rPr>
          <w:color w:val="auto"/>
          <w:sz w:val="16"/>
          <w:szCs w:val="16"/>
        </w:rPr>
        <w:t>SC</w:t>
      </w:r>
      <w:r w:rsidRPr="000E0CD1">
        <w:rPr>
          <w:color w:val="auto"/>
          <w:sz w:val="16"/>
          <w:szCs w:val="16"/>
        </w:rPr>
        <w:t xml:space="preserve"> is to review and recommend which Work Groups are the best sponsor and cosponsors.  Hence a review by the USR</w:t>
      </w:r>
      <w:r w:rsidR="00D35030">
        <w:rPr>
          <w:color w:val="auto"/>
          <w:sz w:val="16"/>
          <w:szCs w:val="16"/>
        </w:rPr>
        <w:t>SC</w:t>
      </w:r>
      <w:r w:rsidRPr="000E0CD1">
        <w:rPr>
          <w:color w:val="auto"/>
          <w:sz w:val="16"/>
          <w:szCs w:val="16"/>
        </w:rPr>
        <w:t xml:space="preserve"> will aid in determining these acts in a similar fashion to the International Affiliates.</w:t>
      </w:r>
    </w:p>
    <w:p w14:paraId="784C85DF" w14:textId="77777777" w:rsidR="000E0CD1" w:rsidRDefault="000E0CD1" w:rsidP="007D677E">
      <w:pPr>
        <w:pStyle w:val="BodyTextIndent"/>
        <w:shd w:val="clear" w:color="auto" w:fill="E6E6E6"/>
        <w:ind w:left="0"/>
        <w:jc w:val="left"/>
        <w:rPr>
          <w:b/>
          <w:color w:val="auto"/>
          <w:sz w:val="16"/>
          <w:szCs w:val="16"/>
        </w:rPr>
      </w:pPr>
    </w:p>
    <w:p w14:paraId="2AB8B446" w14:textId="77777777" w:rsidR="0082493D" w:rsidRPr="006209CF" w:rsidRDefault="0082493D" w:rsidP="007D677E">
      <w:pPr>
        <w:pStyle w:val="BodyTextIndent"/>
        <w:shd w:val="clear" w:color="auto" w:fill="E6E6E6"/>
        <w:ind w:left="0"/>
        <w:jc w:val="left"/>
        <w:rPr>
          <w:b/>
        </w:rPr>
      </w:pPr>
      <w:r w:rsidRPr="0056226C">
        <w:rPr>
          <w:b/>
          <w:color w:val="auto"/>
          <w:sz w:val="16"/>
          <w:szCs w:val="16"/>
        </w:rPr>
        <w:t>Q:  Define ‘task’ and ‘activity’ as related to project management.</w:t>
      </w:r>
    </w:p>
    <w:p w14:paraId="0AE8A970" w14:textId="77777777" w:rsidR="0082493D" w:rsidRPr="0056226C"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56226C">
        <w:rPr>
          <w:color w:val="auto"/>
          <w:sz w:val="16"/>
          <w:szCs w:val="16"/>
        </w:rPr>
        <w:t xml:space="preserve">  Theoretically, ‘activity’ is the action verb within a ‘task’.  However, for HL7 projects, ‘task’ and ‘activity’ can be considered synonymous terms.  </w:t>
      </w:r>
    </w:p>
    <w:p w14:paraId="1AB8F685" w14:textId="77777777" w:rsidR="0082493D" w:rsidRPr="0056226C" w:rsidRDefault="0082493D" w:rsidP="0062433A">
      <w:pPr>
        <w:pStyle w:val="BodyTextIndent"/>
        <w:shd w:val="clear" w:color="auto" w:fill="E6E6E6"/>
        <w:ind w:left="0"/>
        <w:jc w:val="left"/>
        <w:rPr>
          <w:color w:val="auto"/>
          <w:sz w:val="16"/>
          <w:szCs w:val="16"/>
        </w:rPr>
      </w:pPr>
    </w:p>
    <w:p w14:paraId="44D61512" w14:textId="77777777" w:rsidR="0082493D" w:rsidRPr="0056226C" w:rsidRDefault="0082493D" w:rsidP="0062433A">
      <w:pPr>
        <w:pStyle w:val="BodyTextIndent"/>
        <w:shd w:val="clear" w:color="auto" w:fill="E6E6E6"/>
        <w:ind w:left="0"/>
        <w:jc w:val="left"/>
        <w:rPr>
          <w:color w:val="auto"/>
          <w:sz w:val="16"/>
          <w:szCs w:val="16"/>
        </w:rPr>
      </w:pPr>
      <w:r w:rsidRPr="0056226C">
        <w:rPr>
          <w:color w:val="auto"/>
          <w:sz w:val="16"/>
          <w:szCs w:val="16"/>
        </w:rPr>
        <w:t>Task/activities should be:</w:t>
      </w:r>
    </w:p>
    <w:p w14:paraId="63F33BB0" w14:textId="77777777" w:rsidR="0082493D" w:rsidRPr="0056226C" w:rsidRDefault="0082493D" w:rsidP="003A487B">
      <w:pPr>
        <w:pStyle w:val="BodyTextIndent"/>
        <w:numPr>
          <w:ilvl w:val="0"/>
          <w:numId w:val="7"/>
        </w:numPr>
        <w:shd w:val="clear" w:color="auto" w:fill="E6E6E6"/>
        <w:jc w:val="left"/>
        <w:rPr>
          <w:color w:val="auto"/>
          <w:sz w:val="16"/>
          <w:szCs w:val="16"/>
        </w:rPr>
      </w:pPr>
      <w:r w:rsidRPr="0056226C">
        <w:rPr>
          <w:color w:val="auto"/>
          <w:sz w:val="16"/>
          <w:szCs w:val="16"/>
        </w:rPr>
        <w:t>Specific - a single, well defined, discrete activity.  The 8/80 is a good guideline -- no task should be smaller than 8 hours or larger than 80 hours.</w:t>
      </w:r>
    </w:p>
    <w:p w14:paraId="0545BB36" w14:textId="77777777" w:rsidR="0082493D" w:rsidRPr="0056226C" w:rsidRDefault="0082493D" w:rsidP="003A487B">
      <w:pPr>
        <w:pStyle w:val="BodyTextIndent"/>
        <w:numPr>
          <w:ilvl w:val="0"/>
          <w:numId w:val="7"/>
        </w:numPr>
        <w:shd w:val="clear" w:color="auto" w:fill="E6E6E6"/>
        <w:jc w:val="left"/>
        <w:rPr>
          <w:color w:val="auto"/>
          <w:sz w:val="16"/>
          <w:szCs w:val="16"/>
        </w:rPr>
      </w:pPr>
      <w:r w:rsidRPr="0056226C">
        <w:rPr>
          <w:color w:val="auto"/>
          <w:sz w:val="16"/>
          <w:szCs w:val="16"/>
        </w:rPr>
        <w:t xml:space="preserve">Achievable - it should be something that can be done as a single </w:t>
      </w:r>
      <w:r>
        <w:rPr>
          <w:color w:val="auto"/>
          <w:sz w:val="16"/>
          <w:szCs w:val="16"/>
        </w:rPr>
        <w:t>deliverable</w:t>
      </w:r>
      <w:r w:rsidRPr="0056226C">
        <w:rPr>
          <w:color w:val="auto"/>
          <w:sz w:val="16"/>
          <w:szCs w:val="16"/>
        </w:rPr>
        <w:t xml:space="preserve"> and can be defined as being completed or done such as a document being produced.</w:t>
      </w:r>
    </w:p>
    <w:p w14:paraId="5F2BCC26" w14:textId="77777777" w:rsidR="0082493D" w:rsidRPr="0056226C" w:rsidRDefault="0082493D" w:rsidP="003A487B">
      <w:pPr>
        <w:pStyle w:val="BodyTextIndent"/>
        <w:numPr>
          <w:ilvl w:val="0"/>
          <w:numId w:val="7"/>
        </w:numPr>
        <w:shd w:val="clear" w:color="auto" w:fill="E6E6E6"/>
        <w:jc w:val="left"/>
        <w:rPr>
          <w:color w:val="auto"/>
          <w:sz w:val="16"/>
          <w:szCs w:val="16"/>
        </w:rPr>
      </w:pPr>
      <w:r w:rsidRPr="0056226C">
        <w:rPr>
          <w:color w:val="auto"/>
          <w:sz w:val="16"/>
          <w:szCs w:val="16"/>
        </w:rPr>
        <w:t>Measurable - it should be an activity that can be measured such as a deliverable produced, an elapsed period of time or number of iterations</w:t>
      </w:r>
    </w:p>
    <w:p w14:paraId="2E43BD39" w14:textId="77777777" w:rsidR="0082493D" w:rsidRDefault="0082493D" w:rsidP="0062433A">
      <w:pPr>
        <w:pStyle w:val="BodyTextIndent"/>
        <w:shd w:val="clear" w:color="auto" w:fill="E6E6E6"/>
        <w:ind w:left="0"/>
        <w:jc w:val="left"/>
        <w:rPr>
          <w:color w:val="auto"/>
          <w:sz w:val="16"/>
          <w:szCs w:val="16"/>
        </w:rPr>
      </w:pPr>
    </w:p>
    <w:p w14:paraId="77BF115D" w14:textId="77777777" w:rsidR="0082493D" w:rsidRPr="0056226C" w:rsidRDefault="0082493D" w:rsidP="0062433A">
      <w:pPr>
        <w:pStyle w:val="BodyTextIndent"/>
        <w:shd w:val="clear" w:color="auto" w:fill="E6E6E6"/>
        <w:ind w:left="0"/>
        <w:jc w:val="left"/>
        <w:rPr>
          <w:b/>
          <w:color w:val="auto"/>
          <w:sz w:val="16"/>
          <w:szCs w:val="16"/>
        </w:rPr>
      </w:pPr>
      <w:r w:rsidRPr="0056226C">
        <w:rPr>
          <w:b/>
          <w:color w:val="auto"/>
          <w:sz w:val="16"/>
          <w:szCs w:val="16"/>
        </w:rPr>
        <w:t xml:space="preserve">Q: </w:t>
      </w:r>
      <w:r w:rsidR="0076785F">
        <w:rPr>
          <w:b/>
          <w:color w:val="auto"/>
          <w:sz w:val="16"/>
          <w:szCs w:val="16"/>
        </w:rPr>
        <w:t xml:space="preserve"> </w:t>
      </w:r>
      <w:r w:rsidRPr="0056226C">
        <w:rPr>
          <w:b/>
          <w:color w:val="auto"/>
          <w:sz w:val="16"/>
          <w:szCs w:val="16"/>
        </w:rPr>
        <w:t>How should a Work Group document annual work/maintenance within Project Insight?</w:t>
      </w:r>
    </w:p>
    <w:p w14:paraId="780A1EEF" w14:textId="77777777" w:rsidR="0082493D" w:rsidRPr="0056226C"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56226C">
        <w:rPr>
          <w:color w:val="auto"/>
          <w:sz w:val="16"/>
          <w:szCs w:val="16"/>
        </w:rPr>
        <w:t xml:space="preserve"> </w:t>
      </w:r>
      <w:r w:rsidR="0019125B">
        <w:rPr>
          <w:color w:val="auto"/>
          <w:sz w:val="16"/>
          <w:szCs w:val="16"/>
        </w:rPr>
        <w:t xml:space="preserve"> </w:t>
      </w:r>
      <w:r w:rsidRPr="0056226C">
        <w:rPr>
          <w:color w:val="auto"/>
          <w:sz w:val="16"/>
          <w:szCs w:val="16"/>
        </w:rPr>
        <w:t xml:space="preserve">A project </w:t>
      </w:r>
      <w:r>
        <w:rPr>
          <w:color w:val="auto"/>
          <w:sz w:val="16"/>
          <w:szCs w:val="16"/>
        </w:rPr>
        <w:t xml:space="preserve">entry </w:t>
      </w:r>
      <w:r w:rsidRPr="0056226C">
        <w:rPr>
          <w:color w:val="auto"/>
          <w:sz w:val="16"/>
          <w:szCs w:val="16"/>
        </w:rPr>
        <w:t>should be opened in Project Insight indicating the annual work and the respective years.  This project should have a Project Status of ‘3 Year Plan Item’</w:t>
      </w:r>
      <w:r>
        <w:rPr>
          <w:color w:val="auto"/>
          <w:sz w:val="16"/>
          <w:szCs w:val="16"/>
        </w:rPr>
        <w:t>; note that a Project Scope Statement isn’t needed for this entry because it’s a 3 Year Plan item and only high level information is necessary</w:t>
      </w:r>
      <w:r w:rsidRPr="0056226C">
        <w:rPr>
          <w:color w:val="auto"/>
          <w:sz w:val="16"/>
          <w:szCs w:val="16"/>
        </w:rPr>
        <w:t>.    This project can then remain ‘as-is’, or modified so it indicates accurate future years.</w:t>
      </w:r>
    </w:p>
    <w:p w14:paraId="3751A44C" w14:textId="77777777" w:rsidR="0082493D" w:rsidRPr="0056226C" w:rsidRDefault="0082493D" w:rsidP="0062433A">
      <w:pPr>
        <w:pStyle w:val="BodyTextIndent"/>
        <w:shd w:val="clear" w:color="auto" w:fill="E6E6E6"/>
        <w:ind w:left="0"/>
        <w:jc w:val="left"/>
        <w:rPr>
          <w:color w:val="auto"/>
          <w:sz w:val="16"/>
          <w:szCs w:val="16"/>
        </w:rPr>
      </w:pPr>
    </w:p>
    <w:p w14:paraId="5218B99F" w14:textId="77777777" w:rsidR="0082493D" w:rsidRPr="0056226C" w:rsidRDefault="0082493D" w:rsidP="0062433A">
      <w:pPr>
        <w:pStyle w:val="BodyTextIndent"/>
        <w:shd w:val="clear" w:color="auto" w:fill="E6E6E6"/>
        <w:ind w:left="0"/>
        <w:jc w:val="left"/>
        <w:rPr>
          <w:color w:val="auto"/>
          <w:sz w:val="16"/>
          <w:szCs w:val="16"/>
        </w:rPr>
      </w:pPr>
      <w:r w:rsidRPr="0056226C">
        <w:rPr>
          <w:color w:val="auto"/>
          <w:sz w:val="16"/>
          <w:szCs w:val="16"/>
        </w:rPr>
        <w:t>When the Work Group actually begins the annual work, they should complete a PSS indicating the scope of work involved and gather the necessary approvals for the PSS.  A new project in Project Insight will be created (and will have a Project Status of ‘Active Project’).  Once the scope of work has been completed for this project, it will be closed/archived.</w:t>
      </w:r>
    </w:p>
    <w:p w14:paraId="1995E394" w14:textId="77777777" w:rsidR="0082493D" w:rsidRPr="0056226C" w:rsidRDefault="0082493D" w:rsidP="0062433A">
      <w:pPr>
        <w:pStyle w:val="BodyTextIndent"/>
        <w:shd w:val="clear" w:color="auto" w:fill="E6E6E6"/>
        <w:ind w:left="0"/>
        <w:jc w:val="left"/>
        <w:rPr>
          <w:color w:val="auto"/>
          <w:sz w:val="16"/>
          <w:szCs w:val="16"/>
        </w:rPr>
      </w:pPr>
    </w:p>
    <w:p w14:paraId="26485DF0" w14:textId="77777777" w:rsidR="0082493D" w:rsidRPr="0056226C" w:rsidRDefault="0082493D" w:rsidP="0062433A">
      <w:pPr>
        <w:pStyle w:val="BodyTextIndent"/>
        <w:shd w:val="clear" w:color="auto" w:fill="E6E6E6"/>
        <w:ind w:left="0"/>
        <w:jc w:val="left"/>
        <w:rPr>
          <w:color w:val="auto"/>
          <w:sz w:val="16"/>
          <w:szCs w:val="16"/>
        </w:rPr>
      </w:pPr>
      <w:r w:rsidRPr="0056226C">
        <w:rPr>
          <w:color w:val="auto"/>
          <w:sz w:val="16"/>
          <w:szCs w:val="16"/>
        </w:rPr>
        <w:t xml:space="preserve">Hence, the </w:t>
      </w:r>
      <w:r>
        <w:rPr>
          <w:color w:val="auto"/>
          <w:sz w:val="16"/>
          <w:szCs w:val="16"/>
        </w:rPr>
        <w:t>3-Year Plan</w:t>
      </w:r>
      <w:r w:rsidRPr="0056226C">
        <w:rPr>
          <w:color w:val="auto"/>
          <w:sz w:val="16"/>
          <w:szCs w:val="16"/>
        </w:rPr>
        <w:t xml:space="preserve"> project always remains open; the ‘Active Project’ PSS will be the project reflecting the specific annual maintenance being done.</w:t>
      </w:r>
    </w:p>
    <w:p w14:paraId="41488A5E" w14:textId="77777777" w:rsidR="0082493D" w:rsidRPr="0056226C" w:rsidRDefault="0082493D" w:rsidP="0062433A">
      <w:pPr>
        <w:pStyle w:val="BodyTextIndent"/>
        <w:shd w:val="clear" w:color="auto" w:fill="E6E6E6"/>
        <w:ind w:left="0"/>
        <w:jc w:val="left"/>
        <w:rPr>
          <w:color w:val="auto"/>
          <w:sz w:val="16"/>
          <w:szCs w:val="16"/>
        </w:rPr>
      </w:pPr>
    </w:p>
    <w:p w14:paraId="16F10B3F" w14:textId="77777777" w:rsidR="0082493D" w:rsidRPr="0056226C" w:rsidRDefault="0082493D" w:rsidP="0062433A">
      <w:pPr>
        <w:pStyle w:val="BodyTextIndent"/>
        <w:shd w:val="clear" w:color="auto" w:fill="E6E6E6"/>
        <w:ind w:left="0"/>
        <w:jc w:val="left"/>
        <w:rPr>
          <w:color w:val="auto"/>
          <w:sz w:val="16"/>
          <w:szCs w:val="16"/>
        </w:rPr>
      </w:pPr>
      <w:r w:rsidRPr="0056226C">
        <w:rPr>
          <w:color w:val="auto"/>
          <w:sz w:val="16"/>
          <w:szCs w:val="16"/>
        </w:rPr>
        <w:t>An example of the above situation can be found for Project Service’s annual updates to the PSS Template.  Project 531 is the 3YP entry indicating the need for the work in 2010, 2011, 2012, 2013 and beyond.  Project 581 was created to identify the specific work that would be done for the 2010 updated template.  In January, 2010, project 581 was closed because the new PSS template was released to membership</w:t>
      </w:r>
      <w:r w:rsidR="005A1DC2">
        <w:rPr>
          <w:color w:val="auto"/>
          <w:sz w:val="16"/>
          <w:szCs w:val="16"/>
        </w:rPr>
        <w:t>,</w:t>
      </w:r>
      <w:r w:rsidRPr="0056226C">
        <w:rPr>
          <w:color w:val="auto"/>
          <w:sz w:val="16"/>
          <w:szCs w:val="16"/>
        </w:rPr>
        <w:t xml:space="preserve"> however project 531 was modified to remove references to ‘2010’ and remains open to indicate the need for the work each year.</w:t>
      </w:r>
    </w:p>
    <w:p w14:paraId="38493439" w14:textId="77777777" w:rsidR="0082493D" w:rsidRDefault="0082493D" w:rsidP="0062433A">
      <w:pPr>
        <w:pStyle w:val="BodyTextIndent"/>
        <w:shd w:val="clear" w:color="auto" w:fill="E6E6E6"/>
        <w:ind w:left="0"/>
        <w:jc w:val="left"/>
        <w:rPr>
          <w:color w:val="auto"/>
          <w:sz w:val="16"/>
          <w:szCs w:val="16"/>
        </w:rPr>
      </w:pPr>
    </w:p>
    <w:p w14:paraId="6B653B5B" w14:textId="77777777" w:rsidR="0082493D" w:rsidRDefault="0082493D" w:rsidP="0062433A">
      <w:pPr>
        <w:pStyle w:val="BodyTextIndent"/>
        <w:shd w:val="clear" w:color="auto" w:fill="E6E6E6"/>
        <w:ind w:left="0"/>
        <w:jc w:val="left"/>
        <w:rPr>
          <w:b/>
        </w:rPr>
      </w:pPr>
      <w:r w:rsidRPr="0056226C">
        <w:rPr>
          <w:b/>
          <w:color w:val="auto"/>
          <w:sz w:val="16"/>
          <w:szCs w:val="16"/>
        </w:rPr>
        <w:t xml:space="preserve">Q: </w:t>
      </w:r>
      <w:r w:rsidR="0076785F">
        <w:rPr>
          <w:b/>
          <w:color w:val="auto"/>
          <w:sz w:val="16"/>
          <w:szCs w:val="16"/>
        </w:rPr>
        <w:t xml:space="preserve"> </w:t>
      </w:r>
      <w:r w:rsidRPr="0056226C">
        <w:rPr>
          <w:b/>
          <w:color w:val="auto"/>
          <w:sz w:val="16"/>
          <w:szCs w:val="16"/>
        </w:rPr>
        <w:t>Should a project remain open/active during its STU Test Period?</w:t>
      </w:r>
    </w:p>
    <w:p w14:paraId="25A30B4B" w14:textId="77777777" w:rsidR="0082493D"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56226C">
        <w:rPr>
          <w:color w:val="auto"/>
          <w:sz w:val="16"/>
          <w:szCs w:val="16"/>
        </w:rPr>
        <w:t xml:space="preserve"> </w:t>
      </w:r>
      <w:r w:rsidR="0076785F">
        <w:rPr>
          <w:color w:val="auto"/>
          <w:sz w:val="16"/>
          <w:szCs w:val="16"/>
        </w:rPr>
        <w:t xml:space="preserve"> </w:t>
      </w:r>
      <w:r w:rsidRPr="0056226C">
        <w:rPr>
          <w:color w:val="auto"/>
          <w:sz w:val="16"/>
          <w:szCs w:val="16"/>
        </w:rPr>
        <w:t>Yes, it should.  This means that the project will continue to show up in the Searchable Project Database and on Project Insight reports.</w:t>
      </w:r>
    </w:p>
    <w:p w14:paraId="7AF51230" w14:textId="77777777" w:rsidR="00BC7A21" w:rsidRPr="0056226C" w:rsidRDefault="00BC7A21" w:rsidP="0062433A">
      <w:pPr>
        <w:pStyle w:val="BodyTextIndent"/>
        <w:shd w:val="clear" w:color="auto" w:fill="E6E6E6"/>
        <w:ind w:left="0"/>
        <w:jc w:val="left"/>
        <w:rPr>
          <w:color w:val="auto"/>
          <w:sz w:val="16"/>
          <w:szCs w:val="16"/>
        </w:rPr>
      </w:pPr>
    </w:p>
    <w:p w14:paraId="26C7A264" w14:textId="77777777" w:rsidR="00BC7A21" w:rsidRDefault="00BC7A21" w:rsidP="0062433A">
      <w:pPr>
        <w:pStyle w:val="BodyTextIndent"/>
        <w:shd w:val="clear" w:color="auto" w:fill="E6E6E6"/>
        <w:ind w:left="0"/>
        <w:jc w:val="left"/>
        <w:rPr>
          <w:b/>
        </w:rPr>
      </w:pPr>
      <w:r w:rsidRPr="0056226C">
        <w:rPr>
          <w:b/>
          <w:color w:val="auto"/>
          <w:sz w:val="16"/>
          <w:szCs w:val="16"/>
        </w:rPr>
        <w:t xml:space="preserve">Q: </w:t>
      </w:r>
      <w:r w:rsidR="0076785F">
        <w:rPr>
          <w:b/>
          <w:color w:val="auto"/>
          <w:sz w:val="16"/>
          <w:szCs w:val="16"/>
        </w:rPr>
        <w:t xml:space="preserve"> </w:t>
      </w:r>
      <w:r>
        <w:rPr>
          <w:b/>
          <w:color w:val="auto"/>
          <w:sz w:val="16"/>
          <w:szCs w:val="16"/>
        </w:rPr>
        <w:t xml:space="preserve">Why was I asked to </w:t>
      </w:r>
      <w:r w:rsidR="0062433A">
        <w:rPr>
          <w:b/>
          <w:color w:val="auto"/>
          <w:sz w:val="16"/>
          <w:szCs w:val="16"/>
        </w:rPr>
        <w:t>Disable or E</w:t>
      </w:r>
      <w:r>
        <w:rPr>
          <w:b/>
          <w:color w:val="auto"/>
          <w:sz w:val="16"/>
          <w:szCs w:val="16"/>
        </w:rPr>
        <w:t xml:space="preserve">nable </w:t>
      </w:r>
      <w:r w:rsidR="0062433A">
        <w:rPr>
          <w:b/>
          <w:color w:val="auto"/>
          <w:sz w:val="16"/>
          <w:szCs w:val="16"/>
        </w:rPr>
        <w:t xml:space="preserve">a </w:t>
      </w:r>
      <w:r>
        <w:rPr>
          <w:b/>
          <w:color w:val="auto"/>
          <w:sz w:val="16"/>
          <w:szCs w:val="16"/>
        </w:rPr>
        <w:t>macro</w:t>
      </w:r>
      <w:r w:rsidR="0062433A">
        <w:rPr>
          <w:b/>
          <w:color w:val="auto"/>
          <w:sz w:val="16"/>
          <w:szCs w:val="16"/>
        </w:rPr>
        <w:t xml:space="preserve"> when I opened this document</w:t>
      </w:r>
      <w:r>
        <w:rPr>
          <w:b/>
          <w:color w:val="auto"/>
          <w:sz w:val="16"/>
          <w:szCs w:val="16"/>
        </w:rPr>
        <w:t>?</w:t>
      </w:r>
    </w:p>
    <w:p w14:paraId="53AD9FFB" w14:textId="77777777" w:rsidR="00BC7A21" w:rsidRDefault="00BC7A21" w:rsidP="0062433A">
      <w:pPr>
        <w:pStyle w:val="BodyTextIndent"/>
        <w:shd w:val="clear" w:color="auto" w:fill="E6E6E6"/>
        <w:ind w:left="0"/>
        <w:jc w:val="left"/>
        <w:rPr>
          <w:color w:val="auto"/>
          <w:sz w:val="16"/>
          <w:szCs w:val="16"/>
        </w:rPr>
      </w:pPr>
      <w:r w:rsidRPr="00311F4F">
        <w:rPr>
          <w:b/>
          <w:color w:val="auto"/>
          <w:sz w:val="16"/>
          <w:szCs w:val="16"/>
        </w:rPr>
        <w:t>A:</w:t>
      </w:r>
      <w:r w:rsidR="0062433A">
        <w:rPr>
          <w:color w:val="auto"/>
          <w:sz w:val="16"/>
          <w:szCs w:val="16"/>
        </w:rPr>
        <w:t xml:space="preserve"> </w:t>
      </w:r>
      <w:r w:rsidR="0076785F">
        <w:rPr>
          <w:color w:val="auto"/>
          <w:sz w:val="16"/>
          <w:szCs w:val="16"/>
        </w:rPr>
        <w:t xml:space="preserve"> </w:t>
      </w:r>
      <w:r w:rsidR="0062433A">
        <w:rPr>
          <w:color w:val="auto"/>
          <w:sz w:val="16"/>
          <w:szCs w:val="16"/>
        </w:rPr>
        <w:t>This document contains a macro that, when run by the user, removes the green ‘help’ text within the template portion of this document and provides a cleaner version of their project scope statement.  To run the macro, select Tools &gt; Macro &gt; Macros… &gt; Run.</w:t>
      </w:r>
    </w:p>
    <w:p w14:paraId="46DF4F3A" w14:textId="77777777" w:rsidR="0062433A" w:rsidRDefault="0062433A" w:rsidP="0062433A">
      <w:pPr>
        <w:pStyle w:val="BodyTextIndent"/>
        <w:shd w:val="clear" w:color="auto" w:fill="E6E6E6"/>
        <w:ind w:left="0"/>
        <w:jc w:val="left"/>
        <w:rPr>
          <w:color w:val="auto"/>
          <w:sz w:val="16"/>
          <w:szCs w:val="16"/>
        </w:rPr>
      </w:pPr>
      <w:r>
        <w:rPr>
          <w:color w:val="auto"/>
          <w:sz w:val="16"/>
          <w:szCs w:val="16"/>
        </w:rPr>
        <w:t>Note that the macro will NOT remove the Appendices; the user must remove the Appendix verbiage on their own.</w:t>
      </w:r>
    </w:p>
    <w:p w14:paraId="7FEF4540" w14:textId="77777777" w:rsidR="00A87B0A" w:rsidRDefault="00A87B0A" w:rsidP="00D95616">
      <w:pPr>
        <w:pStyle w:val="BodyTextIndent"/>
        <w:shd w:val="clear" w:color="auto" w:fill="E6E6E6"/>
        <w:ind w:left="0"/>
        <w:jc w:val="left"/>
        <w:rPr>
          <w:color w:val="auto"/>
          <w:sz w:val="16"/>
          <w:szCs w:val="16"/>
        </w:rPr>
      </w:pPr>
    </w:p>
    <w:p w14:paraId="194098A5" w14:textId="77777777" w:rsidR="00D95616" w:rsidRPr="00D95616" w:rsidRDefault="00D95616" w:rsidP="00D95616">
      <w:pPr>
        <w:pStyle w:val="BodyTextIndent"/>
        <w:shd w:val="clear" w:color="auto" w:fill="E6E6E6"/>
        <w:ind w:left="0"/>
        <w:jc w:val="left"/>
        <w:rPr>
          <w:b/>
          <w:color w:val="auto"/>
          <w:sz w:val="16"/>
          <w:szCs w:val="16"/>
        </w:rPr>
      </w:pPr>
      <w:r w:rsidRPr="0056226C">
        <w:rPr>
          <w:b/>
          <w:color w:val="auto"/>
          <w:sz w:val="16"/>
          <w:szCs w:val="16"/>
        </w:rPr>
        <w:t xml:space="preserve">Q: </w:t>
      </w:r>
      <w:r w:rsidR="0076785F">
        <w:rPr>
          <w:b/>
          <w:color w:val="auto"/>
          <w:sz w:val="16"/>
          <w:szCs w:val="16"/>
        </w:rPr>
        <w:t xml:space="preserve"> </w:t>
      </w:r>
      <w:r w:rsidRPr="00D95616">
        <w:rPr>
          <w:b/>
          <w:color w:val="auto"/>
          <w:sz w:val="16"/>
          <w:szCs w:val="16"/>
        </w:rPr>
        <w:t>How do I search/view HL7 Projects?</w:t>
      </w:r>
    </w:p>
    <w:p w14:paraId="5E2CB719" w14:textId="77777777" w:rsidR="00D95616" w:rsidRPr="00D95616" w:rsidRDefault="00D95616" w:rsidP="00D95616">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76785F">
        <w:rPr>
          <w:color w:val="auto"/>
          <w:sz w:val="16"/>
          <w:szCs w:val="16"/>
        </w:rPr>
        <w:t xml:space="preserve"> </w:t>
      </w:r>
      <w:r w:rsidRPr="00D95616">
        <w:rPr>
          <w:color w:val="auto"/>
          <w:sz w:val="16"/>
          <w:szCs w:val="16"/>
        </w:rPr>
        <w:t>There are three ways to view HL7 projects, all located at www.HL7.org &gt; Participate &gt; Tools and Resources &gt; Project</w:t>
      </w:r>
      <w:r w:rsidR="00DF0355">
        <w:rPr>
          <w:color w:val="auto"/>
          <w:sz w:val="16"/>
          <w:szCs w:val="16"/>
        </w:rPr>
        <w:t xml:space="preserve"> Management and</w:t>
      </w:r>
      <w:r w:rsidRPr="00D95616">
        <w:rPr>
          <w:color w:val="auto"/>
          <w:sz w:val="16"/>
          <w:szCs w:val="16"/>
        </w:rPr>
        <w:t xml:space="preserve"> Tracking Tools</w:t>
      </w:r>
      <w:r w:rsidR="0088473E">
        <w:rPr>
          <w:color w:val="auto"/>
          <w:sz w:val="16"/>
          <w:szCs w:val="16"/>
        </w:rPr>
        <w:t xml:space="preserve"> </w:t>
      </w:r>
      <w:r w:rsidRPr="00D95616">
        <w:rPr>
          <w:color w:val="auto"/>
          <w:sz w:val="16"/>
          <w:szCs w:val="16"/>
        </w:rPr>
        <w:t>(http://www.hl7.org/participate/toolsandresources.cfm):</w:t>
      </w:r>
    </w:p>
    <w:p w14:paraId="74792D05" w14:textId="77777777" w:rsidR="0088473E" w:rsidRPr="00393E78" w:rsidRDefault="0088473E" w:rsidP="003A487B">
      <w:pPr>
        <w:pStyle w:val="BodyTextIndent"/>
        <w:numPr>
          <w:ilvl w:val="0"/>
          <w:numId w:val="16"/>
        </w:numPr>
        <w:shd w:val="clear" w:color="auto" w:fill="E6E6E6"/>
        <w:jc w:val="left"/>
        <w:rPr>
          <w:color w:val="auto"/>
          <w:sz w:val="16"/>
          <w:szCs w:val="16"/>
          <w:lang w:val="en-US"/>
        </w:rPr>
      </w:pPr>
      <w:r w:rsidRPr="00393E78">
        <w:rPr>
          <w:color w:val="auto"/>
          <w:sz w:val="16"/>
          <w:szCs w:val="16"/>
          <w:lang w:val="en-US"/>
        </w:rPr>
        <w:t>The Searchable Project Database</w:t>
      </w:r>
      <w:r w:rsidRPr="0088473E">
        <w:rPr>
          <w:sz w:val="16"/>
          <w:szCs w:val="16"/>
          <w:lang w:val="en-US"/>
        </w:rPr>
        <w:t xml:space="preserve"> (</w:t>
      </w:r>
      <w:hyperlink r:id="rId60" w:history="1">
        <w:r w:rsidRPr="0088473E">
          <w:rPr>
            <w:rStyle w:val="Hyperlink"/>
            <w:sz w:val="16"/>
            <w:szCs w:val="16"/>
            <w:lang w:val="en-US"/>
          </w:rPr>
          <w:t>http://www.hl7.org/special/Committees/projman/searchableProjectIndex.cfm</w:t>
        </w:r>
      </w:hyperlink>
      <w:r w:rsidRPr="00393E78">
        <w:rPr>
          <w:color w:val="auto"/>
          <w:sz w:val="16"/>
          <w:szCs w:val="16"/>
          <w:lang w:val="en-US"/>
        </w:rPr>
        <w:t>, located on the www.HL7.org Homepage and titled ‘H7 Project Database’.</w:t>
      </w:r>
    </w:p>
    <w:p w14:paraId="67C10B14" w14:textId="77777777" w:rsidR="0088473E" w:rsidRPr="00393E78" w:rsidRDefault="0088473E" w:rsidP="003A487B">
      <w:pPr>
        <w:pStyle w:val="BodyTextIndent"/>
        <w:numPr>
          <w:ilvl w:val="0"/>
          <w:numId w:val="16"/>
        </w:numPr>
        <w:shd w:val="clear" w:color="auto" w:fill="E6E6E6"/>
        <w:jc w:val="left"/>
        <w:rPr>
          <w:color w:val="auto"/>
          <w:sz w:val="16"/>
          <w:szCs w:val="16"/>
          <w:lang w:val="en-US"/>
        </w:rPr>
      </w:pPr>
      <w:r w:rsidRPr="00393E78">
        <w:rPr>
          <w:color w:val="auto"/>
          <w:sz w:val="16"/>
          <w:szCs w:val="16"/>
          <w:lang w:val="en-US"/>
        </w:rPr>
        <w:t>An Excel spreadsheet of all HL7 projects is available via GForge &gt; Projects » TSC &gt; Releases &gt; HL7 Project List</w:t>
      </w:r>
      <w:r w:rsidRPr="00393E78" w:rsidDel="00725EEC">
        <w:rPr>
          <w:color w:val="auto"/>
          <w:sz w:val="16"/>
          <w:szCs w:val="16"/>
          <w:lang w:val="en-US"/>
        </w:rPr>
        <w:t xml:space="preserve"> </w:t>
      </w:r>
      <w:r w:rsidRPr="00393E78">
        <w:rPr>
          <w:color w:val="auto"/>
          <w:sz w:val="16"/>
          <w:szCs w:val="16"/>
          <w:lang w:val="en-US"/>
        </w:rPr>
        <w:t>(</w:t>
      </w:r>
      <w:hyperlink r:id="rId61" w:history="1">
        <w:r w:rsidRPr="0088473E">
          <w:rPr>
            <w:rStyle w:val="Hyperlink"/>
            <w:sz w:val="16"/>
            <w:szCs w:val="16"/>
            <w:lang w:val="en-US"/>
          </w:rPr>
          <w:t>http://gforge.hl7.org/gf/project/tsc/frs/?action=FrsReleaseBrowse&amp;frs_package_id=98</w:t>
        </w:r>
      </w:hyperlink>
      <w:r w:rsidRPr="00393E78">
        <w:rPr>
          <w:color w:val="auto"/>
          <w:sz w:val="16"/>
          <w:szCs w:val="16"/>
          <w:lang w:val="en-US"/>
        </w:rPr>
        <w:t>).</w:t>
      </w:r>
    </w:p>
    <w:p w14:paraId="73D2FE9D" w14:textId="77777777" w:rsidR="0088473E" w:rsidRPr="00393E78" w:rsidRDefault="0088473E" w:rsidP="003A487B">
      <w:pPr>
        <w:pStyle w:val="BodyTextIndent"/>
        <w:numPr>
          <w:ilvl w:val="0"/>
          <w:numId w:val="16"/>
        </w:numPr>
        <w:shd w:val="clear" w:color="auto" w:fill="E6E6E6"/>
        <w:jc w:val="left"/>
        <w:rPr>
          <w:color w:val="auto"/>
          <w:sz w:val="16"/>
          <w:szCs w:val="16"/>
          <w:lang w:val="en-US"/>
        </w:rPr>
      </w:pPr>
      <w:r w:rsidRPr="00393E78">
        <w:rPr>
          <w:color w:val="auto"/>
          <w:sz w:val="16"/>
          <w:szCs w:val="16"/>
          <w:lang w:val="en-US"/>
        </w:rPr>
        <w:t>Project Insight (a Project Insight User ID and Password is required – this differs from your HL7 User ID and Password).  Contact the HL7 PMO for more information (</w:t>
      </w:r>
      <w:hyperlink r:id="rId62" w:history="1">
        <w:r w:rsidRPr="00393E78">
          <w:rPr>
            <w:rStyle w:val="Hyperlink"/>
            <w:color w:val="auto"/>
            <w:sz w:val="16"/>
            <w:szCs w:val="16"/>
            <w:lang w:val="en-US"/>
          </w:rPr>
          <w:t>pmo@hl7.org</w:t>
        </w:r>
      </w:hyperlink>
      <w:r w:rsidRPr="00393E78">
        <w:rPr>
          <w:color w:val="auto"/>
          <w:sz w:val="16"/>
          <w:szCs w:val="16"/>
          <w:lang w:val="en-US"/>
        </w:rPr>
        <w:t>).  The URL is:</w:t>
      </w:r>
      <w:r w:rsidRPr="0088473E">
        <w:rPr>
          <w:sz w:val="16"/>
          <w:szCs w:val="16"/>
          <w:lang w:val="en-US"/>
        </w:rPr>
        <w:t xml:space="preserve"> </w:t>
      </w:r>
      <w:hyperlink r:id="rId63" w:history="1">
        <w:r w:rsidRPr="0088473E">
          <w:rPr>
            <w:rStyle w:val="Hyperlink"/>
            <w:sz w:val="16"/>
            <w:szCs w:val="16"/>
            <w:lang w:val="en-US"/>
          </w:rPr>
          <w:t>http://healthlevelseven.projectinsight.net/l.aspx?ReturnUrl=%2fdefault.aspx</w:t>
        </w:r>
      </w:hyperlink>
      <w:r w:rsidRPr="00393E78">
        <w:rPr>
          <w:color w:val="auto"/>
          <w:sz w:val="16"/>
          <w:szCs w:val="16"/>
          <w:lang w:val="en-US"/>
        </w:rPr>
        <w:t>.</w:t>
      </w:r>
    </w:p>
    <w:p w14:paraId="007ED303" w14:textId="77777777" w:rsidR="00D95616" w:rsidRPr="00D95616" w:rsidRDefault="00D95616" w:rsidP="00D95616">
      <w:pPr>
        <w:pStyle w:val="BodyTextIndent"/>
        <w:shd w:val="clear" w:color="auto" w:fill="E6E6E6"/>
        <w:ind w:left="0"/>
        <w:jc w:val="left"/>
        <w:rPr>
          <w:color w:val="auto"/>
          <w:sz w:val="16"/>
          <w:szCs w:val="16"/>
        </w:rPr>
      </w:pPr>
    </w:p>
    <w:p w14:paraId="1C71C4E0" w14:textId="77777777" w:rsidR="000D3ABC" w:rsidRPr="00AB001B" w:rsidRDefault="000D3ABC" w:rsidP="000D3ABC">
      <w:pPr>
        <w:pStyle w:val="BodyTextIndent"/>
        <w:shd w:val="clear" w:color="auto" w:fill="E6E6E6"/>
        <w:ind w:left="0"/>
        <w:jc w:val="left"/>
        <w:rPr>
          <w:b/>
          <w:color w:val="auto"/>
          <w:sz w:val="16"/>
          <w:szCs w:val="16"/>
        </w:rPr>
      </w:pPr>
      <w:r>
        <w:rPr>
          <w:b/>
          <w:color w:val="auto"/>
          <w:sz w:val="16"/>
          <w:szCs w:val="16"/>
        </w:rPr>
        <w:t>Q:  How can I view projects which my Work Group is a co-sponsor</w:t>
      </w:r>
      <w:r w:rsidRPr="00AB001B">
        <w:rPr>
          <w:b/>
          <w:color w:val="auto"/>
          <w:sz w:val="16"/>
          <w:szCs w:val="16"/>
        </w:rPr>
        <w:t>?</w:t>
      </w:r>
    </w:p>
    <w:p w14:paraId="539A945A" w14:textId="77777777" w:rsidR="000D3ABC" w:rsidRDefault="000D3ABC" w:rsidP="000D3ABC">
      <w:pPr>
        <w:pStyle w:val="BodyTextIndent"/>
        <w:shd w:val="clear" w:color="auto" w:fill="E6E6E6"/>
        <w:ind w:left="0"/>
        <w:jc w:val="left"/>
        <w:rPr>
          <w:color w:val="auto"/>
          <w:sz w:val="16"/>
          <w:szCs w:val="16"/>
        </w:rPr>
      </w:pPr>
      <w:r w:rsidRPr="00311F4F">
        <w:rPr>
          <w:b/>
          <w:color w:val="auto"/>
          <w:sz w:val="16"/>
          <w:szCs w:val="16"/>
        </w:rPr>
        <w:t>A:</w:t>
      </w:r>
      <w:r w:rsidRPr="00AB001B">
        <w:rPr>
          <w:color w:val="auto"/>
          <w:sz w:val="16"/>
          <w:szCs w:val="16"/>
        </w:rPr>
        <w:t xml:space="preserve">  </w:t>
      </w:r>
      <w:r w:rsidRPr="007D677E">
        <w:rPr>
          <w:color w:val="auto"/>
          <w:sz w:val="16"/>
          <w:szCs w:val="16"/>
        </w:rPr>
        <w:t xml:space="preserve">Look up your project using the Searchable Project Database (http://www.hl7.org/special/Committees/projman/searchableProjectIndex.cfm), located on the www.HL7.org Homepage).  </w:t>
      </w:r>
      <w:r>
        <w:rPr>
          <w:color w:val="auto"/>
          <w:sz w:val="16"/>
          <w:szCs w:val="16"/>
        </w:rPr>
        <w:t xml:space="preserve">Select your Work Group in the "Sponsor" dropdown field. </w:t>
      </w:r>
      <w:r w:rsidRPr="007D677E">
        <w:rPr>
          <w:color w:val="auto"/>
          <w:sz w:val="16"/>
          <w:szCs w:val="16"/>
        </w:rPr>
        <w:t xml:space="preserve">The search results will reflect </w:t>
      </w:r>
      <w:r>
        <w:rPr>
          <w:color w:val="auto"/>
          <w:sz w:val="16"/>
          <w:szCs w:val="16"/>
        </w:rPr>
        <w:t>projects which your Work Group is sponsoring and co-sponsoring.</w:t>
      </w:r>
    </w:p>
    <w:p w14:paraId="6C3A10E7" w14:textId="77777777" w:rsidR="000D3ABC" w:rsidRDefault="000D3ABC" w:rsidP="000D3ABC">
      <w:pPr>
        <w:pStyle w:val="BodyTextIndent"/>
        <w:shd w:val="clear" w:color="auto" w:fill="E6E6E6"/>
        <w:ind w:left="0"/>
        <w:jc w:val="left"/>
        <w:rPr>
          <w:color w:val="auto"/>
          <w:sz w:val="16"/>
          <w:szCs w:val="16"/>
        </w:rPr>
      </w:pPr>
    </w:p>
    <w:p w14:paraId="0AA76C1A" w14:textId="77777777" w:rsidR="00D95616" w:rsidRPr="00D95616" w:rsidRDefault="00D95616" w:rsidP="000D3ABC">
      <w:pPr>
        <w:pStyle w:val="BodyTextIndent"/>
        <w:shd w:val="clear" w:color="auto" w:fill="E6E6E6"/>
        <w:ind w:left="0"/>
        <w:jc w:val="left"/>
        <w:rPr>
          <w:b/>
          <w:color w:val="auto"/>
          <w:sz w:val="16"/>
          <w:szCs w:val="16"/>
        </w:rPr>
      </w:pPr>
      <w:r w:rsidRPr="0056226C">
        <w:rPr>
          <w:b/>
          <w:color w:val="auto"/>
          <w:sz w:val="16"/>
          <w:szCs w:val="16"/>
        </w:rPr>
        <w:t xml:space="preserve">Q: </w:t>
      </w:r>
      <w:r w:rsidR="0019125B">
        <w:rPr>
          <w:b/>
          <w:color w:val="auto"/>
          <w:sz w:val="16"/>
          <w:szCs w:val="16"/>
        </w:rPr>
        <w:t xml:space="preserve"> </w:t>
      </w:r>
      <w:r w:rsidRPr="00D95616">
        <w:rPr>
          <w:b/>
          <w:color w:val="auto"/>
          <w:sz w:val="16"/>
          <w:szCs w:val="16"/>
        </w:rPr>
        <w:t>Where can I find the Project Scope Statement Template?</w:t>
      </w:r>
    </w:p>
    <w:p w14:paraId="53EAD06D" w14:textId="77777777" w:rsidR="00D95616" w:rsidRPr="00D95616" w:rsidRDefault="00D95616" w:rsidP="00D95616">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0088473E" w:rsidRPr="0088473E">
        <w:rPr>
          <w:color w:val="auto"/>
          <w:sz w:val="16"/>
          <w:szCs w:val="16"/>
          <w:lang w:val="en-US"/>
        </w:rPr>
        <w:t xml:space="preserve">The most recent version of the Project Scope Statement Template (MS Word document) is located at within a Zip file at www.HL7.org &gt; Participate &gt; Templates &gt; </w:t>
      </w:r>
      <w:hyperlink r:id="rId64" w:history="1">
        <w:r w:rsidR="0088473E" w:rsidRPr="0088473E">
          <w:rPr>
            <w:rStyle w:val="Hyperlink"/>
            <w:sz w:val="16"/>
            <w:szCs w:val="16"/>
            <w:lang w:val="en-US"/>
          </w:rPr>
          <w:t>Project Scope Statement and Project Approval Process</w:t>
        </w:r>
      </w:hyperlink>
      <w:r w:rsidR="0088473E" w:rsidRPr="0088473E">
        <w:rPr>
          <w:color w:val="auto"/>
          <w:sz w:val="16"/>
          <w:szCs w:val="16"/>
          <w:lang w:val="en-US"/>
        </w:rPr>
        <w:t xml:space="preserve"> .</w:t>
      </w:r>
    </w:p>
    <w:p w14:paraId="724ABB2A" w14:textId="77777777" w:rsidR="00D95616" w:rsidRPr="00D95616" w:rsidRDefault="00D95616" w:rsidP="00D95616">
      <w:pPr>
        <w:pStyle w:val="BodyTextIndent"/>
        <w:shd w:val="clear" w:color="auto" w:fill="E6E6E6"/>
        <w:ind w:left="0"/>
        <w:jc w:val="left"/>
        <w:rPr>
          <w:color w:val="auto"/>
          <w:sz w:val="16"/>
          <w:szCs w:val="16"/>
        </w:rPr>
      </w:pPr>
    </w:p>
    <w:p w14:paraId="37FB24BB" w14:textId="77777777" w:rsidR="00B9545C" w:rsidRPr="00B9545C" w:rsidRDefault="00B9545C" w:rsidP="00B9545C">
      <w:pPr>
        <w:pStyle w:val="BodyTextIndent"/>
        <w:shd w:val="clear" w:color="auto" w:fill="E6E6E6"/>
        <w:ind w:left="0"/>
        <w:jc w:val="left"/>
        <w:rPr>
          <w:b/>
          <w:color w:val="auto"/>
          <w:sz w:val="16"/>
          <w:szCs w:val="16"/>
        </w:rPr>
      </w:pPr>
      <w:r w:rsidRPr="00B9545C">
        <w:rPr>
          <w:b/>
          <w:color w:val="auto"/>
          <w:sz w:val="16"/>
          <w:szCs w:val="16"/>
        </w:rPr>
        <w:t>Q:  Do I need to specify a Reference Information Model (RIM) version in the V3 standard I am developing?</w:t>
      </w:r>
    </w:p>
    <w:p w14:paraId="38BCF81F" w14:textId="77777777" w:rsidR="00164053" w:rsidRPr="00164053" w:rsidRDefault="00B9545C" w:rsidP="00164053">
      <w:pPr>
        <w:pStyle w:val="BodyTextIndent"/>
        <w:shd w:val="clear" w:color="auto" w:fill="E6E6E6"/>
        <w:ind w:left="0"/>
        <w:jc w:val="left"/>
        <w:rPr>
          <w:color w:val="auto"/>
          <w:sz w:val="16"/>
          <w:szCs w:val="16"/>
        </w:rPr>
      </w:pPr>
      <w:r w:rsidRPr="00311F4F">
        <w:rPr>
          <w:b/>
          <w:color w:val="auto"/>
          <w:sz w:val="16"/>
          <w:szCs w:val="16"/>
        </w:rPr>
        <w:t>A:</w:t>
      </w:r>
      <w:r w:rsidR="00164053">
        <w:rPr>
          <w:color w:val="auto"/>
          <w:sz w:val="16"/>
          <w:szCs w:val="16"/>
        </w:rPr>
        <w:t xml:space="preserve"> </w:t>
      </w:r>
      <w:r w:rsidR="0019125B">
        <w:rPr>
          <w:color w:val="auto"/>
          <w:sz w:val="16"/>
          <w:szCs w:val="16"/>
        </w:rPr>
        <w:t xml:space="preserve"> </w:t>
      </w:r>
      <w:r w:rsidR="0078467E" w:rsidRPr="0078467E">
        <w:rPr>
          <w:color w:val="auto"/>
          <w:sz w:val="16"/>
          <w:szCs w:val="16"/>
        </w:rPr>
        <w:t>Unless specified, it is assumed that a project incorporates the current version of HL7 infrastructure (RIM, Datatypes and Vocabulary).</w:t>
      </w:r>
      <w:r w:rsidR="00164053" w:rsidRPr="00164053">
        <w:rPr>
          <w:color w:val="auto"/>
          <w:sz w:val="16"/>
          <w:szCs w:val="16"/>
        </w:rPr>
        <w:br w:type="textWrapping" w:clear="all"/>
      </w:r>
    </w:p>
    <w:p w14:paraId="44877D1A" w14:textId="77777777" w:rsidR="00164053" w:rsidRDefault="00164053" w:rsidP="00164053">
      <w:pPr>
        <w:pStyle w:val="BodyTextIndent"/>
        <w:shd w:val="clear" w:color="auto" w:fill="E6E6E6"/>
        <w:ind w:left="0"/>
        <w:jc w:val="left"/>
        <w:rPr>
          <w:color w:val="auto"/>
          <w:sz w:val="16"/>
          <w:szCs w:val="16"/>
        </w:rPr>
      </w:pPr>
      <w:r w:rsidRPr="00164053">
        <w:rPr>
          <w:color w:val="auto"/>
          <w:sz w:val="16"/>
          <w:szCs w:val="16"/>
        </w:rPr>
        <w:t>Project Services recommends that your Work Group’s modeling facilitator monitor proposed RIM changes that may impact the standards you are developing for the duration of your project.  The modeling facilitator can do this by subscribing to the harmonization@lists.hl7.org listerv.  For more information on RIM change proposals, contact the MnM Work Group.</w:t>
      </w:r>
    </w:p>
    <w:p w14:paraId="1CD71EFF" w14:textId="77777777" w:rsidR="001B6312" w:rsidRDefault="001B6312" w:rsidP="00B9545C">
      <w:pPr>
        <w:pStyle w:val="BodyTextIndent"/>
        <w:shd w:val="clear" w:color="auto" w:fill="E6E6E6"/>
        <w:ind w:left="0"/>
        <w:jc w:val="left"/>
        <w:rPr>
          <w:color w:val="auto"/>
          <w:sz w:val="16"/>
          <w:szCs w:val="16"/>
        </w:rPr>
      </w:pPr>
    </w:p>
    <w:p w14:paraId="03CCDA3B" w14:textId="77777777" w:rsidR="001B6312" w:rsidRPr="00B9545C" w:rsidRDefault="001B6312" w:rsidP="001B6312">
      <w:pPr>
        <w:pStyle w:val="BodyTextIndent"/>
        <w:shd w:val="clear" w:color="auto" w:fill="E6E6E6"/>
        <w:ind w:left="0"/>
        <w:jc w:val="left"/>
        <w:rPr>
          <w:b/>
          <w:color w:val="auto"/>
          <w:sz w:val="16"/>
          <w:szCs w:val="16"/>
        </w:rPr>
      </w:pPr>
      <w:r w:rsidRPr="00B9545C">
        <w:rPr>
          <w:b/>
          <w:color w:val="auto"/>
          <w:sz w:val="16"/>
          <w:szCs w:val="16"/>
        </w:rPr>
        <w:t xml:space="preserve">Q:  </w:t>
      </w:r>
      <w:r>
        <w:rPr>
          <w:b/>
          <w:color w:val="auto"/>
          <w:sz w:val="16"/>
          <w:szCs w:val="16"/>
        </w:rPr>
        <w:t>What do I need to do if I want a project document to be publically available outside of HL7?</w:t>
      </w:r>
    </w:p>
    <w:p w14:paraId="64DCC8BF" w14:textId="77777777" w:rsidR="004D5D55" w:rsidRDefault="001B6312" w:rsidP="00552BF3">
      <w:pPr>
        <w:shd w:val="clear" w:color="auto" w:fill="E6E6E6"/>
        <w:jc w:val="left"/>
      </w:pPr>
      <w:r w:rsidRPr="00311F4F">
        <w:rPr>
          <w:b/>
          <w:sz w:val="16"/>
          <w:szCs w:val="16"/>
        </w:rPr>
        <w:lastRenderedPageBreak/>
        <w:t>A:</w:t>
      </w:r>
      <w:r w:rsidRPr="001B6312">
        <w:rPr>
          <w:sz w:val="16"/>
          <w:szCs w:val="16"/>
        </w:rPr>
        <w:t xml:space="preserve"> </w:t>
      </w:r>
      <w:r w:rsidR="0019125B">
        <w:rPr>
          <w:sz w:val="16"/>
          <w:szCs w:val="16"/>
        </w:rPr>
        <w:t xml:space="preserve"> </w:t>
      </w:r>
      <w:r w:rsidRPr="001B6312">
        <w:rPr>
          <w:sz w:val="16"/>
          <w:szCs w:val="16"/>
        </w:rPr>
        <w:t>It’s a rare instance that a project will create and distribute a public document in accordance to the GOM’s ruling.  In the instance that a project deliverable does adhere to it, the project team will need to present a proposal to the Executive Committee to provide funding to create and distribute a document publicly.  GOM Section</w:t>
      </w:r>
      <w:r w:rsidR="00552BF3">
        <w:rPr>
          <w:sz w:val="16"/>
          <w:szCs w:val="16"/>
        </w:rPr>
        <w:t>s</w:t>
      </w:r>
      <w:r w:rsidRPr="001B6312">
        <w:rPr>
          <w:sz w:val="16"/>
          <w:szCs w:val="16"/>
        </w:rPr>
        <w:t xml:space="preserve"> 09.01(d) </w:t>
      </w:r>
      <w:r w:rsidR="00552BF3">
        <w:rPr>
          <w:sz w:val="16"/>
          <w:szCs w:val="16"/>
        </w:rPr>
        <w:t xml:space="preserve">and 16.01 </w:t>
      </w:r>
      <w:r w:rsidRPr="001B6312">
        <w:rPr>
          <w:sz w:val="16"/>
          <w:szCs w:val="16"/>
        </w:rPr>
        <w:t>indicate that the Executive Committee determines what is publically available</w:t>
      </w:r>
      <w:r>
        <w:rPr>
          <w:sz w:val="16"/>
          <w:szCs w:val="16"/>
        </w:rPr>
        <w:t>.  More information can be found at</w:t>
      </w:r>
      <w:r w:rsidRPr="001B6312">
        <w:rPr>
          <w:sz w:val="16"/>
          <w:szCs w:val="16"/>
        </w:rPr>
        <w:t xml:space="preserve">: </w:t>
      </w:r>
      <w:hyperlink r:id="rId65" w:history="1">
        <w:r w:rsidRPr="001B6312">
          <w:rPr>
            <w:rStyle w:val="Hyperlink"/>
            <w:sz w:val="16"/>
            <w:szCs w:val="16"/>
          </w:rPr>
          <w:t>http://www.hl7.org/documentcenter/public/membership/HL7_Governance_and_Operations_Manual.pdf</w:t>
        </w:r>
      </w:hyperlink>
      <w:r w:rsidRPr="001B6312">
        <w:rPr>
          <w:rStyle w:val="Hyperlink"/>
          <w:sz w:val="16"/>
          <w:szCs w:val="16"/>
        </w:rPr>
        <w:t>.</w:t>
      </w:r>
    </w:p>
    <w:p w14:paraId="050E33E3" w14:textId="77777777" w:rsidR="004D5D55" w:rsidRDefault="004D5D55" w:rsidP="00B9545C">
      <w:pPr>
        <w:pStyle w:val="BodyTextIndent"/>
        <w:shd w:val="clear" w:color="auto" w:fill="E6E6E6"/>
        <w:ind w:left="0"/>
        <w:jc w:val="left"/>
        <w:rPr>
          <w:color w:val="auto"/>
          <w:sz w:val="16"/>
          <w:szCs w:val="16"/>
        </w:rPr>
      </w:pPr>
    </w:p>
    <w:p w14:paraId="0CE93F8B" w14:textId="77777777" w:rsidR="00B02098" w:rsidRDefault="00C4113E">
      <w:pPr>
        <w:pStyle w:val="BodyTextIndent"/>
        <w:shd w:val="clear" w:color="auto" w:fill="E6E6E6"/>
        <w:ind w:left="0"/>
        <w:jc w:val="left"/>
        <w:rPr>
          <w:b/>
          <w:color w:val="auto"/>
          <w:sz w:val="16"/>
          <w:szCs w:val="16"/>
        </w:rPr>
      </w:pPr>
      <w:r>
        <w:rPr>
          <w:b/>
          <w:color w:val="auto"/>
          <w:sz w:val="16"/>
          <w:szCs w:val="16"/>
        </w:rPr>
        <w:t xml:space="preserve">Q: </w:t>
      </w:r>
      <w:r w:rsidR="00F74FF8" w:rsidRPr="00F74FF8">
        <w:rPr>
          <w:b/>
          <w:color w:val="auto"/>
          <w:sz w:val="16"/>
          <w:szCs w:val="16"/>
        </w:rPr>
        <w:t>Do white papers need to be balloted?</w:t>
      </w:r>
    </w:p>
    <w:p w14:paraId="6B377430" w14:textId="77777777" w:rsidR="00C4113E" w:rsidRDefault="00F74FF8" w:rsidP="00C4113E">
      <w:pPr>
        <w:pStyle w:val="BodyTextIndent"/>
        <w:shd w:val="clear" w:color="auto" w:fill="E6E6E6"/>
        <w:ind w:left="0"/>
        <w:jc w:val="left"/>
        <w:rPr>
          <w:color w:val="auto"/>
          <w:sz w:val="16"/>
          <w:szCs w:val="16"/>
        </w:rPr>
      </w:pPr>
      <w:r w:rsidRPr="00F74FF8">
        <w:rPr>
          <w:b/>
          <w:color w:val="auto"/>
          <w:sz w:val="16"/>
          <w:szCs w:val="16"/>
        </w:rPr>
        <w:t xml:space="preserve">A: </w:t>
      </w:r>
      <w:r w:rsidR="00C4113E" w:rsidRPr="00C4113E">
        <w:rPr>
          <w:color w:val="auto"/>
          <w:sz w:val="16"/>
          <w:szCs w:val="16"/>
        </w:rPr>
        <w:t>White papers can either be balloted informative or just reviewed/approved by the Work group.</w:t>
      </w:r>
      <w:r w:rsidR="00393E78">
        <w:rPr>
          <w:color w:val="auto"/>
          <w:sz w:val="16"/>
          <w:szCs w:val="16"/>
        </w:rPr>
        <w:t xml:space="preserve">  </w:t>
      </w:r>
      <w:r w:rsidR="00393E78" w:rsidRPr="00C4113E">
        <w:rPr>
          <w:color w:val="auto"/>
          <w:sz w:val="16"/>
          <w:szCs w:val="16"/>
        </w:rPr>
        <w:t>If the Work Group wants to ballot a White Paper for publication in the Master Grid, it shall be balloted as "Informative" per the TSC, and follow the routine ballot naming convention as defined in Section 12 of the GOM.</w:t>
      </w:r>
      <w:r w:rsidR="00393E78">
        <w:rPr>
          <w:color w:val="auto"/>
          <w:sz w:val="16"/>
          <w:szCs w:val="16"/>
        </w:rPr>
        <w:t xml:space="preserve">  </w:t>
      </w:r>
      <w:r w:rsidR="00C4113E" w:rsidRPr="00C4113E">
        <w:rPr>
          <w:color w:val="auto"/>
          <w:sz w:val="16"/>
          <w:szCs w:val="16"/>
        </w:rPr>
        <w:t xml:space="preserve"> Non-balloted Work Group level </w:t>
      </w:r>
      <w:r w:rsidR="00393E78">
        <w:rPr>
          <w:color w:val="auto"/>
          <w:sz w:val="16"/>
          <w:szCs w:val="16"/>
        </w:rPr>
        <w:t xml:space="preserve">reviewed/approved </w:t>
      </w:r>
      <w:r w:rsidR="00C4113E" w:rsidRPr="00C4113E">
        <w:rPr>
          <w:color w:val="auto"/>
          <w:sz w:val="16"/>
          <w:szCs w:val="16"/>
        </w:rPr>
        <w:t>white papers will not published in the HL7 Master Grid of Standards</w:t>
      </w:r>
      <w:r w:rsidR="00393E78">
        <w:rPr>
          <w:color w:val="auto"/>
          <w:sz w:val="16"/>
          <w:szCs w:val="16"/>
        </w:rPr>
        <w:t xml:space="preserve"> nor contain any type of ‘HL7 Stamp’.  </w:t>
      </w:r>
    </w:p>
    <w:p w14:paraId="49713439" w14:textId="77777777" w:rsidR="00476908" w:rsidRDefault="00476908" w:rsidP="00C4113E">
      <w:pPr>
        <w:pStyle w:val="BodyTextIndent"/>
        <w:shd w:val="clear" w:color="auto" w:fill="E6E6E6"/>
        <w:ind w:left="0"/>
        <w:jc w:val="left"/>
        <w:rPr>
          <w:color w:val="auto"/>
          <w:sz w:val="16"/>
          <w:szCs w:val="16"/>
        </w:rPr>
      </w:pPr>
    </w:p>
    <w:p w14:paraId="16ED4002" w14:textId="77777777" w:rsidR="00476908" w:rsidRPr="00F143C2" w:rsidRDefault="00476908" w:rsidP="00476908">
      <w:pPr>
        <w:pStyle w:val="BodyTextIndent"/>
        <w:shd w:val="clear" w:color="auto" w:fill="E6E6E6"/>
        <w:ind w:left="0"/>
        <w:jc w:val="left"/>
        <w:rPr>
          <w:b/>
          <w:color w:val="auto"/>
          <w:sz w:val="16"/>
          <w:szCs w:val="16"/>
        </w:rPr>
      </w:pPr>
      <w:r w:rsidRPr="00F143C2">
        <w:rPr>
          <w:b/>
          <w:color w:val="auto"/>
          <w:sz w:val="16"/>
          <w:szCs w:val="16"/>
        </w:rPr>
        <w:t>Q: What do I need to do to advance or move an Investigative project (PSS-Lite) to a full project?</w:t>
      </w:r>
    </w:p>
    <w:p w14:paraId="26BD4347" w14:textId="77777777" w:rsidR="00476908" w:rsidRPr="00F143C2" w:rsidRDefault="00476908" w:rsidP="00476908">
      <w:pPr>
        <w:shd w:val="clear" w:color="auto" w:fill="E6E6E6"/>
        <w:jc w:val="left"/>
        <w:rPr>
          <w:sz w:val="16"/>
          <w:szCs w:val="16"/>
        </w:rPr>
      </w:pPr>
      <w:r>
        <w:rPr>
          <w:sz w:val="16"/>
          <w:szCs w:val="16"/>
        </w:rPr>
        <w:t xml:space="preserve">A: </w:t>
      </w:r>
      <w:r w:rsidRPr="00F143C2">
        <w:rPr>
          <w:sz w:val="16"/>
          <w:szCs w:val="16"/>
        </w:rPr>
        <w:t xml:space="preserve"> A new PSS form needs to be completed (you can use the original form since a lot of the fields will already be filled in).  The new PSS must go through the normal approval process.  The PMO will assign a new project number to it.  </w:t>
      </w:r>
    </w:p>
    <w:p w14:paraId="45CAB743" w14:textId="77777777" w:rsidR="00476908" w:rsidRPr="00F143C2" w:rsidRDefault="00476908" w:rsidP="00476908">
      <w:pPr>
        <w:pStyle w:val="BodyTextIndent"/>
        <w:shd w:val="clear" w:color="auto" w:fill="E6E6E6"/>
        <w:ind w:left="0"/>
        <w:jc w:val="left"/>
        <w:rPr>
          <w:b/>
          <w:color w:val="auto"/>
          <w:sz w:val="16"/>
          <w:szCs w:val="16"/>
        </w:rPr>
      </w:pPr>
    </w:p>
    <w:p w14:paraId="0CE54F39" w14:textId="77777777" w:rsidR="00476908" w:rsidRPr="00F143C2" w:rsidRDefault="00476908" w:rsidP="00476908">
      <w:pPr>
        <w:pStyle w:val="BodyTextIndent"/>
        <w:shd w:val="clear" w:color="auto" w:fill="E6E6E6"/>
        <w:ind w:left="0"/>
        <w:jc w:val="left"/>
        <w:rPr>
          <w:b/>
          <w:color w:val="auto"/>
          <w:sz w:val="16"/>
          <w:szCs w:val="16"/>
        </w:rPr>
      </w:pPr>
      <w:r w:rsidRPr="00F143C2">
        <w:rPr>
          <w:b/>
          <w:color w:val="auto"/>
          <w:sz w:val="16"/>
          <w:szCs w:val="16"/>
        </w:rPr>
        <w:t>Q: While in the middle of an investigative project (which used a PSS-Lite template), the scope or objective of my project changed.  Do I need to create a new PSS (using the PSS-Lite template)?</w:t>
      </w:r>
    </w:p>
    <w:p w14:paraId="541CF4EE" w14:textId="77777777" w:rsidR="00476908" w:rsidRPr="00C4792D" w:rsidRDefault="00476908" w:rsidP="00476908">
      <w:pPr>
        <w:shd w:val="clear" w:color="auto" w:fill="E6E6E6"/>
        <w:jc w:val="left"/>
        <w:rPr>
          <w:sz w:val="16"/>
          <w:szCs w:val="16"/>
        </w:rPr>
      </w:pPr>
      <w:r w:rsidRPr="00F143C2">
        <w:rPr>
          <w:sz w:val="16"/>
          <w:szCs w:val="16"/>
        </w:rPr>
        <w:t>A</w:t>
      </w:r>
      <w:r>
        <w:rPr>
          <w:sz w:val="16"/>
          <w:szCs w:val="16"/>
        </w:rPr>
        <w:t>:</w:t>
      </w:r>
      <w:r w:rsidRPr="00F143C2">
        <w:rPr>
          <w:sz w:val="16"/>
          <w:szCs w:val="16"/>
        </w:rPr>
        <w:t xml:space="preserve">  No, a new PSS does not need to be created during the investigative period.  Since investigative projects are short term in nature and have the purpose of investigation, research and analysis, it’s quite likely that their scope/objectives could change as information is gathered.  Hence even if the scope’s change is ‘major’ or ‘significant’ as described above in this appendix, a new PSS-Lite template does not need to be created.</w:t>
      </w:r>
    </w:p>
    <w:p w14:paraId="75ED2347" w14:textId="77777777" w:rsidR="00F143C2" w:rsidRDefault="00F143C2" w:rsidP="00C4113E">
      <w:pPr>
        <w:pStyle w:val="BodyTextIndent"/>
        <w:shd w:val="clear" w:color="auto" w:fill="E6E6E6"/>
        <w:ind w:left="0"/>
        <w:jc w:val="left"/>
        <w:rPr>
          <w:color w:val="auto"/>
          <w:sz w:val="16"/>
          <w:szCs w:val="16"/>
        </w:rPr>
      </w:pPr>
    </w:p>
    <w:p w14:paraId="256F4C50" w14:textId="77777777" w:rsidR="00B02098" w:rsidRDefault="00F74FF8">
      <w:pPr>
        <w:pStyle w:val="BodyTextIndent"/>
        <w:shd w:val="clear" w:color="auto" w:fill="E6E6E6"/>
        <w:ind w:left="0"/>
        <w:jc w:val="left"/>
        <w:rPr>
          <w:b/>
          <w:color w:val="auto"/>
          <w:sz w:val="16"/>
          <w:szCs w:val="16"/>
        </w:rPr>
      </w:pPr>
      <w:r w:rsidRPr="00F74FF8">
        <w:rPr>
          <w:b/>
          <w:color w:val="auto"/>
          <w:sz w:val="16"/>
          <w:szCs w:val="16"/>
        </w:rPr>
        <w:t>Q:  What are the Intellectual Protection requirements for protecting balloted HL7 material (Informative, DSTU, or Normative)?</w:t>
      </w:r>
    </w:p>
    <w:p w14:paraId="39CF53BB" w14:textId="77777777" w:rsidR="00B02098" w:rsidRDefault="000E78CC">
      <w:pPr>
        <w:shd w:val="clear" w:color="auto" w:fill="E6E6E6"/>
        <w:jc w:val="left"/>
        <w:rPr>
          <w:sz w:val="16"/>
          <w:szCs w:val="16"/>
        </w:rPr>
      </w:pPr>
      <w:r w:rsidRPr="000E78CC">
        <w:rPr>
          <w:sz w:val="16"/>
          <w:szCs w:val="16"/>
        </w:rPr>
        <w:t xml:space="preserve">A:  §16 of the </w:t>
      </w:r>
      <w:hyperlink r:id="rId66" w:history="1">
        <w:r w:rsidRPr="000E78CC">
          <w:rPr>
            <w:rStyle w:val="Hyperlink"/>
            <w:sz w:val="16"/>
            <w:szCs w:val="16"/>
          </w:rPr>
          <w:t>Governance and Operations Manual (GOM)</w:t>
        </w:r>
      </w:hyperlink>
      <w:r w:rsidRPr="000E78CC">
        <w:rPr>
          <w:sz w:val="16"/>
          <w:szCs w:val="16"/>
        </w:rPr>
        <w:t xml:space="preserve"> defines Intellectual Property restrictions.  Material that has passed ballot, and continuing for a period of 90 days from the date of publication, is restricted to HL7 International and Affiliate members (unless exception is granted per </w:t>
      </w:r>
      <w:hyperlink r:id="rId67" w:history="1">
        <w:r w:rsidRPr="000E78CC">
          <w:rPr>
            <w:rStyle w:val="Hyperlink"/>
            <w:sz w:val="16"/>
            <w:szCs w:val="16"/>
          </w:rPr>
          <w:t>GOM §16.01.10</w:t>
        </w:r>
      </w:hyperlink>
      <w:r w:rsidRPr="000E78CC">
        <w:rPr>
          <w:sz w:val="16"/>
          <w:szCs w:val="16"/>
        </w:rPr>
        <w:t xml:space="preserve">).  During this “protected period” balloted material can be posted for “Members Only” access to HL7.org, but should not be distributed to non-members, e.g. via the Work Group’s list or wiki.  </w:t>
      </w:r>
      <w:r w:rsidR="00F81276" w:rsidRPr="00F81276">
        <w:rPr>
          <w:sz w:val="16"/>
          <w:szCs w:val="16"/>
        </w:rPr>
        <w:t xml:space="preserve">For example, Work Group votes to approve ballot reconciliation January 15; editor incorporates reconciliation edits and submits for publication January 30; item approved for publication by TSC, and published by HL7 HQ February 15.  The “protected period” is from January 15 through May 15 (e.g. </w:t>
      </w:r>
      <w:r w:rsidR="00F81276">
        <w:rPr>
          <w:sz w:val="16"/>
          <w:szCs w:val="16"/>
        </w:rPr>
        <w:t xml:space="preserve">beginning on </w:t>
      </w:r>
      <w:r w:rsidR="00F81276" w:rsidRPr="00F81276">
        <w:rPr>
          <w:sz w:val="16"/>
          <w:szCs w:val="16"/>
        </w:rPr>
        <w:t xml:space="preserve">the ballot reconciliation approval date and concluding  90 days after the publication date).    </w:t>
      </w:r>
      <w:r w:rsidRPr="000E78CC">
        <w:rPr>
          <w:sz w:val="16"/>
          <w:szCs w:val="16"/>
        </w:rPr>
        <w:t xml:space="preserve">    </w:t>
      </w:r>
    </w:p>
    <w:p w14:paraId="61CC0F63" w14:textId="77777777" w:rsidR="000E78CC" w:rsidRDefault="000E78CC" w:rsidP="00C4113E">
      <w:pPr>
        <w:pStyle w:val="BodyTextIndent"/>
        <w:shd w:val="clear" w:color="auto" w:fill="E6E6E6"/>
        <w:ind w:left="0"/>
        <w:jc w:val="left"/>
        <w:rPr>
          <w:color w:val="auto"/>
          <w:sz w:val="16"/>
          <w:szCs w:val="16"/>
        </w:rPr>
      </w:pPr>
    </w:p>
    <w:sectPr w:rsidR="000E78CC" w:rsidSect="00DE0CF2">
      <w:footerReference w:type="default" r:id="rId68"/>
      <w:type w:val="continuous"/>
      <w:pgSz w:w="12240" w:h="15840"/>
      <w:pgMar w:top="1080" w:right="1080" w:bottom="108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3D000" w14:textId="77777777" w:rsidR="00BC4147" w:rsidRDefault="00BC4147" w:rsidP="00F56856">
      <w:r>
        <w:separator/>
      </w:r>
    </w:p>
  </w:endnote>
  <w:endnote w:type="continuationSeparator" w:id="0">
    <w:p w14:paraId="0D4FF6DB" w14:textId="77777777" w:rsidR="00BC4147" w:rsidRDefault="00BC4147"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C252EC" w:rsidRPr="00256EF2" w14:paraId="6178AD48" w14:textId="77777777" w:rsidTr="00B13AD4">
      <w:tc>
        <w:tcPr>
          <w:tcW w:w="3432" w:type="dxa"/>
          <w:shd w:val="clear" w:color="auto" w:fill="auto"/>
        </w:tcPr>
        <w:p w14:paraId="3AECA14B" w14:textId="79378EA6" w:rsidR="00C252EC" w:rsidRPr="00256EF2" w:rsidRDefault="005C5EAE" w:rsidP="00A4782F">
          <w:pPr>
            <w:pStyle w:val="Footer"/>
            <w:jc w:val="left"/>
            <w:rPr>
              <w:sz w:val="18"/>
              <w:szCs w:val="18"/>
            </w:rPr>
          </w:pPr>
          <w:fldSimple w:instr=" FILENAME   \* MERGEFORMAT ">
            <w:r w:rsidR="00C252EC">
              <w:rPr>
                <w:noProof/>
                <w:sz w:val="18"/>
                <w:szCs w:val="18"/>
                <w:lang w:eastAsia="de-DE"/>
              </w:rPr>
              <w:t>HL7 Project Scope Statement v2017 SPL R9 Draft_</w:t>
            </w:r>
          </w:fldSimple>
          <w:r w:rsidR="00C252EC">
            <w:rPr>
              <w:noProof/>
              <w:sz w:val="18"/>
              <w:szCs w:val="18"/>
              <w:lang w:eastAsia="de-DE"/>
            </w:rPr>
            <w:t>May_2017</w:t>
          </w:r>
        </w:p>
      </w:tc>
      <w:tc>
        <w:tcPr>
          <w:tcW w:w="3432" w:type="dxa"/>
          <w:shd w:val="clear" w:color="auto" w:fill="auto"/>
        </w:tcPr>
        <w:p w14:paraId="22F486FA" w14:textId="77777777" w:rsidR="00C252EC" w:rsidRPr="00256EF2" w:rsidRDefault="00C252EC" w:rsidP="000845A0">
          <w:pPr>
            <w:pStyle w:val="Footer"/>
            <w:jc w:val="center"/>
            <w:rPr>
              <w:sz w:val="18"/>
              <w:szCs w:val="18"/>
            </w:rPr>
          </w:pPr>
          <w:r w:rsidRPr="00256EF2">
            <w:rPr>
              <w:sz w:val="18"/>
              <w:szCs w:val="18"/>
              <w:lang w:eastAsia="de-DE"/>
            </w:rPr>
            <w:t>201</w:t>
          </w:r>
          <w:r>
            <w:rPr>
              <w:sz w:val="18"/>
              <w:szCs w:val="18"/>
              <w:lang w:eastAsia="de-DE"/>
            </w:rPr>
            <w:t>7</w:t>
          </w:r>
          <w:r w:rsidRPr="00256EF2">
            <w:rPr>
              <w:sz w:val="18"/>
              <w:szCs w:val="18"/>
              <w:lang w:eastAsia="de-DE"/>
            </w:rPr>
            <w:t xml:space="preserve"> Release</w:t>
          </w:r>
          <w:r>
            <w:rPr>
              <w:sz w:val="18"/>
              <w:szCs w:val="18"/>
              <w:lang w:eastAsia="de-DE"/>
            </w:rPr>
            <w:t xml:space="preserve"> 1.1</w:t>
          </w:r>
        </w:p>
      </w:tc>
      <w:tc>
        <w:tcPr>
          <w:tcW w:w="3432" w:type="dxa"/>
          <w:shd w:val="clear" w:color="auto" w:fill="auto"/>
        </w:tcPr>
        <w:p w14:paraId="19EAD84C" w14:textId="7EEA80EB" w:rsidR="00C252EC" w:rsidRPr="00256EF2" w:rsidRDefault="00C252EC" w:rsidP="00256EF2">
          <w:pPr>
            <w:pStyle w:val="Footer"/>
            <w:jc w:val="right"/>
            <w:rPr>
              <w:sz w:val="18"/>
              <w:szCs w:val="18"/>
            </w:rPr>
          </w:pPr>
          <w:r w:rsidRPr="00256EF2">
            <w:rPr>
              <w:sz w:val="18"/>
              <w:szCs w:val="18"/>
            </w:rPr>
            <w:t xml:space="preserve">Page </w:t>
          </w:r>
          <w:r w:rsidRPr="00256EF2">
            <w:rPr>
              <w:b/>
              <w:sz w:val="18"/>
              <w:szCs w:val="18"/>
            </w:rPr>
            <w:fldChar w:fldCharType="begin"/>
          </w:r>
          <w:r w:rsidRPr="00256EF2">
            <w:rPr>
              <w:b/>
              <w:sz w:val="18"/>
              <w:szCs w:val="18"/>
            </w:rPr>
            <w:instrText xml:space="preserve"> PAGE  \* Arabic  \* MERGEFORMAT </w:instrText>
          </w:r>
          <w:r w:rsidRPr="00256EF2">
            <w:rPr>
              <w:b/>
              <w:sz w:val="18"/>
              <w:szCs w:val="18"/>
            </w:rPr>
            <w:fldChar w:fldCharType="separate"/>
          </w:r>
          <w:r w:rsidR="00A046F8">
            <w:rPr>
              <w:b/>
              <w:noProof/>
              <w:sz w:val="18"/>
              <w:szCs w:val="18"/>
            </w:rPr>
            <w:t>3</w:t>
          </w:r>
          <w:r w:rsidRPr="00256EF2">
            <w:rPr>
              <w:b/>
              <w:sz w:val="18"/>
              <w:szCs w:val="18"/>
            </w:rPr>
            <w:fldChar w:fldCharType="end"/>
          </w:r>
          <w:r w:rsidRPr="00256EF2">
            <w:rPr>
              <w:sz w:val="18"/>
              <w:szCs w:val="18"/>
            </w:rPr>
            <w:t xml:space="preserve"> of </w:t>
          </w:r>
          <w:fldSimple w:instr=" NUMPAGES  \* Arabic  \* MERGEFORMAT ">
            <w:r w:rsidR="00A046F8" w:rsidRPr="00A046F8">
              <w:rPr>
                <w:b/>
                <w:noProof/>
                <w:sz w:val="18"/>
                <w:szCs w:val="18"/>
              </w:rPr>
              <w:t>17</w:t>
            </w:r>
          </w:fldSimple>
        </w:p>
      </w:tc>
    </w:tr>
  </w:tbl>
  <w:p w14:paraId="6D9C7C8B" w14:textId="646A5947" w:rsidR="00C252EC" w:rsidRPr="00256EF2" w:rsidRDefault="00C252EC" w:rsidP="00256EF2">
    <w:pPr>
      <w:pStyle w:val="Footer"/>
      <w:jc w:val="center"/>
      <w:rPr>
        <w:sz w:val="18"/>
        <w:szCs w:val="18"/>
      </w:rPr>
    </w:pPr>
    <w:r w:rsidRPr="00256EF2">
      <w:rPr>
        <w:rFonts w:cs="Arial"/>
        <w:sz w:val="18"/>
        <w:szCs w:val="18"/>
      </w:rPr>
      <w:t xml:space="preserve">© </w:t>
    </w:r>
    <w:r w:rsidRPr="00256EF2">
      <w:rPr>
        <w:rFonts w:cs="Arial"/>
        <w:sz w:val="18"/>
        <w:szCs w:val="18"/>
      </w:rPr>
      <w:fldChar w:fldCharType="begin"/>
    </w:r>
    <w:r w:rsidRPr="00256EF2">
      <w:rPr>
        <w:rFonts w:cs="Arial"/>
        <w:sz w:val="18"/>
        <w:szCs w:val="18"/>
      </w:rPr>
      <w:instrText xml:space="preserve"> DATE  \@ "yyyy" </w:instrText>
    </w:r>
    <w:r w:rsidRPr="00256EF2">
      <w:rPr>
        <w:rFonts w:cs="Arial"/>
        <w:sz w:val="18"/>
        <w:szCs w:val="18"/>
      </w:rPr>
      <w:fldChar w:fldCharType="separate"/>
    </w:r>
    <w:r w:rsidR="000724DA">
      <w:rPr>
        <w:rFonts w:cs="Arial"/>
        <w:noProof/>
        <w:sz w:val="18"/>
        <w:szCs w:val="18"/>
      </w:rPr>
      <w:t>2017</w:t>
    </w:r>
    <w:r w:rsidRPr="00256EF2">
      <w:rPr>
        <w:rFonts w:cs="Arial"/>
        <w:sz w:val="18"/>
        <w:szCs w:val="18"/>
      </w:rPr>
      <w:fldChar w:fldCharType="end"/>
    </w:r>
    <w:r w:rsidRPr="00256EF2">
      <w:rPr>
        <w:rFonts w:cs="Arial"/>
        <w:sz w:val="18"/>
        <w:szCs w:val="18"/>
      </w:rPr>
      <w:t xml:space="preserve"> Health Level Seven® International.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FA08A" w14:textId="77777777" w:rsidR="00BC4147" w:rsidRDefault="00BC4147" w:rsidP="00F56856">
      <w:r>
        <w:separator/>
      </w:r>
    </w:p>
  </w:footnote>
  <w:footnote w:type="continuationSeparator" w:id="0">
    <w:p w14:paraId="06501B29" w14:textId="77777777" w:rsidR="00BC4147" w:rsidRDefault="00BC4147" w:rsidP="00F5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7C1448"/>
    <w:multiLevelType w:val="hybridMultilevel"/>
    <w:tmpl w:val="9C1C74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E06632"/>
    <w:multiLevelType w:val="hybridMultilevel"/>
    <w:tmpl w:val="C9D6B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70C93"/>
    <w:multiLevelType w:val="hybridMultilevel"/>
    <w:tmpl w:val="0F9405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6040503"/>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516AD0"/>
    <w:multiLevelType w:val="hybridMultilevel"/>
    <w:tmpl w:val="79E0EBB6"/>
    <w:lvl w:ilvl="0" w:tplc="51EC4932">
      <w:start w:val="2"/>
      <w:numFmt w:val="bullet"/>
      <w:lvlText w:val="-"/>
      <w:lvlJc w:val="left"/>
      <w:pPr>
        <w:ind w:left="360" w:hanging="360"/>
      </w:pPr>
      <w:rPr>
        <w:rFonts w:ascii="Courier New" w:eastAsia="Times New Roman"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1F182A"/>
    <w:multiLevelType w:val="hybridMultilevel"/>
    <w:tmpl w:val="AFCCCC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1" w15:restartNumberingAfterBreak="0">
    <w:nsid w:val="6A9642D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4"/>
  </w:num>
  <w:num w:numId="3">
    <w:abstractNumId w:val="14"/>
  </w:num>
  <w:num w:numId="4">
    <w:abstractNumId w:val="20"/>
  </w:num>
  <w:num w:numId="5">
    <w:abstractNumId w:val="0"/>
  </w:num>
  <w:num w:numId="6">
    <w:abstractNumId w:val="16"/>
  </w:num>
  <w:num w:numId="7">
    <w:abstractNumId w:val="22"/>
  </w:num>
  <w:num w:numId="8">
    <w:abstractNumId w:val="6"/>
  </w:num>
  <w:num w:numId="9">
    <w:abstractNumId w:val="10"/>
  </w:num>
  <w:num w:numId="10">
    <w:abstractNumId w:val="18"/>
  </w:num>
  <w:num w:numId="11">
    <w:abstractNumId w:val="15"/>
  </w:num>
  <w:num w:numId="12">
    <w:abstractNumId w:val="19"/>
  </w:num>
  <w:num w:numId="13">
    <w:abstractNumId w:val="23"/>
  </w:num>
  <w:num w:numId="14">
    <w:abstractNumId w:val="11"/>
  </w:num>
  <w:num w:numId="15">
    <w:abstractNumId w:val="2"/>
  </w:num>
  <w:num w:numId="16">
    <w:abstractNumId w:val="8"/>
  </w:num>
  <w:num w:numId="17">
    <w:abstractNumId w:val="7"/>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4"/>
  </w:num>
  <w:num w:numId="33">
    <w:abstractNumId w:val="9"/>
  </w:num>
  <w:num w:numId="34">
    <w:abstractNumId w:val="20"/>
  </w:num>
  <w:num w:numId="35">
    <w:abstractNumId w:val="21"/>
  </w:num>
  <w:num w:numId="36">
    <w:abstractNumId w:val="20"/>
  </w:num>
  <w:num w:numId="37">
    <w:abstractNumId w:val="20"/>
  </w:num>
  <w:num w:numId="38">
    <w:abstractNumId w:val="20"/>
  </w:num>
  <w:num w:numId="39">
    <w:abstractNumId w:val="17"/>
  </w:num>
  <w:num w:numId="40">
    <w:abstractNumId w:val="1"/>
  </w:num>
  <w:num w:numId="41">
    <w:abstractNumId w:val="5"/>
  </w:num>
  <w:num w:numId="42">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Vada Perkins">
    <w15:presenceInfo w15:providerId="Windows Live" w15:userId="59f13e2755e942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7CE7"/>
    <w:rsid w:val="00000791"/>
    <w:rsid w:val="000008F7"/>
    <w:rsid w:val="00002A5A"/>
    <w:rsid w:val="00002C2C"/>
    <w:rsid w:val="000035DE"/>
    <w:rsid w:val="000043D9"/>
    <w:rsid w:val="000065E6"/>
    <w:rsid w:val="00006E24"/>
    <w:rsid w:val="00007C7C"/>
    <w:rsid w:val="000102E8"/>
    <w:rsid w:val="000106BF"/>
    <w:rsid w:val="00010E32"/>
    <w:rsid w:val="00013196"/>
    <w:rsid w:val="00013503"/>
    <w:rsid w:val="0001383A"/>
    <w:rsid w:val="0001467E"/>
    <w:rsid w:val="00015012"/>
    <w:rsid w:val="00015A8B"/>
    <w:rsid w:val="0001755B"/>
    <w:rsid w:val="00017F03"/>
    <w:rsid w:val="000210BC"/>
    <w:rsid w:val="000219E3"/>
    <w:rsid w:val="000227BF"/>
    <w:rsid w:val="00023090"/>
    <w:rsid w:val="00025BEF"/>
    <w:rsid w:val="00025DC3"/>
    <w:rsid w:val="000263A6"/>
    <w:rsid w:val="000302B6"/>
    <w:rsid w:val="00030FA0"/>
    <w:rsid w:val="00031AEC"/>
    <w:rsid w:val="00031E0E"/>
    <w:rsid w:val="00032AF7"/>
    <w:rsid w:val="00032E4C"/>
    <w:rsid w:val="000343CA"/>
    <w:rsid w:val="00035B10"/>
    <w:rsid w:val="00036A74"/>
    <w:rsid w:val="00036CE0"/>
    <w:rsid w:val="00037370"/>
    <w:rsid w:val="00037C4F"/>
    <w:rsid w:val="000412D4"/>
    <w:rsid w:val="00042EAC"/>
    <w:rsid w:val="000432AF"/>
    <w:rsid w:val="00043309"/>
    <w:rsid w:val="00044831"/>
    <w:rsid w:val="000449EC"/>
    <w:rsid w:val="000456CC"/>
    <w:rsid w:val="00046E3D"/>
    <w:rsid w:val="00051023"/>
    <w:rsid w:val="00051ACA"/>
    <w:rsid w:val="00051EFE"/>
    <w:rsid w:val="00052EDB"/>
    <w:rsid w:val="00053B2D"/>
    <w:rsid w:val="00054AF3"/>
    <w:rsid w:val="0005541C"/>
    <w:rsid w:val="00055AA1"/>
    <w:rsid w:val="00055D1B"/>
    <w:rsid w:val="000609F3"/>
    <w:rsid w:val="000615B9"/>
    <w:rsid w:val="000619F2"/>
    <w:rsid w:val="00061E6D"/>
    <w:rsid w:val="00062C0F"/>
    <w:rsid w:val="00062EDE"/>
    <w:rsid w:val="00063786"/>
    <w:rsid w:val="0006647C"/>
    <w:rsid w:val="00066650"/>
    <w:rsid w:val="00067416"/>
    <w:rsid w:val="00070BA7"/>
    <w:rsid w:val="0007202A"/>
    <w:rsid w:val="000724DA"/>
    <w:rsid w:val="000760CF"/>
    <w:rsid w:val="0007772A"/>
    <w:rsid w:val="00080AA6"/>
    <w:rsid w:val="000816CE"/>
    <w:rsid w:val="00081B26"/>
    <w:rsid w:val="000845A0"/>
    <w:rsid w:val="000857C3"/>
    <w:rsid w:val="00087C6A"/>
    <w:rsid w:val="00090335"/>
    <w:rsid w:val="00091222"/>
    <w:rsid w:val="00091859"/>
    <w:rsid w:val="00091D53"/>
    <w:rsid w:val="00091DE5"/>
    <w:rsid w:val="000927D0"/>
    <w:rsid w:val="0009396D"/>
    <w:rsid w:val="0009623E"/>
    <w:rsid w:val="00096BB1"/>
    <w:rsid w:val="00097B2F"/>
    <w:rsid w:val="00097DE4"/>
    <w:rsid w:val="000A02A9"/>
    <w:rsid w:val="000A0A8C"/>
    <w:rsid w:val="000A3BCF"/>
    <w:rsid w:val="000A4E09"/>
    <w:rsid w:val="000A5D5A"/>
    <w:rsid w:val="000A66CD"/>
    <w:rsid w:val="000B0447"/>
    <w:rsid w:val="000B16E3"/>
    <w:rsid w:val="000B2CB9"/>
    <w:rsid w:val="000B49C3"/>
    <w:rsid w:val="000B4A57"/>
    <w:rsid w:val="000B5C11"/>
    <w:rsid w:val="000B62C9"/>
    <w:rsid w:val="000B6C80"/>
    <w:rsid w:val="000B7CED"/>
    <w:rsid w:val="000B7D72"/>
    <w:rsid w:val="000C0145"/>
    <w:rsid w:val="000C1F94"/>
    <w:rsid w:val="000C3415"/>
    <w:rsid w:val="000C41BF"/>
    <w:rsid w:val="000C511E"/>
    <w:rsid w:val="000C56EA"/>
    <w:rsid w:val="000C583B"/>
    <w:rsid w:val="000C5CA3"/>
    <w:rsid w:val="000C5EB8"/>
    <w:rsid w:val="000D0784"/>
    <w:rsid w:val="000D3ABC"/>
    <w:rsid w:val="000D3E72"/>
    <w:rsid w:val="000D57D5"/>
    <w:rsid w:val="000D5DCD"/>
    <w:rsid w:val="000D75BA"/>
    <w:rsid w:val="000D7720"/>
    <w:rsid w:val="000E04CC"/>
    <w:rsid w:val="000E0CD1"/>
    <w:rsid w:val="000E1D0C"/>
    <w:rsid w:val="000E21D9"/>
    <w:rsid w:val="000E229E"/>
    <w:rsid w:val="000E2916"/>
    <w:rsid w:val="000E29F2"/>
    <w:rsid w:val="000E30F6"/>
    <w:rsid w:val="000E46B3"/>
    <w:rsid w:val="000E6534"/>
    <w:rsid w:val="000E6E2D"/>
    <w:rsid w:val="000E7149"/>
    <w:rsid w:val="000E78CC"/>
    <w:rsid w:val="000F2C20"/>
    <w:rsid w:val="000F33A6"/>
    <w:rsid w:val="000F376A"/>
    <w:rsid w:val="000F55D6"/>
    <w:rsid w:val="000F5B75"/>
    <w:rsid w:val="000F5F6E"/>
    <w:rsid w:val="000F7A17"/>
    <w:rsid w:val="001005DD"/>
    <w:rsid w:val="00100BCF"/>
    <w:rsid w:val="00104158"/>
    <w:rsid w:val="00104D89"/>
    <w:rsid w:val="00104E43"/>
    <w:rsid w:val="00106A77"/>
    <w:rsid w:val="00107BB3"/>
    <w:rsid w:val="00107BF3"/>
    <w:rsid w:val="00111154"/>
    <w:rsid w:val="00112322"/>
    <w:rsid w:val="0011406D"/>
    <w:rsid w:val="00114F84"/>
    <w:rsid w:val="00115180"/>
    <w:rsid w:val="00117C48"/>
    <w:rsid w:val="00121544"/>
    <w:rsid w:val="00123660"/>
    <w:rsid w:val="00123698"/>
    <w:rsid w:val="00125D75"/>
    <w:rsid w:val="001275B7"/>
    <w:rsid w:val="0013732A"/>
    <w:rsid w:val="00137CF2"/>
    <w:rsid w:val="00143EC3"/>
    <w:rsid w:val="001445A2"/>
    <w:rsid w:val="00145E2B"/>
    <w:rsid w:val="001465FF"/>
    <w:rsid w:val="00147745"/>
    <w:rsid w:val="00150974"/>
    <w:rsid w:val="00150E32"/>
    <w:rsid w:val="00152014"/>
    <w:rsid w:val="00152D58"/>
    <w:rsid w:val="001549E7"/>
    <w:rsid w:val="00155017"/>
    <w:rsid w:val="00155E06"/>
    <w:rsid w:val="001565F6"/>
    <w:rsid w:val="0015680B"/>
    <w:rsid w:val="00157CC2"/>
    <w:rsid w:val="00160738"/>
    <w:rsid w:val="00161D0F"/>
    <w:rsid w:val="00163B28"/>
    <w:rsid w:val="00164053"/>
    <w:rsid w:val="0016449B"/>
    <w:rsid w:val="00164F9F"/>
    <w:rsid w:val="0016530B"/>
    <w:rsid w:val="00165813"/>
    <w:rsid w:val="00165F8B"/>
    <w:rsid w:val="0016609A"/>
    <w:rsid w:val="00166286"/>
    <w:rsid w:val="0017223F"/>
    <w:rsid w:val="0017250D"/>
    <w:rsid w:val="00172A83"/>
    <w:rsid w:val="00176683"/>
    <w:rsid w:val="001772BF"/>
    <w:rsid w:val="00180688"/>
    <w:rsid w:val="00180AA0"/>
    <w:rsid w:val="00181380"/>
    <w:rsid w:val="0018272E"/>
    <w:rsid w:val="00182A3A"/>
    <w:rsid w:val="00183378"/>
    <w:rsid w:val="00185EB4"/>
    <w:rsid w:val="00186E4A"/>
    <w:rsid w:val="00186E7C"/>
    <w:rsid w:val="001872FF"/>
    <w:rsid w:val="00187612"/>
    <w:rsid w:val="00190175"/>
    <w:rsid w:val="00190A3B"/>
    <w:rsid w:val="0019125B"/>
    <w:rsid w:val="00193FD6"/>
    <w:rsid w:val="00194A36"/>
    <w:rsid w:val="001A06C4"/>
    <w:rsid w:val="001A1118"/>
    <w:rsid w:val="001A25A4"/>
    <w:rsid w:val="001A2AB0"/>
    <w:rsid w:val="001A342F"/>
    <w:rsid w:val="001A4095"/>
    <w:rsid w:val="001A422D"/>
    <w:rsid w:val="001A5141"/>
    <w:rsid w:val="001A526B"/>
    <w:rsid w:val="001A5D3A"/>
    <w:rsid w:val="001A69DA"/>
    <w:rsid w:val="001A6E23"/>
    <w:rsid w:val="001A77F4"/>
    <w:rsid w:val="001B0379"/>
    <w:rsid w:val="001B22FD"/>
    <w:rsid w:val="001B2593"/>
    <w:rsid w:val="001B3232"/>
    <w:rsid w:val="001B62BD"/>
    <w:rsid w:val="001B6312"/>
    <w:rsid w:val="001B787F"/>
    <w:rsid w:val="001B796E"/>
    <w:rsid w:val="001B7A04"/>
    <w:rsid w:val="001B7A5F"/>
    <w:rsid w:val="001C0FE3"/>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404E"/>
    <w:rsid w:val="001D590D"/>
    <w:rsid w:val="001D6486"/>
    <w:rsid w:val="001D6630"/>
    <w:rsid w:val="001D69A4"/>
    <w:rsid w:val="001D6A2D"/>
    <w:rsid w:val="001D6EA8"/>
    <w:rsid w:val="001D7DBA"/>
    <w:rsid w:val="001E02EC"/>
    <w:rsid w:val="001E0F56"/>
    <w:rsid w:val="001E1396"/>
    <w:rsid w:val="001E1E45"/>
    <w:rsid w:val="001E1EC3"/>
    <w:rsid w:val="001E3768"/>
    <w:rsid w:val="001E4013"/>
    <w:rsid w:val="001E6A30"/>
    <w:rsid w:val="001E77C3"/>
    <w:rsid w:val="001E795C"/>
    <w:rsid w:val="001E7CAB"/>
    <w:rsid w:val="001F173C"/>
    <w:rsid w:val="001F284B"/>
    <w:rsid w:val="001F35E2"/>
    <w:rsid w:val="001F3B26"/>
    <w:rsid w:val="001F4411"/>
    <w:rsid w:val="001F46D8"/>
    <w:rsid w:val="001F4FA3"/>
    <w:rsid w:val="001F6C6F"/>
    <w:rsid w:val="00202044"/>
    <w:rsid w:val="00203CE2"/>
    <w:rsid w:val="002069A2"/>
    <w:rsid w:val="00206D67"/>
    <w:rsid w:val="0020731B"/>
    <w:rsid w:val="00207CA2"/>
    <w:rsid w:val="00210673"/>
    <w:rsid w:val="00210A04"/>
    <w:rsid w:val="00212E8B"/>
    <w:rsid w:val="00213993"/>
    <w:rsid w:val="002139EC"/>
    <w:rsid w:val="00213C9C"/>
    <w:rsid w:val="0021416E"/>
    <w:rsid w:val="002146F9"/>
    <w:rsid w:val="00216AD6"/>
    <w:rsid w:val="002179E2"/>
    <w:rsid w:val="00217F52"/>
    <w:rsid w:val="00220F7C"/>
    <w:rsid w:val="002213BD"/>
    <w:rsid w:val="002230C2"/>
    <w:rsid w:val="00226729"/>
    <w:rsid w:val="002278D6"/>
    <w:rsid w:val="00230837"/>
    <w:rsid w:val="002309B6"/>
    <w:rsid w:val="002319AB"/>
    <w:rsid w:val="00232272"/>
    <w:rsid w:val="00232486"/>
    <w:rsid w:val="002324C3"/>
    <w:rsid w:val="0023274F"/>
    <w:rsid w:val="00233312"/>
    <w:rsid w:val="00234F61"/>
    <w:rsid w:val="00240089"/>
    <w:rsid w:val="00240F24"/>
    <w:rsid w:val="00241855"/>
    <w:rsid w:val="00243675"/>
    <w:rsid w:val="00243C05"/>
    <w:rsid w:val="00244A11"/>
    <w:rsid w:val="002454BF"/>
    <w:rsid w:val="0024573F"/>
    <w:rsid w:val="00246054"/>
    <w:rsid w:val="00251069"/>
    <w:rsid w:val="002520E3"/>
    <w:rsid w:val="00252522"/>
    <w:rsid w:val="00252BBE"/>
    <w:rsid w:val="002565FD"/>
    <w:rsid w:val="00256904"/>
    <w:rsid w:val="00256EF2"/>
    <w:rsid w:val="002570AC"/>
    <w:rsid w:val="0025728C"/>
    <w:rsid w:val="0025751D"/>
    <w:rsid w:val="00257A31"/>
    <w:rsid w:val="00257CDF"/>
    <w:rsid w:val="002606AE"/>
    <w:rsid w:val="002613BC"/>
    <w:rsid w:val="00261552"/>
    <w:rsid w:val="00261691"/>
    <w:rsid w:val="002620E4"/>
    <w:rsid w:val="002621FE"/>
    <w:rsid w:val="00262D6B"/>
    <w:rsid w:val="00262E30"/>
    <w:rsid w:val="00263279"/>
    <w:rsid w:val="00266129"/>
    <w:rsid w:val="00266407"/>
    <w:rsid w:val="00266640"/>
    <w:rsid w:val="00266B42"/>
    <w:rsid w:val="00270F89"/>
    <w:rsid w:val="00273AA7"/>
    <w:rsid w:val="00281A29"/>
    <w:rsid w:val="0028212F"/>
    <w:rsid w:val="00283897"/>
    <w:rsid w:val="00284575"/>
    <w:rsid w:val="00284D86"/>
    <w:rsid w:val="00285079"/>
    <w:rsid w:val="0028572B"/>
    <w:rsid w:val="002857D2"/>
    <w:rsid w:val="00286498"/>
    <w:rsid w:val="0028796A"/>
    <w:rsid w:val="00287BFA"/>
    <w:rsid w:val="00287D33"/>
    <w:rsid w:val="00290DAB"/>
    <w:rsid w:val="00291E14"/>
    <w:rsid w:val="00295C64"/>
    <w:rsid w:val="00295CE1"/>
    <w:rsid w:val="0029615C"/>
    <w:rsid w:val="002965ED"/>
    <w:rsid w:val="00296D0A"/>
    <w:rsid w:val="002A1BCE"/>
    <w:rsid w:val="002A2614"/>
    <w:rsid w:val="002A3042"/>
    <w:rsid w:val="002A367A"/>
    <w:rsid w:val="002A53D3"/>
    <w:rsid w:val="002A5F0A"/>
    <w:rsid w:val="002A62CE"/>
    <w:rsid w:val="002A75D1"/>
    <w:rsid w:val="002A7F5C"/>
    <w:rsid w:val="002B0F74"/>
    <w:rsid w:val="002B1283"/>
    <w:rsid w:val="002B2881"/>
    <w:rsid w:val="002B368E"/>
    <w:rsid w:val="002B685E"/>
    <w:rsid w:val="002B689C"/>
    <w:rsid w:val="002C10AF"/>
    <w:rsid w:val="002C111D"/>
    <w:rsid w:val="002C123C"/>
    <w:rsid w:val="002C1BE2"/>
    <w:rsid w:val="002C1DB7"/>
    <w:rsid w:val="002C21E4"/>
    <w:rsid w:val="002C438E"/>
    <w:rsid w:val="002C4714"/>
    <w:rsid w:val="002C48A1"/>
    <w:rsid w:val="002C54D3"/>
    <w:rsid w:val="002C5939"/>
    <w:rsid w:val="002C700A"/>
    <w:rsid w:val="002C7738"/>
    <w:rsid w:val="002C7924"/>
    <w:rsid w:val="002D008E"/>
    <w:rsid w:val="002D0620"/>
    <w:rsid w:val="002D1A9E"/>
    <w:rsid w:val="002D312D"/>
    <w:rsid w:val="002D406D"/>
    <w:rsid w:val="002D4C15"/>
    <w:rsid w:val="002D5C37"/>
    <w:rsid w:val="002D606F"/>
    <w:rsid w:val="002D62DC"/>
    <w:rsid w:val="002D780C"/>
    <w:rsid w:val="002E19B9"/>
    <w:rsid w:val="002E2196"/>
    <w:rsid w:val="002E3DB1"/>
    <w:rsid w:val="002E41FD"/>
    <w:rsid w:val="002E6AF5"/>
    <w:rsid w:val="002F01AB"/>
    <w:rsid w:val="002F07C2"/>
    <w:rsid w:val="002F119A"/>
    <w:rsid w:val="002F1896"/>
    <w:rsid w:val="002F19BD"/>
    <w:rsid w:val="002F19F3"/>
    <w:rsid w:val="002F36BB"/>
    <w:rsid w:val="002F3810"/>
    <w:rsid w:val="002F3A9A"/>
    <w:rsid w:val="002F4AA7"/>
    <w:rsid w:val="002F4BEF"/>
    <w:rsid w:val="002F53AF"/>
    <w:rsid w:val="002F541D"/>
    <w:rsid w:val="002F5E1C"/>
    <w:rsid w:val="002F71F5"/>
    <w:rsid w:val="002F7FBA"/>
    <w:rsid w:val="00300ABA"/>
    <w:rsid w:val="00301C9C"/>
    <w:rsid w:val="00302D5D"/>
    <w:rsid w:val="00304226"/>
    <w:rsid w:val="003054C9"/>
    <w:rsid w:val="00305DA3"/>
    <w:rsid w:val="003062C9"/>
    <w:rsid w:val="0030646E"/>
    <w:rsid w:val="003076A3"/>
    <w:rsid w:val="00307C1A"/>
    <w:rsid w:val="00310AED"/>
    <w:rsid w:val="00311A64"/>
    <w:rsid w:val="00311F4F"/>
    <w:rsid w:val="00312285"/>
    <w:rsid w:val="00313155"/>
    <w:rsid w:val="0031616B"/>
    <w:rsid w:val="00320952"/>
    <w:rsid w:val="00320C3B"/>
    <w:rsid w:val="00321F59"/>
    <w:rsid w:val="00322251"/>
    <w:rsid w:val="00322B1F"/>
    <w:rsid w:val="00323076"/>
    <w:rsid w:val="003237E0"/>
    <w:rsid w:val="00326555"/>
    <w:rsid w:val="00326986"/>
    <w:rsid w:val="00327AA4"/>
    <w:rsid w:val="00330E4B"/>
    <w:rsid w:val="00332089"/>
    <w:rsid w:val="003320AF"/>
    <w:rsid w:val="00334FCE"/>
    <w:rsid w:val="0034038A"/>
    <w:rsid w:val="00341596"/>
    <w:rsid w:val="00341A42"/>
    <w:rsid w:val="00341D5E"/>
    <w:rsid w:val="00342850"/>
    <w:rsid w:val="00343236"/>
    <w:rsid w:val="00343789"/>
    <w:rsid w:val="003457BE"/>
    <w:rsid w:val="0034655A"/>
    <w:rsid w:val="003468EB"/>
    <w:rsid w:val="003507FA"/>
    <w:rsid w:val="003532D9"/>
    <w:rsid w:val="003535DD"/>
    <w:rsid w:val="00353769"/>
    <w:rsid w:val="00356B49"/>
    <w:rsid w:val="00357372"/>
    <w:rsid w:val="00357B11"/>
    <w:rsid w:val="00360882"/>
    <w:rsid w:val="003608B5"/>
    <w:rsid w:val="00361217"/>
    <w:rsid w:val="00361CA5"/>
    <w:rsid w:val="00361D18"/>
    <w:rsid w:val="00362DC8"/>
    <w:rsid w:val="003648AF"/>
    <w:rsid w:val="003659B8"/>
    <w:rsid w:val="00365F19"/>
    <w:rsid w:val="0036606B"/>
    <w:rsid w:val="00366879"/>
    <w:rsid w:val="00367A62"/>
    <w:rsid w:val="0037009F"/>
    <w:rsid w:val="003701EC"/>
    <w:rsid w:val="003702F0"/>
    <w:rsid w:val="003711B1"/>
    <w:rsid w:val="00371D5A"/>
    <w:rsid w:val="0037296C"/>
    <w:rsid w:val="00373487"/>
    <w:rsid w:val="003741D3"/>
    <w:rsid w:val="00374373"/>
    <w:rsid w:val="00376183"/>
    <w:rsid w:val="00377112"/>
    <w:rsid w:val="00377C49"/>
    <w:rsid w:val="003802DD"/>
    <w:rsid w:val="00380E0E"/>
    <w:rsid w:val="00380F98"/>
    <w:rsid w:val="00382BB7"/>
    <w:rsid w:val="00385F71"/>
    <w:rsid w:val="00386667"/>
    <w:rsid w:val="00390CE0"/>
    <w:rsid w:val="00393E78"/>
    <w:rsid w:val="003945FB"/>
    <w:rsid w:val="00394FC7"/>
    <w:rsid w:val="0039556F"/>
    <w:rsid w:val="003A009C"/>
    <w:rsid w:val="003A0F21"/>
    <w:rsid w:val="003A0F60"/>
    <w:rsid w:val="003A117B"/>
    <w:rsid w:val="003A2D4A"/>
    <w:rsid w:val="003A2F60"/>
    <w:rsid w:val="003A43FF"/>
    <w:rsid w:val="003A487B"/>
    <w:rsid w:val="003A6F6B"/>
    <w:rsid w:val="003A7241"/>
    <w:rsid w:val="003A73EA"/>
    <w:rsid w:val="003B2FB6"/>
    <w:rsid w:val="003B346C"/>
    <w:rsid w:val="003B5F02"/>
    <w:rsid w:val="003B6012"/>
    <w:rsid w:val="003B6BAA"/>
    <w:rsid w:val="003C0152"/>
    <w:rsid w:val="003C3C41"/>
    <w:rsid w:val="003C430D"/>
    <w:rsid w:val="003C5175"/>
    <w:rsid w:val="003C5863"/>
    <w:rsid w:val="003C5877"/>
    <w:rsid w:val="003C5C66"/>
    <w:rsid w:val="003C637F"/>
    <w:rsid w:val="003C71CA"/>
    <w:rsid w:val="003D150A"/>
    <w:rsid w:val="003D3389"/>
    <w:rsid w:val="003D5182"/>
    <w:rsid w:val="003D5773"/>
    <w:rsid w:val="003D69ED"/>
    <w:rsid w:val="003D7F1C"/>
    <w:rsid w:val="003E09CE"/>
    <w:rsid w:val="003E1633"/>
    <w:rsid w:val="003E1A84"/>
    <w:rsid w:val="003E1CD3"/>
    <w:rsid w:val="003E2BA6"/>
    <w:rsid w:val="003E3572"/>
    <w:rsid w:val="003E52AF"/>
    <w:rsid w:val="003E67B9"/>
    <w:rsid w:val="003F0955"/>
    <w:rsid w:val="003F0E7F"/>
    <w:rsid w:val="003F1CE9"/>
    <w:rsid w:val="003F247C"/>
    <w:rsid w:val="003F3804"/>
    <w:rsid w:val="003F3A76"/>
    <w:rsid w:val="003F4C7C"/>
    <w:rsid w:val="003F4DED"/>
    <w:rsid w:val="003F51A0"/>
    <w:rsid w:val="003F5DAF"/>
    <w:rsid w:val="003F75B4"/>
    <w:rsid w:val="004001D3"/>
    <w:rsid w:val="00401BE7"/>
    <w:rsid w:val="00402DA2"/>
    <w:rsid w:val="004041D7"/>
    <w:rsid w:val="00404C0A"/>
    <w:rsid w:val="00404F26"/>
    <w:rsid w:val="00404F2C"/>
    <w:rsid w:val="00405ACB"/>
    <w:rsid w:val="004063BD"/>
    <w:rsid w:val="004072AC"/>
    <w:rsid w:val="004121E0"/>
    <w:rsid w:val="00412879"/>
    <w:rsid w:val="00412F61"/>
    <w:rsid w:val="00414F4B"/>
    <w:rsid w:val="004153A6"/>
    <w:rsid w:val="004207D9"/>
    <w:rsid w:val="00426538"/>
    <w:rsid w:val="00427A9C"/>
    <w:rsid w:val="0043302D"/>
    <w:rsid w:val="00433460"/>
    <w:rsid w:val="00433C04"/>
    <w:rsid w:val="00433EA3"/>
    <w:rsid w:val="004354B4"/>
    <w:rsid w:val="004355B2"/>
    <w:rsid w:val="00436F29"/>
    <w:rsid w:val="004370E6"/>
    <w:rsid w:val="0044006D"/>
    <w:rsid w:val="0044129F"/>
    <w:rsid w:val="00442B1C"/>
    <w:rsid w:val="00443FF1"/>
    <w:rsid w:val="00450581"/>
    <w:rsid w:val="00450610"/>
    <w:rsid w:val="004551C4"/>
    <w:rsid w:val="00455946"/>
    <w:rsid w:val="004559C1"/>
    <w:rsid w:val="00456DB6"/>
    <w:rsid w:val="00463818"/>
    <w:rsid w:val="00463CD6"/>
    <w:rsid w:val="00467343"/>
    <w:rsid w:val="00470363"/>
    <w:rsid w:val="00471600"/>
    <w:rsid w:val="00473427"/>
    <w:rsid w:val="00474F11"/>
    <w:rsid w:val="00475506"/>
    <w:rsid w:val="00476908"/>
    <w:rsid w:val="00477F04"/>
    <w:rsid w:val="00480468"/>
    <w:rsid w:val="004807AF"/>
    <w:rsid w:val="00482684"/>
    <w:rsid w:val="00482DF7"/>
    <w:rsid w:val="0048304D"/>
    <w:rsid w:val="00483AF5"/>
    <w:rsid w:val="00483D99"/>
    <w:rsid w:val="0048402D"/>
    <w:rsid w:val="00484B32"/>
    <w:rsid w:val="0048665C"/>
    <w:rsid w:val="004917D4"/>
    <w:rsid w:val="004919CF"/>
    <w:rsid w:val="00491DE4"/>
    <w:rsid w:val="00492201"/>
    <w:rsid w:val="0049270B"/>
    <w:rsid w:val="004932F3"/>
    <w:rsid w:val="004933FA"/>
    <w:rsid w:val="0049452D"/>
    <w:rsid w:val="00494D21"/>
    <w:rsid w:val="00495321"/>
    <w:rsid w:val="00495F8E"/>
    <w:rsid w:val="004963F3"/>
    <w:rsid w:val="00496E77"/>
    <w:rsid w:val="00497450"/>
    <w:rsid w:val="00497B1A"/>
    <w:rsid w:val="00497C34"/>
    <w:rsid w:val="004A0949"/>
    <w:rsid w:val="004A187A"/>
    <w:rsid w:val="004A3AAE"/>
    <w:rsid w:val="004A63C1"/>
    <w:rsid w:val="004A6BA1"/>
    <w:rsid w:val="004A6CC2"/>
    <w:rsid w:val="004A6F76"/>
    <w:rsid w:val="004A7F5C"/>
    <w:rsid w:val="004B120A"/>
    <w:rsid w:val="004B2F03"/>
    <w:rsid w:val="004B309D"/>
    <w:rsid w:val="004B368F"/>
    <w:rsid w:val="004B4067"/>
    <w:rsid w:val="004B4AFB"/>
    <w:rsid w:val="004B4C11"/>
    <w:rsid w:val="004B4E8B"/>
    <w:rsid w:val="004B747D"/>
    <w:rsid w:val="004C005B"/>
    <w:rsid w:val="004C0242"/>
    <w:rsid w:val="004C1851"/>
    <w:rsid w:val="004C209D"/>
    <w:rsid w:val="004C2629"/>
    <w:rsid w:val="004C2CBC"/>
    <w:rsid w:val="004C7732"/>
    <w:rsid w:val="004D0592"/>
    <w:rsid w:val="004D27B4"/>
    <w:rsid w:val="004D4324"/>
    <w:rsid w:val="004D574E"/>
    <w:rsid w:val="004D5965"/>
    <w:rsid w:val="004D5D55"/>
    <w:rsid w:val="004D5EAF"/>
    <w:rsid w:val="004D626F"/>
    <w:rsid w:val="004D62D8"/>
    <w:rsid w:val="004D785D"/>
    <w:rsid w:val="004E150E"/>
    <w:rsid w:val="004E437F"/>
    <w:rsid w:val="004E66FE"/>
    <w:rsid w:val="004F1F6B"/>
    <w:rsid w:val="004F52DF"/>
    <w:rsid w:val="004F63B1"/>
    <w:rsid w:val="004F6A85"/>
    <w:rsid w:val="004F6BD7"/>
    <w:rsid w:val="004F7F0C"/>
    <w:rsid w:val="00500B13"/>
    <w:rsid w:val="00501ED7"/>
    <w:rsid w:val="005023CB"/>
    <w:rsid w:val="00502448"/>
    <w:rsid w:val="00502D9E"/>
    <w:rsid w:val="00504167"/>
    <w:rsid w:val="0050491C"/>
    <w:rsid w:val="00504B07"/>
    <w:rsid w:val="00504CA4"/>
    <w:rsid w:val="00505CAF"/>
    <w:rsid w:val="00506F39"/>
    <w:rsid w:val="00510267"/>
    <w:rsid w:val="005124FF"/>
    <w:rsid w:val="00514739"/>
    <w:rsid w:val="00514B59"/>
    <w:rsid w:val="00514DF2"/>
    <w:rsid w:val="0051651F"/>
    <w:rsid w:val="0051746B"/>
    <w:rsid w:val="00520EE0"/>
    <w:rsid w:val="00521652"/>
    <w:rsid w:val="00522569"/>
    <w:rsid w:val="0052256F"/>
    <w:rsid w:val="00522825"/>
    <w:rsid w:val="00522ADD"/>
    <w:rsid w:val="005230A1"/>
    <w:rsid w:val="00523B6E"/>
    <w:rsid w:val="00523E18"/>
    <w:rsid w:val="005241A8"/>
    <w:rsid w:val="005248A7"/>
    <w:rsid w:val="0052594A"/>
    <w:rsid w:val="00525F91"/>
    <w:rsid w:val="0052629F"/>
    <w:rsid w:val="00530545"/>
    <w:rsid w:val="005312E7"/>
    <w:rsid w:val="0053213F"/>
    <w:rsid w:val="00533B50"/>
    <w:rsid w:val="00533E36"/>
    <w:rsid w:val="00533ED1"/>
    <w:rsid w:val="00534DAA"/>
    <w:rsid w:val="00536282"/>
    <w:rsid w:val="00540222"/>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7435"/>
    <w:rsid w:val="0055747D"/>
    <w:rsid w:val="0056095D"/>
    <w:rsid w:val="00560CA5"/>
    <w:rsid w:val="00561591"/>
    <w:rsid w:val="0056226C"/>
    <w:rsid w:val="00562B6C"/>
    <w:rsid w:val="00562EF5"/>
    <w:rsid w:val="00562F69"/>
    <w:rsid w:val="00563BFB"/>
    <w:rsid w:val="00563E54"/>
    <w:rsid w:val="00564CDA"/>
    <w:rsid w:val="00566041"/>
    <w:rsid w:val="0056624E"/>
    <w:rsid w:val="005669A1"/>
    <w:rsid w:val="00566ADB"/>
    <w:rsid w:val="00570F9C"/>
    <w:rsid w:val="00571462"/>
    <w:rsid w:val="00571EEA"/>
    <w:rsid w:val="00572878"/>
    <w:rsid w:val="005729FD"/>
    <w:rsid w:val="00573D05"/>
    <w:rsid w:val="00574658"/>
    <w:rsid w:val="005746F0"/>
    <w:rsid w:val="005778E1"/>
    <w:rsid w:val="00581560"/>
    <w:rsid w:val="005819E5"/>
    <w:rsid w:val="005845F6"/>
    <w:rsid w:val="00585ECE"/>
    <w:rsid w:val="005866D3"/>
    <w:rsid w:val="0059110B"/>
    <w:rsid w:val="00592565"/>
    <w:rsid w:val="00592A2E"/>
    <w:rsid w:val="005938DE"/>
    <w:rsid w:val="005955A9"/>
    <w:rsid w:val="00596631"/>
    <w:rsid w:val="005A073D"/>
    <w:rsid w:val="005A0797"/>
    <w:rsid w:val="005A1490"/>
    <w:rsid w:val="005A1DC2"/>
    <w:rsid w:val="005A285F"/>
    <w:rsid w:val="005A2E48"/>
    <w:rsid w:val="005A2FCC"/>
    <w:rsid w:val="005A3BAE"/>
    <w:rsid w:val="005A4193"/>
    <w:rsid w:val="005A4297"/>
    <w:rsid w:val="005A61DE"/>
    <w:rsid w:val="005A745D"/>
    <w:rsid w:val="005B20D9"/>
    <w:rsid w:val="005B2F01"/>
    <w:rsid w:val="005B32AA"/>
    <w:rsid w:val="005B3EC1"/>
    <w:rsid w:val="005B4139"/>
    <w:rsid w:val="005B507F"/>
    <w:rsid w:val="005B5131"/>
    <w:rsid w:val="005B51B5"/>
    <w:rsid w:val="005B5CB5"/>
    <w:rsid w:val="005B6EE9"/>
    <w:rsid w:val="005B7AAF"/>
    <w:rsid w:val="005C073B"/>
    <w:rsid w:val="005C0802"/>
    <w:rsid w:val="005C164E"/>
    <w:rsid w:val="005C1FE7"/>
    <w:rsid w:val="005C2DE4"/>
    <w:rsid w:val="005C4F74"/>
    <w:rsid w:val="005C553E"/>
    <w:rsid w:val="005C5EAE"/>
    <w:rsid w:val="005C747E"/>
    <w:rsid w:val="005C7F50"/>
    <w:rsid w:val="005D0599"/>
    <w:rsid w:val="005D22FC"/>
    <w:rsid w:val="005D419D"/>
    <w:rsid w:val="005E0682"/>
    <w:rsid w:val="005E0A1A"/>
    <w:rsid w:val="005E1488"/>
    <w:rsid w:val="005E35D9"/>
    <w:rsid w:val="005E3F7D"/>
    <w:rsid w:val="005E449D"/>
    <w:rsid w:val="005E571B"/>
    <w:rsid w:val="005E58F6"/>
    <w:rsid w:val="005E6C55"/>
    <w:rsid w:val="005E7EED"/>
    <w:rsid w:val="005F02D6"/>
    <w:rsid w:val="005F0C80"/>
    <w:rsid w:val="005F246E"/>
    <w:rsid w:val="005F39C6"/>
    <w:rsid w:val="005F4605"/>
    <w:rsid w:val="005F5922"/>
    <w:rsid w:val="005F71FE"/>
    <w:rsid w:val="005F7948"/>
    <w:rsid w:val="00602AF4"/>
    <w:rsid w:val="006034E1"/>
    <w:rsid w:val="00603639"/>
    <w:rsid w:val="00603B0C"/>
    <w:rsid w:val="00603D68"/>
    <w:rsid w:val="00604086"/>
    <w:rsid w:val="006044EC"/>
    <w:rsid w:val="00604712"/>
    <w:rsid w:val="0060480C"/>
    <w:rsid w:val="00605E58"/>
    <w:rsid w:val="0060677F"/>
    <w:rsid w:val="00606840"/>
    <w:rsid w:val="0060751C"/>
    <w:rsid w:val="006079FC"/>
    <w:rsid w:val="006100A4"/>
    <w:rsid w:val="006113D1"/>
    <w:rsid w:val="00611FAF"/>
    <w:rsid w:val="006133F8"/>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04C"/>
    <w:rsid w:val="0064146B"/>
    <w:rsid w:val="00642D21"/>
    <w:rsid w:val="00644399"/>
    <w:rsid w:val="00644767"/>
    <w:rsid w:val="00645175"/>
    <w:rsid w:val="006460C4"/>
    <w:rsid w:val="00646523"/>
    <w:rsid w:val="0064682A"/>
    <w:rsid w:val="00646ADB"/>
    <w:rsid w:val="00647E0E"/>
    <w:rsid w:val="00650B6A"/>
    <w:rsid w:val="00650D81"/>
    <w:rsid w:val="00651071"/>
    <w:rsid w:val="0065735F"/>
    <w:rsid w:val="00660C0A"/>
    <w:rsid w:val="006616DB"/>
    <w:rsid w:val="00661833"/>
    <w:rsid w:val="006626D0"/>
    <w:rsid w:val="00664C02"/>
    <w:rsid w:val="0066504E"/>
    <w:rsid w:val="00666507"/>
    <w:rsid w:val="00666AD7"/>
    <w:rsid w:val="00667616"/>
    <w:rsid w:val="00667B5C"/>
    <w:rsid w:val="0067092E"/>
    <w:rsid w:val="006717D3"/>
    <w:rsid w:val="006729F5"/>
    <w:rsid w:val="006741AA"/>
    <w:rsid w:val="00677A18"/>
    <w:rsid w:val="006802A2"/>
    <w:rsid w:val="006817EB"/>
    <w:rsid w:val="00684912"/>
    <w:rsid w:val="00685403"/>
    <w:rsid w:val="00686659"/>
    <w:rsid w:val="006875C3"/>
    <w:rsid w:val="00690248"/>
    <w:rsid w:val="006906DE"/>
    <w:rsid w:val="006921AB"/>
    <w:rsid w:val="00692BEC"/>
    <w:rsid w:val="00692E3B"/>
    <w:rsid w:val="006948D8"/>
    <w:rsid w:val="00694A65"/>
    <w:rsid w:val="006954B8"/>
    <w:rsid w:val="006962D7"/>
    <w:rsid w:val="00696C73"/>
    <w:rsid w:val="006A134E"/>
    <w:rsid w:val="006A1AD2"/>
    <w:rsid w:val="006A22DA"/>
    <w:rsid w:val="006A271A"/>
    <w:rsid w:val="006A3622"/>
    <w:rsid w:val="006A3F2D"/>
    <w:rsid w:val="006A4266"/>
    <w:rsid w:val="006A52DE"/>
    <w:rsid w:val="006A5B4E"/>
    <w:rsid w:val="006A6753"/>
    <w:rsid w:val="006B176B"/>
    <w:rsid w:val="006B1DCA"/>
    <w:rsid w:val="006B243E"/>
    <w:rsid w:val="006B3176"/>
    <w:rsid w:val="006B4C36"/>
    <w:rsid w:val="006B5EA2"/>
    <w:rsid w:val="006B6853"/>
    <w:rsid w:val="006C0087"/>
    <w:rsid w:val="006C0577"/>
    <w:rsid w:val="006C0F03"/>
    <w:rsid w:val="006C1678"/>
    <w:rsid w:val="006C16FF"/>
    <w:rsid w:val="006C1BA9"/>
    <w:rsid w:val="006C375A"/>
    <w:rsid w:val="006C4DEC"/>
    <w:rsid w:val="006C64D6"/>
    <w:rsid w:val="006C6E30"/>
    <w:rsid w:val="006C7462"/>
    <w:rsid w:val="006D0248"/>
    <w:rsid w:val="006D10F8"/>
    <w:rsid w:val="006D1F5B"/>
    <w:rsid w:val="006D3B22"/>
    <w:rsid w:val="006D4149"/>
    <w:rsid w:val="006D44B6"/>
    <w:rsid w:val="006D44F9"/>
    <w:rsid w:val="006D4C16"/>
    <w:rsid w:val="006D4C68"/>
    <w:rsid w:val="006D5985"/>
    <w:rsid w:val="006D6360"/>
    <w:rsid w:val="006D647F"/>
    <w:rsid w:val="006D6C35"/>
    <w:rsid w:val="006E099B"/>
    <w:rsid w:val="006E1372"/>
    <w:rsid w:val="006E3030"/>
    <w:rsid w:val="006E3D51"/>
    <w:rsid w:val="006E62AE"/>
    <w:rsid w:val="006E6AB8"/>
    <w:rsid w:val="006E6B9F"/>
    <w:rsid w:val="006E71CF"/>
    <w:rsid w:val="006E7782"/>
    <w:rsid w:val="006E7FAF"/>
    <w:rsid w:val="006F1640"/>
    <w:rsid w:val="006F18BC"/>
    <w:rsid w:val="006F3171"/>
    <w:rsid w:val="006F36C0"/>
    <w:rsid w:val="006F64E2"/>
    <w:rsid w:val="006F728A"/>
    <w:rsid w:val="006F7842"/>
    <w:rsid w:val="0070063F"/>
    <w:rsid w:val="00700CA1"/>
    <w:rsid w:val="00702B88"/>
    <w:rsid w:val="00702D76"/>
    <w:rsid w:val="00702F0B"/>
    <w:rsid w:val="00702F25"/>
    <w:rsid w:val="00706A4E"/>
    <w:rsid w:val="00706BC3"/>
    <w:rsid w:val="00711DF4"/>
    <w:rsid w:val="007130DA"/>
    <w:rsid w:val="00713A46"/>
    <w:rsid w:val="00714830"/>
    <w:rsid w:val="00714E7F"/>
    <w:rsid w:val="007159D0"/>
    <w:rsid w:val="00716661"/>
    <w:rsid w:val="00716848"/>
    <w:rsid w:val="00717A47"/>
    <w:rsid w:val="00717F50"/>
    <w:rsid w:val="00720570"/>
    <w:rsid w:val="007205DD"/>
    <w:rsid w:val="00720638"/>
    <w:rsid w:val="00720E17"/>
    <w:rsid w:val="00722F06"/>
    <w:rsid w:val="00723BB0"/>
    <w:rsid w:val="0072618F"/>
    <w:rsid w:val="00726397"/>
    <w:rsid w:val="007275E4"/>
    <w:rsid w:val="00727CE7"/>
    <w:rsid w:val="00727F90"/>
    <w:rsid w:val="007316EB"/>
    <w:rsid w:val="007316EC"/>
    <w:rsid w:val="0073414B"/>
    <w:rsid w:val="007352FE"/>
    <w:rsid w:val="00735670"/>
    <w:rsid w:val="00735C06"/>
    <w:rsid w:val="00736C0E"/>
    <w:rsid w:val="00740B43"/>
    <w:rsid w:val="007428E9"/>
    <w:rsid w:val="007440C7"/>
    <w:rsid w:val="0074585E"/>
    <w:rsid w:val="00746ADB"/>
    <w:rsid w:val="00747674"/>
    <w:rsid w:val="007476E0"/>
    <w:rsid w:val="00747736"/>
    <w:rsid w:val="00747A0B"/>
    <w:rsid w:val="00750BF1"/>
    <w:rsid w:val="00751D28"/>
    <w:rsid w:val="00751FA7"/>
    <w:rsid w:val="00755766"/>
    <w:rsid w:val="00755C4D"/>
    <w:rsid w:val="00756021"/>
    <w:rsid w:val="00756DF4"/>
    <w:rsid w:val="00761553"/>
    <w:rsid w:val="007620EF"/>
    <w:rsid w:val="00764064"/>
    <w:rsid w:val="00765996"/>
    <w:rsid w:val="00765D0B"/>
    <w:rsid w:val="00765D65"/>
    <w:rsid w:val="00766D11"/>
    <w:rsid w:val="0076785F"/>
    <w:rsid w:val="007728B9"/>
    <w:rsid w:val="00772B42"/>
    <w:rsid w:val="00774189"/>
    <w:rsid w:val="00774273"/>
    <w:rsid w:val="00776A49"/>
    <w:rsid w:val="007770D8"/>
    <w:rsid w:val="00777109"/>
    <w:rsid w:val="00781DFA"/>
    <w:rsid w:val="00782BA6"/>
    <w:rsid w:val="007839F6"/>
    <w:rsid w:val="00783DB6"/>
    <w:rsid w:val="0078467E"/>
    <w:rsid w:val="00785D59"/>
    <w:rsid w:val="007872F8"/>
    <w:rsid w:val="007952F7"/>
    <w:rsid w:val="00795BDD"/>
    <w:rsid w:val="00796096"/>
    <w:rsid w:val="00796FC3"/>
    <w:rsid w:val="00797380"/>
    <w:rsid w:val="00797D79"/>
    <w:rsid w:val="007A13A8"/>
    <w:rsid w:val="007A2D7B"/>
    <w:rsid w:val="007A2E4F"/>
    <w:rsid w:val="007A3FFA"/>
    <w:rsid w:val="007A6410"/>
    <w:rsid w:val="007A6582"/>
    <w:rsid w:val="007A7B0F"/>
    <w:rsid w:val="007A7DEB"/>
    <w:rsid w:val="007B1C61"/>
    <w:rsid w:val="007B499D"/>
    <w:rsid w:val="007B6A48"/>
    <w:rsid w:val="007B75D5"/>
    <w:rsid w:val="007B7CFE"/>
    <w:rsid w:val="007C0CCE"/>
    <w:rsid w:val="007C5557"/>
    <w:rsid w:val="007C6058"/>
    <w:rsid w:val="007C7116"/>
    <w:rsid w:val="007C7864"/>
    <w:rsid w:val="007D1293"/>
    <w:rsid w:val="007D20A5"/>
    <w:rsid w:val="007D5129"/>
    <w:rsid w:val="007D663A"/>
    <w:rsid w:val="007D677E"/>
    <w:rsid w:val="007E06EA"/>
    <w:rsid w:val="007E390C"/>
    <w:rsid w:val="007E5510"/>
    <w:rsid w:val="007E61FE"/>
    <w:rsid w:val="007E64F7"/>
    <w:rsid w:val="007E75C9"/>
    <w:rsid w:val="007F0725"/>
    <w:rsid w:val="007F2609"/>
    <w:rsid w:val="007F2745"/>
    <w:rsid w:val="007F6484"/>
    <w:rsid w:val="008014DF"/>
    <w:rsid w:val="0080192E"/>
    <w:rsid w:val="00801964"/>
    <w:rsid w:val="00802487"/>
    <w:rsid w:val="00803715"/>
    <w:rsid w:val="00803F1C"/>
    <w:rsid w:val="008044F2"/>
    <w:rsid w:val="0081090B"/>
    <w:rsid w:val="008110A8"/>
    <w:rsid w:val="00812026"/>
    <w:rsid w:val="008126BC"/>
    <w:rsid w:val="0081346D"/>
    <w:rsid w:val="00813670"/>
    <w:rsid w:val="00813DD5"/>
    <w:rsid w:val="00815C6C"/>
    <w:rsid w:val="00815F1E"/>
    <w:rsid w:val="008176A4"/>
    <w:rsid w:val="00817F7D"/>
    <w:rsid w:val="0082099D"/>
    <w:rsid w:val="008220C5"/>
    <w:rsid w:val="00822A3D"/>
    <w:rsid w:val="00824701"/>
    <w:rsid w:val="0082493D"/>
    <w:rsid w:val="00824B90"/>
    <w:rsid w:val="00824C1A"/>
    <w:rsid w:val="00825857"/>
    <w:rsid w:val="00825CFF"/>
    <w:rsid w:val="00826B98"/>
    <w:rsid w:val="008270F7"/>
    <w:rsid w:val="0082771E"/>
    <w:rsid w:val="008279D0"/>
    <w:rsid w:val="00830049"/>
    <w:rsid w:val="00830541"/>
    <w:rsid w:val="00830E79"/>
    <w:rsid w:val="00833459"/>
    <w:rsid w:val="00833FFA"/>
    <w:rsid w:val="00834110"/>
    <w:rsid w:val="00834AC4"/>
    <w:rsid w:val="00840396"/>
    <w:rsid w:val="00840F5C"/>
    <w:rsid w:val="00843B85"/>
    <w:rsid w:val="00845D79"/>
    <w:rsid w:val="008466C4"/>
    <w:rsid w:val="008468E1"/>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428C"/>
    <w:rsid w:val="0086437C"/>
    <w:rsid w:val="00864815"/>
    <w:rsid w:val="008649EA"/>
    <w:rsid w:val="00865246"/>
    <w:rsid w:val="0086626C"/>
    <w:rsid w:val="00866A86"/>
    <w:rsid w:val="008703F6"/>
    <w:rsid w:val="00870C71"/>
    <w:rsid w:val="00873EA3"/>
    <w:rsid w:val="00874237"/>
    <w:rsid w:val="00875052"/>
    <w:rsid w:val="00875193"/>
    <w:rsid w:val="0087685A"/>
    <w:rsid w:val="00882D7B"/>
    <w:rsid w:val="0088438F"/>
    <w:rsid w:val="0088473E"/>
    <w:rsid w:val="008847C0"/>
    <w:rsid w:val="00886286"/>
    <w:rsid w:val="00887059"/>
    <w:rsid w:val="00887CA3"/>
    <w:rsid w:val="008925DF"/>
    <w:rsid w:val="008945C4"/>
    <w:rsid w:val="00894B49"/>
    <w:rsid w:val="00895FF1"/>
    <w:rsid w:val="008A0AB6"/>
    <w:rsid w:val="008A183A"/>
    <w:rsid w:val="008A25CA"/>
    <w:rsid w:val="008A2730"/>
    <w:rsid w:val="008A35E4"/>
    <w:rsid w:val="008A4A03"/>
    <w:rsid w:val="008A5FA3"/>
    <w:rsid w:val="008A6EC9"/>
    <w:rsid w:val="008A6F28"/>
    <w:rsid w:val="008A6F41"/>
    <w:rsid w:val="008B07D7"/>
    <w:rsid w:val="008B321E"/>
    <w:rsid w:val="008B48F5"/>
    <w:rsid w:val="008B7BBB"/>
    <w:rsid w:val="008C03C2"/>
    <w:rsid w:val="008C0C12"/>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D56"/>
    <w:rsid w:val="008E3658"/>
    <w:rsid w:val="008E5509"/>
    <w:rsid w:val="008E6443"/>
    <w:rsid w:val="008E7CBB"/>
    <w:rsid w:val="008E7E01"/>
    <w:rsid w:val="008F2445"/>
    <w:rsid w:val="008F35EE"/>
    <w:rsid w:val="008F3CE1"/>
    <w:rsid w:val="008F4080"/>
    <w:rsid w:val="008F4AD3"/>
    <w:rsid w:val="008F4CF7"/>
    <w:rsid w:val="008F4FB6"/>
    <w:rsid w:val="008F5208"/>
    <w:rsid w:val="008F548B"/>
    <w:rsid w:val="008F6A6F"/>
    <w:rsid w:val="008F6D4E"/>
    <w:rsid w:val="00900D6B"/>
    <w:rsid w:val="00900EBF"/>
    <w:rsid w:val="00901426"/>
    <w:rsid w:val="009018A5"/>
    <w:rsid w:val="009028E4"/>
    <w:rsid w:val="009055E4"/>
    <w:rsid w:val="00905857"/>
    <w:rsid w:val="00905F6D"/>
    <w:rsid w:val="009068A2"/>
    <w:rsid w:val="00906C8E"/>
    <w:rsid w:val="00907436"/>
    <w:rsid w:val="009079DF"/>
    <w:rsid w:val="00907D52"/>
    <w:rsid w:val="009113B7"/>
    <w:rsid w:val="009126F6"/>
    <w:rsid w:val="00912729"/>
    <w:rsid w:val="009133B7"/>
    <w:rsid w:val="0091372E"/>
    <w:rsid w:val="00913ACC"/>
    <w:rsid w:val="0091576C"/>
    <w:rsid w:val="00916E22"/>
    <w:rsid w:val="009207EB"/>
    <w:rsid w:val="00921F9F"/>
    <w:rsid w:val="00922665"/>
    <w:rsid w:val="009230C8"/>
    <w:rsid w:val="0092506B"/>
    <w:rsid w:val="00925644"/>
    <w:rsid w:val="0093105E"/>
    <w:rsid w:val="009339BB"/>
    <w:rsid w:val="0093492F"/>
    <w:rsid w:val="00934E61"/>
    <w:rsid w:val="00936082"/>
    <w:rsid w:val="0093616C"/>
    <w:rsid w:val="0093650F"/>
    <w:rsid w:val="009371AD"/>
    <w:rsid w:val="0094069C"/>
    <w:rsid w:val="00940CBF"/>
    <w:rsid w:val="00945629"/>
    <w:rsid w:val="00947EED"/>
    <w:rsid w:val="00950CDF"/>
    <w:rsid w:val="00951398"/>
    <w:rsid w:val="009515B4"/>
    <w:rsid w:val="009528BD"/>
    <w:rsid w:val="00953A0D"/>
    <w:rsid w:val="009550A4"/>
    <w:rsid w:val="0095633A"/>
    <w:rsid w:val="00956D47"/>
    <w:rsid w:val="009576FF"/>
    <w:rsid w:val="0096313D"/>
    <w:rsid w:val="009648CA"/>
    <w:rsid w:val="00965D43"/>
    <w:rsid w:val="0096659F"/>
    <w:rsid w:val="00966F53"/>
    <w:rsid w:val="009702D1"/>
    <w:rsid w:val="0097092B"/>
    <w:rsid w:val="00971B60"/>
    <w:rsid w:val="00972D53"/>
    <w:rsid w:val="00973AD6"/>
    <w:rsid w:val="00973E4E"/>
    <w:rsid w:val="00973E82"/>
    <w:rsid w:val="00975FF8"/>
    <w:rsid w:val="009763CC"/>
    <w:rsid w:val="00977A0A"/>
    <w:rsid w:val="00980234"/>
    <w:rsid w:val="009803A1"/>
    <w:rsid w:val="00980FB7"/>
    <w:rsid w:val="00982192"/>
    <w:rsid w:val="00982F72"/>
    <w:rsid w:val="00984A79"/>
    <w:rsid w:val="00990884"/>
    <w:rsid w:val="00991175"/>
    <w:rsid w:val="009930F5"/>
    <w:rsid w:val="009936D9"/>
    <w:rsid w:val="009937A1"/>
    <w:rsid w:val="009956E9"/>
    <w:rsid w:val="0099587E"/>
    <w:rsid w:val="00996675"/>
    <w:rsid w:val="00996DE5"/>
    <w:rsid w:val="00997A33"/>
    <w:rsid w:val="009A2B58"/>
    <w:rsid w:val="009A328A"/>
    <w:rsid w:val="009A3EE9"/>
    <w:rsid w:val="009A6AD8"/>
    <w:rsid w:val="009A6D74"/>
    <w:rsid w:val="009B0CFF"/>
    <w:rsid w:val="009B2D1C"/>
    <w:rsid w:val="009B40A5"/>
    <w:rsid w:val="009B6372"/>
    <w:rsid w:val="009B7EDE"/>
    <w:rsid w:val="009C21FE"/>
    <w:rsid w:val="009C2965"/>
    <w:rsid w:val="009C3A35"/>
    <w:rsid w:val="009C3E82"/>
    <w:rsid w:val="009C40E8"/>
    <w:rsid w:val="009C45AD"/>
    <w:rsid w:val="009C484C"/>
    <w:rsid w:val="009C4BD6"/>
    <w:rsid w:val="009C5224"/>
    <w:rsid w:val="009D0020"/>
    <w:rsid w:val="009D167C"/>
    <w:rsid w:val="009D1B34"/>
    <w:rsid w:val="009D1E37"/>
    <w:rsid w:val="009D2245"/>
    <w:rsid w:val="009D2AE4"/>
    <w:rsid w:val="009D4F99"/>
    <w:rsid w:val="009D53B2"/>
    <w:rsid w:val="009D59A8"/>
    <w:rsid w:val="009D5CF5"/>
    <w:rsid w:val="009D7AF0"/>
    <w:rsid w:val="009E0A5A"/>
    <w:rsid w:val="009E1E59"/>
    <w:rsid w:val="009E2BC9"/>
    <w:rsid w:val="009E3F92"/>
    <w:rsid w:val="009E463B"/>
    <w:rsid w:val="009E5FC6"/>
    <w:rsid w:val="009E7F56"/>
    <w:rsid w:val="009F06EA"/>
    <w:rsid w:val="009F16CF"/>
    <w:rsid w:val="009F214D"/>
    <w:rsid w:val="009F2D48"/>
    <w:rsid w:val="009F43B5"/>
    <w:rsid w:val="009F54BF"/>
    <w:rsid w:val="009F5DB1"/>
    <w:rsid w:val="009F63E2"/>
    <w:rsid w:val="009F7316"/>
    <w:rsid w:val="009F7A1F"/>
    <w:rsid w:val="009F7E4C"/>
    <w:rsid w:val="00A01404"/>
    <w:rsid w:val="00A03538"/>
    <w:rsid w:val="00A046F8"/>
    <w:rsid w:val="00A04E92"/>
    <w:rsid w:val="00A067BD"/>
    <w:rsid w:val="00A06C57"/>
    <w:rsid w:val="00A06D26"/>
    <w:rsid w:val="00A06E7A"/>
    <w:rsid w:val="00A10C16"/>
    <w:rsid w:val="00A10F64"/>
    <w:rsid w:val="00A1249C"/>
    <w:rsid w:val="00A138F0"/>
    <w:rsid w:val="00A13BFF"/>
    <w:rsid w:val="00A141FD"/>
    <w:rsid w:val="00A14B39"/>
    <w:rsid w:val="00A14F14"/>
    <w:rsid w:val="00A14F40"/>
    <w:rsid w:val="00A166EA"/>
    <w:rsid w:val="00A17C33"/>
    <w:rsid w:val="00A2143F"/>
    <w:rsid w:val="00A21A6E"/>
    <w:rsid w:val="00A22F83"/>
    <w:rsid w:val="00A23189"/>
    <w:rsid w:val="00A232D7"/>
    <w:rsid w:val="00A2361A"/>
    <w:rsid w:val="00A251A5"/>
    <w:rsid w:val="00A25D5D"/>
    <w:rsid w:val="00A25DF4"/>
    <w:rsid w:val="00A26025"/>
    <w:rsid w:val="00A26A57"/>
    <w:rsid w:val="00A27276"/>
    <w:rsid w:val="00A30A13"/>
    <w:rsid w:val="00A3296F"/>
    <w:rsid w:val="00A33298"/>
    <w:rsid w:val="00A34822"/>
    <w:rsid w:val="00A34A13"/>
    <w:rsid w:val="00A34B36"/>
    <w:rsid w:val="00A36091"/>
    <w:rsid w:val="00A379FA"/>
    <w:rsid w:val="00A400F9"/>
    <w:rsid w:val="00A4103C"/>
    <w:rsid w:val="00A411AB"/>
    <w:rsid w:val="00A41AD2"/>
    <w:rsid w:val="00A41BA1"/>
    <w:rsid w:val="00A43094"/>
    <w:rsid w:val="00A445C5"/>
    <w:rsid w:val="00A45067"/>
    <w:rsid w:val="00A45271"/>
    <w:rsid w:val="00A45C48"/>
    <w:rsid w:val="00A469ED"/>
    <w:rsid w:val="00A4782F"/>
    <w:rsid w:val="00A47B67"/>
    <w:rsid w:val="00A47E8A"/>
    <w:rsid w:val="00A50739"/>
    <w:rsid w:val="00A5178A"/>
    <w:rsid w:val="00A51C69"/>
    <w:rsid w:val="00A52045"/>
    <w:rsid w:val="00A522B4"/>
    <w:rsid w:val="00A529C2"/>
    <w:rsid w:val="00A53ED8"/>
    <w:rsid w:val="00A543F7"/>
    <w:rsid w:val="00A55486"/>
    <w:rsid w:val="00A5614A"/>
    <w:rsid w:val="00A56853"/>
    <w:rsid w:val="00A56FFB"/>
    <w:rsid w:val="00A57684"/>
    <w:rsid w:val="00A61200"/>
    <w:rsid w:val="00A617BD"/>
    <w:rsid w:val="00A642F6"/>
    <w:rsid w:val="00A64D83"/>
    <w:rsid w:val="00A67399"/>
    <w:rsid w:val="00A67C74"/>
    <w:rsid w:val="00A712EE"/>
    <w:rsid w:val="00A7282B"/>
    <w:rsid w:val="00A7352C"/>
    <w:rsid w:val="00A74D78"/>
    <w:rsid w:val="00A75B08"/>
    <w:rsid w:val="00A768A3"/>
    <w:rsid w:val="00A77D57"/>
    <w:rsid w:val="00A80DEF"/>
    <w:rsid w:val="00A82E79"/>
    <w:rsid w:val="00A83237"/>
    <w:rsid w:val="00A836A0"/>
    <w:rsid w:val="00A854B3"/>
    <w:rsid w:val="00A85ECE"/>
    <w:rsid w:val="00A86F7B"/>
    <w:rsid w:val="00A87586"/>
    <w:rsid w:val="00A876E2"/>
    <w:rsid w:val="00A87B0A"/>
    <w:rsid w:val="00A9001E"/>
    <w:rsid w:val="00A9090C"/>
    <w:rsid w:val="00A92C0A"/>
    <w:rsid w:val="00A93E44"/>
    <w:rsid w:val="00A949D5"/>
    <w:rsid w:val="00A9638F"/>
    <w:rsid w:val="00A978C3"/>
    <w:rsid w:val="00A978D2"/>
    <w:rsid w:val="00AA1214"/>
    <w:rsid w:val="00AA15C4"/>
    <w:rsid w:val="00AA1F54"/>
    <w:rsid w:val="00AA564D"/>
    <w:rsid w:val="00AA6286"/>
    <w:rsid w:val="00AA691E"/>
    <w:rsid w:val="00AA781F"/>
    <w:rsid w:val="00AB001B"/>
    <w:rsid w:val="00AB0875"/>
    <w:rsid w:val="00AB0B03"/>
    <w:rsid w:val="00AB221A"/>
    <w:rsid w:val="00AB244D"/>
    <w:rsid w:val="00AB27D3"/>
    <w:rsid w:val="00AB2D5E"/>
    <w:rsid w:val="00AB3F8D"/>
    <w:rsid w:val="00AB49AE"/>
    <w:rsid w:val="00AB4BF7"/>
    <w:rsid w:val="00AB530D"/>
    <w:rsid w:val="00AC05A5"/>
    <w:rsid w:val="00AC1202"/>
    <w:rsid w:val="00AC4163"/>
    <w:rsid w:val="00AC4233"/>
    <w:rsid w:val="00AC4EFA"/>
    <w:rsid w:val="00AC5F94"/>
    <w:rsid w:val="00AC6033"/>
    <w:rsid w:val="00AC6619"/>
    <w:rsid w:val="00AC678D"/>
    <w:rsid w:val="00AC6E1D"/>
    <w:rsid w:val="00AD2554"/>
    <w:rsid w:val="00AD2D0C"/>
    <w:rsid w:val="00AD314C"/>
    <w:rsid w:val="00AD5A2F"/>
    <w:rsid w:val="00AD5FA8"/>
    <w:rsid w:val="00AD768A"/>
    <w:rsid w:val="00AE0A8A"/>
    <w:rsid w:val="00AE17D7"/>
    <w:rsid w:val="00AE1FE5"/>
    <w:rsid w:val="00AE3C68"/>
    <w:rsid w:val="00AE3D33"/>
    <w:rsid w:val="00AE4A83"/>
    <w:rsid w:val="00AE51BF"/>
    <w:rsid w:val="00AE760A"/>
    <w:rsid w:val="00AF16E1"/>
    <w:rsid w:val="00AF4806"/>
    <w:rsid w:val="00AF555A"/>
    <w:rsid w:val="00AF5C38"/>
    <w:rsid w:val="00AF72AE"/>
    <w:rsid w:val="00B00161"/>
    <w:rsid w:val="00B01693"/>
    <w:rsid w:val="00B02098"/>
    <w:rsid w:val="00B0253D"/>
    <w:rsid w:val="00B042B3"/>
    <w:rsid w:val="00B04B03"/>
    <w:rsid w:val="00B06410"/>
    <w:rsid w:val="00B116AD"/>
    <w:rsid w:val="00B116F2"/>
    <w:rsid w:val="00B1328D"/>
    <w:rsid w:val="00B13AD4"/>
    <w:rsid w:val="00B16658"/>
    <w:rsid w:val="00B17BAF"/>
    <w:rsid w:val="00B21A3A"/>
    <w:rsid w:val="00B21E58"/>
    <w:rsid w:val="00B22783"/>
    <w:rsid w:val="00B22F59"/>
    <w:rsid w:val="00B22F70"/>
    <w:rsid w:val="00B235ED"/>
    <w:rsid w:val="00B23DFE"/>
    <w:rsid w:val="00B24F04"/>
    <w:rsid w:val="00B255FF"/>
    <w:rsid w:val="00B25668"/>
    <w:rsid w:val="00B32240"/>
    <w:rsid w:val="00B33083"/>
    <w:rsid w:val="00B33EF2"/>
    <w:rsid w:val="00B353B5"/>
    <w:rsid w:val="00B371DC"/>
    <w:rsid w:val="00B373CA"/>
    <w:rsid w:val="00B37853"/>
    <w:rsid w:val="00B402FA"/>
    <w:rsid w:val="00B407AB"/>
    <w:rsid w:val="00B40B80"/>
    <w:rsid w:val="00B41157"/>
    <w:rsid w:val="00B4173E"/>
    <w:rsid w:val="00B4187F"/>
    <w:rsid w:val="00B418C5"/>
    <w:rsid w:val="00B42833"/>
    <w:rsid w:val="00B42F4E"/>
    <w:rsid w:val="00B43478"/>
    <w:rsid w:val="00B46F08"/>
    <w:rsid w:val="00B471BF"/>
    <w:rsid w:val="00B50178"/>
    <w:rsid w:val="00B506CA"/>
    <w:rsid w:val="00B52B70"/>
    <w:rsid w:val="00B563D4"/>
    <w:rsid w:val="00B568A9"/>
    <w:rsid w:val="00B56B20"/>
    <w:rsid w:val="00B577C6"/>
    <w:rsid w:val="00B63007"/>
    <w:rsid w:val="00B636BF"/>
    <w:rsid w:val="00B63AC9"/>
    <w:rsid w:val="00B6415F"/>
    <w:rsid w:val="00B652C8"/>
    <w:rsid w:val="00B65A12"/>
    <w:rsid w:val="00B722E4"/>
    <w:rsid w:val="00B733E1"/>
    <w:rsid w:val="00B736BA"/>
    <w:rsid w:val="00B7416D"/>
    <w:rsid w:val="00B755B6"/>
    <w:rsid w:val="00B75CB8"/>
    <w:rsid w:val="00B76637"/>
    <w:rsid w:val="00B7696C"/>
    <w:rsid w:val="00B80830"/>
    <w:rsid w:val="00B836DB"/>
    <w:rsid w:val="00B84774"/>
    <w:rsid w:val="00B84B1B"/>
    <w:rsid w:val="00B84FEA"/>
    <w:rsid w:val="00B852BB"/>
    <w:rsid w:val="00B86043"/>
    <w:rsid w:val="00B8725D"/>
    <w:rsid w:val="00B8794D"/>
    <w:rsid w:val="00B87BCF"/>
    <w:rsid w:val="00B91239"/>
    <w:rsid w:val="00B92A2F"/>
    <w:rsid w:val="00B92AD5"/>
    <w:rsid w:val="00B9448F"/>
    <w:rsid w:val="00B9545C"/>
    <w:rsid w:val="00B9575A"/>
    <w:rsid w:val="00B96AD7"/>
    <w:rsid w:val="00B97AEF"/>
    <w:rsid w:val="00B97E5F"/>
    <w:rsid w:val="00BA0009"/>
    <w:rsid w:val="00BA13BB"/>
    <w:rsid w:val="00BA1901"/>
    <w:rsid w:val="00BA31AB"/>
    <w:rsid w:val="00BA3F90"/>
    <w:rsid w:val="00BA5328"/>
    <w:rsid w:val="00BA60B5"/>
    <w:rsid w:val="00BA6CEF"/>
    <w:rsid w:val="00BB08D5"/>
    <w:rsid w:val="00BB0A6D"/>
    <w:rsid w:val="00BB12B1"/>
    <w:rsid w:val="00BB21A1"/>
    <w:rsid w:val="00BB3670"/>
    <w:rsid w:val="00BB3E60"/>
    <w:rsid w:val="00BB489C"/>
    <w:rsid w:val="00BB524C"/>
    <w:rsid w:val="00BB5AD5"/>
    <w:rsid w:val="00BB65AC"/>
    <w:rsid w:val="00BB6858"/>
    <w:rsid w:val="00BB7086"/>
    <w:rsid w:val="00BB72CA"/>
    <w:rsid w:val="00BB73D8"/>
    <w:rsid w:val="00BB7F5C"/>
    <w:rsid w:val="00BC0887"/>
    <w:rsid w:val="00BC19C1"/>
    <w:rsid w:val="00BC35DE"/>
    <w:rsid w:val="00BC4076"/>
    <w:rsid w:val="00BC4147"/>
    <w:rsid w:val="00BC45D7"/>
    <w:rsid w:val="00BC63F8"/>
    <w:rsid w:val="00BC7143"/>
    <w:rsid w:val="00BC78EA"/>
    <w:rsid w:val="00BC7A21"/>
    <w:rsid w:val="00BD0029"/>
    <w:rsid w:val="00BD0ED6"/>
    <w:rsid w:val="00BD1515"/>
    <w:rsid w:val="00BD41F6"/>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1FAC"/>
    <w:rsid w:val="00BF2C90"/>
    <w:rsid w:val="00BF3529"/>
    <w:rsid w:val="00BF5E89"/>
    <w:rsid w:val="00BF67D5"/>
    <w:rsid w:val="00BF7D08"/>
    <w:rsid w:val="00C0043B"/>
    <w:rsid w:val="00C03980"/>
    <w:rsid w:val="00C03FE5"/>
    <w:rsid w:val="00C05344"/>
    <w:rsid w:val="00C068CB"/>
    <w:rsid w:val="00C0787C"/>
    <w:rsid w:val="00C1158D"/>
    <w:rsid w:val="00C11883"/>
    <w:rsid w:val="00C11A9B"/>
    <w:rsid w:val="00C130F5"/>
    <w:rsid w:val="00C178D9"/>
    <w:rsid w:val="00C20DC4"/>
    <w:rsid w:val="00C20FF8"/>
    <w:rsid w:val="00C23344"/>
    <w:rsid w:val="00C252EC"/>
    <w:rsid w:val="00C26D5A"/>
    <w:rsid w:val="00C26DEE"/>
    <w:rsid w:val="00C2755E"/>
    <w:rsid w:val="00C30506"/>
    <w:rsid w:val="00C31821"/>
    <w:rsid w:val="00C3234A"/>
    <w:rsid w:val="00C33B21"/>
    <w:rsid w:val="00C37A6A"/>
    <w:rsid w:val="00C37E64"/>
    <w:rsid w:val="00C40FC8"/>
    <w:rsid w:val="00C4113E"/>
    <w:rsid w:val="00C41F9C"/>
    <w:rsid w:val="00C421AB"/>
    <w:rsid w:val="00C44615"/>
    <w:rsid w:val="00C44AA9"/>
    <w:rsid w:val="00C46A25"/>
    <w:rsid w:val="00C473C2"/>
    <w:rsid w:val="00C4792D"/>
    <w:rsid w:val="00C47A9A"/>
    <w:rsid w:val="00C50028"/>
    <w:rsid w:val="00C50F92"/>
    <w:rsid w:val="00C54CEB"/>
    <w:rsid w:val="00C54FE3"/>
    <w:rsid w:val="00C5534B"/>
    <w:rsid w:val="00C602F7"/>
    <w:rsid w:val="00C6333A"/>
    <w:rsid w:val="00C63DAF"/>
    <w:rsid w:val="00C64853"/>
    <w:rsid w:val="00C674D8"/>
    <w:rsid w:val="00C7233A"/>
    <w:rsid w:val="00C72367"/>
    <w:rsid w:val="00C72732"/>
    <w:rsid w:val="00C7464D"/>
    <w:rsid w:val="00C75BBC"/>
    <w:rsid w:val="00C761EF"/>
    <w:rsid w:val="00C76FD8"/>
    <w:rsid w:val="00C800F2"/>
    <w:rsid w:val="00C813A0"/>
    <w:rsid w:val="00C82346"/>
    <w:rsid w:val="00C830A6"/>
    <w:rsid w:val="00C84544"/>
    <w:rsid w:val="00C85D9E"/>
    <w:rsid w:val="00C870B6"/>
    <w:rsid w:val="00C87B8E"/>
    <w:rsid w:val="00C901BA"/>
    <w:rsid w:val="00C914AF"/>
    <w:rsid w:val="00C91651"/>
    <w:rsid w:val="00C91EB8"/>
    <w:rsid w:val="00C922FF"/>
    <w:rsid w:val="00C9334E"/>
    <w:rsid w:val="00C94504"/>
    <w:rsid w:val="00C955C3"/>
    <w:rsid w:val="00C9682E"/>
    <w:rsid w:val="00C9749F"/>
    <w:rsid w:val="00C97942"/>
    <w:rsid w:val="00CA053C"/>
    <w:rsid w:val="00CA1572"/>
    <w:rsid w:val="00CA2442"/>
    <w:rsid w:val="00CA417F"/>
    <w:rsid w:val="00CA54C4"/>
    <w:rsid w:val="00CA5779"/>
    <w:rsid w:val="00CA5E1D"/>
    <w:rsid w:val="00CA79DC"/>
    <w:rsid w:val="00CB0693"/>
    <w:rsid w:val="00CB1E7E"/>
    <w:rsid w:val="00CB24EC"/>
    <w:rsid w:val="00CB3439"/>
    <w:rsid w:val="00CB41F3"/>
    <w:rsid w:val="00CB55D7"/>
    <w:rsid w:val="00CB6191"/>
    <w:rsid w:val="00CB641B"/>
    <w:rsid w:val="00CB6943"/>
    <w:rsid w:val="00CB7BCD"/>
    <w:rsid w:val="00CB7D51"/>
    <w:rsid w:val="00CC0520"/>
    <w:rsid w:val="00CC0A6F"/>
    <w:rsid w:val="00CC0C52"/>
    <w:rsid w:val="00CC297E"/>
    <w:rsid w:val="00CC3675"/>
    <w:rsid w:val="00CC4F13"/>
    <w:rsid w:val="00CC5025"/>
    <w:rsid w:val="00CC5ADF"/>
    <w:rsid w:val="00CC6C1B"/>
    <w:rsid w:val="00CD0DF2"/>
    <w:rsid w:val="00CD26A0"/>
    <w:rsid w:val="00CD544E"/>
    <w:rsid w:val="00CD600E"/>
    <w:rsid w:val="00CD66E4"/>
    <w:rsid w:val="00CD683B"/>
    <w:rsid w:val="00CD6B5F"/>
    <w:rsid w:val="00CE1E34"/>
    <w:rsid w:val="00CF29BC"/>
    <w:rsid w:val="00CF3C8E"/>
    <w:rsid w:val="00CF7F27"/>
    <w:rsid w:val="00D01015"/>
    <w:rsid w:val="00D016AB"/>
    <w:rsid w:val="00D01E4B"/>
    <w:rsid w:val="00D023AE"/>
    <w:rsid w:val="00D03467"/>
    <w:rsid w:val="00D04BE6"/>
    <w:rsid w:val="00D04CF9"/>
    <w:rsid w:val="00D04DB0"/>
    <w:rsid w:val="00D05928"/>
    <w:rsid w:val="00D077FD"/>
    <w:rsid w:val="00D10BEE"/>
    <w:rsid w:val="00D11EFE"/>
    <w:rsid w:val="00D13B48"/>
    <w:rsid w:val="00D13D50"/>
    <w:rsid w:val="00D15AD2"/>
    <w:rsid w:val="00D16050"/>
    <w:rsid w:val="00D2008C"/>
    <w:rsid w:val="00D2067D"/>
    <w:rsid w:val="00D21927"/>
    <w:rsid w:val="00D222F5"/>
    <w:rsid w:val="00D228D9"/>
    <w:rsid w:val="00D22FF3"/>
    <w:rsid w:val="00D23000"/>
    <w:rsid w:val="00D257FB"/>
    <w:rsid w:val="00D25B47"/>
    <w:rsid w:val="00D27777"/>
    <w:rsid w:val="00D32210"/>
    <w:rsid w:val="00D342AC"/>
    <w:rsid w:val="00D35030"/>
    <w:rsid w:val="00D35597"/>
    <w:rsid w:val="00D40948"/>
    <w:rsid w:val="00D40BF3"/>
    <w:rsid w:val="00D418E6"/>
    <w:rsid w:val="00D41C90"/>
    <w:rsid w:val="00D42513"/>
    <w:rsid w:val="00D42CAD"/>
    <w:rsid w:val="00D43132"/>
    <w:rsid w:val="00D4319D"/>
    <w:rsid w:val="00D439D7"/>
    <w:rsid w:val="00D43CA4"/>
    <w:rsid w:val="00D44542"/>
    <w:rsid w:val="00D44B26"/>
    <w:rsid w:val="00D467E9"/>
    <w:rsid w:val="00D4696C"/>
    <w:rsid w:val="00D50C3B"/>
    <w:rsid w:val="00D510FF"/>
    <w:rsid w:val="00D53058"/>
    <w:rsid w:val="00D54AE0"/>
    <w:rsid w:val="00D566DD"/>
    <w:rsid w:val="00D57520"/>
    <w:rsid w:val="00D57C02"/>
    <w:rsid w:val="00D57FAA"/>
    <w:rsid w:val="00D60FDB"/>
    <w:rsid w:val="00D61638"/>
    <w:rsid w:val="00D63BFC"/>
    <w:rsid w:val="00D64256"/>
    <w:rsid w:val="00D642BB"/>
    <w:rsid w:val="00D64AD2"/>
    <w:rsid w:val="00D64C05"/>
    <w:rsid w:val="00D67790"/>
    <w:rsid w:val="00D702C6"/>
    <w:rsid w:val="00D71A05"/>
    <w:rsid w:val="00D72F84"/>
    <w:rsid w:val="00D73BFC"/>
    <w:rsid w:val="00D74157"/>
    <w:rsid w:val="00D76E24"/>
    <w:rsid w:val="00D76E25"/>
    <w:rsid w:val="00D775C9"/>
    <w:rsid w:val="00D777C2"/>
    <w:rsid w:val="00D8183B"/>
    <w:rsid w:val="00D825BA"/>
    <w:rsid w:val="00D84625"/>
    <w:rsid w:val="00D8479D"/>
    <w:rsid w:val="00D85054"/>
    <w:rsid w:val="00D85197"/>
    <w:rsid w:val="00D86B7F"/>
    <w:rsid w:val="00D86DF1"/>
    <w:rsid w:val="00D87AB6"/>
    <w:rsid w:val="00D9054C"/>
    <w:rsid w:val="00D92E20"/>
    <w:rsid w:val="00D92FFE"/>
    <w:rsid w:val="00D939B4"/>
    <w:rsid w:val="00D9507E"/>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C6"/>
    <w:rsid w:val="00DB6802"/>
    <w:rsid w:val="00DC1C09"/>
    <w:rsid w:val="00DC2224"/>
    <w:rsid w:val="00DC30D1"/>
    <w:rsid w:val="00DC3F42"/>
    <w:rsid w:val="00DC5037"/>
    <w:rsid w:val="00DC5C99"/>
    <w:rsid w:val="00DC6824"/>
    <w:rsid w:val="00DC6993"/>
    <w:rsid w:val="00DD0DA4"/>
    <w:rsid w:val="00DD0F19"/>
    <w:rsid w:val="00DD0FF4"/>
    <w:rsid w:val="00DD21B9"/>
    <w:rsid w:val="00DD3A18"/>
    <w:rsid w:val="00DD4AE9"/>
    <w:rsid w:val="00DD5154"/>
    <w:rsid w:val="00DD5BC1"/>
    <w:rsid w:val="00DD5E07"/>
    <w:rsid w:val="00DE0CA2"/>
    <w:rsid w:val="00DE0CF2"/>
    <w:rsid w:val="00DE5410"/>
    <w:rsid w:val="00DF0020"/>
    <w:rsid w:val="00DF0355"/>
    <w:rsid w:val="00DF1B6A"/>
    <w:rsid w:val="00DF4674"/>
    <w:rsid w:val="00DF5471"/>
    <w:rsid w:val="00DF5D35"/>
    <w:rsid w:val="00DF7700"/>
    <w:rsid w:val="00E002EB"/>
    <w:rsid w:val="00E01162"/>
    <w:rsid w:val="00E0176B"/>
    <w:rsid w:val="00E01BF1"/>
    <w:rsid w:val="00E021ED"/>
    <w:rsid w:val="00E02D30"/>
    <w:rsid w:val="00E040C5"/>
    <w:rsid w:val="00E052EB"/>
    <w:rsid w:val="00E05452"/>
    <w:rsid w:val="00E111F0"/>
    <w:rsid w:val="00E14B44"/>
    <w:rsid w:val="00E16FAA"/>
    <w:rsid w:val="00E2058A"/>
    <w:rsid w:val="00E20B16"/>
    <w:rsid w:val="00E21FEE"/>
    <w:rsid w:val="00E24C63"/>
    <w:rsid w:val="00E25435"/>
    <w:rsid w:val="00E25C11"/>
    <w:rsid w:val="00E301F0"/>
    <w:rsid w:val="00E30FC0"/>
    <w:rsid w:val="00E310F8"/>
    <w:rsid w:val="00E3264B"/>
    <w:rsid w:val="00E33131"/>
    <w:rsid w:val="00E34005"/>
    <w:rsid w:val="00E34D80"/>
    <w:rsid w:val="00E4086F"/>
    <w:rsid w:val="00E4143A"/>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794C"/>
    <w:rsid w:val="00E679A2"/>
    <w:rsid w:val="00E703B8"/>
    <w:rsid w:val="00E70D62"/>
    <w:rsid w:val="00E72560"/>
    <w:rsid w:val="00E72870"/>
    <w:rsid w:val="00E73EA9"/>
    <w:rsid w:val="00E747C3"/>
    <w:rsid w:val="00E76299"/>
    <w:rsid w:val="00E76EC8"/>
    <w:rsid w:val="00E81ED6"/>
    <w:rsid w:val="00E820F5"/>
    <w:rsid w:val="00E82722"/>
    <w:rsid w:val="00E82D9A"/>
    <w:rsid w:val="00E83477"/>
    <w:rsid w:val="00E839E6"/>
    <w:rsid w:val="00E83C30"/>
    <w:rsid w:val="00E85046"/>
    <w:rsid w:val="00E86F6B"/>
    <w:rsid w:val="00E9141E"/>
    <w:rsid w:val="00E9310D"/>
    <w:rsid w:val="00E93C4D"/>
    <w:rsid w:val="00E94351"/>
    <w:rsid w:val="00E95252"/>
    <w:rsid w:val="00E970A1"/>
    <w:rsid w:val="00EA0B92"/>
    <w:rsid w:val="00EA2328"/>
    <w:rsid w:val="00EA3CBB"/>
    <w:rsid w:val="00EA4735"/>
    <w:rsid w:val="00EA4BEF"/>
    <w:rsid w:val="00EA5FB0"/>
    <w:rsid w:val="00EA72E5"/>
    <w:rsid w:val="00EA7E1C"/>
    <w:rsid w:val="00EB0A94"/>
    <w:rsid w:val="00EB24B3"/>
    <w:rsid w:val="00EB2577"/>
    <w:rsid w:val="00EB380A"/>
    <w:rsid w:val="00EB420F"/>
    <w:rsid w:val="00EB4CFF"/>
    <w:rsid w:val="00EB5C06"/>
    <w:rsid w:val="00EB6079"/>
    <w:rsid w:val="00EB685E"/>
    <w:rsid w:val="00EB7612"/>
    <w:rsid w:val="00EB7816"/>
    <w:rsid w:val="00EC06C0"/>
    <w:rsid w:val="00EC1029"/>
    <w:rsid w:val="00EC5002"/>
    <w:rsid w:val="00EC5723"/>
    <w:rsid w:val="00EC630A"/>
    <w:rsid w:val="00ED0BFB"/>
    <w:rsid w:val="00ED13F7"/>
    <w:rsid w:val="00ED168F"/>
    <w:rsid w:val="00ED2098"/>
    <w:rsid w:val="00ED2B6B"/>
    <w:rsid w:val="00ED4B29"/>
    <w:rsid w:val="00ED51BC"/>
    <w:rsid w:val="00ED5C76"/>
    <w:rsid w:val="00ED6077"/>
    <w:rsid w:val="00ED73C1"/>
    <w:rsid w:val="00EE1380"/>
    <w:rsid w:val="00EE1A2B"/>
    <w:rsid w:val="00EE1D95"/>
    <w:rsid w:val="00EE2647"/>
    <w:rsid w:val="00EE2D4F"/>
    <w:rsid w:val="00EE30C7"/>
    <w:rsid w:val="00EE6185"/>
    <w:rsid w:val="00EE75F1"/>
    <w:rsid w:val="00EE7C2A"/>
    <w:rsid w:val="00EE7EE3"/>
    <w:rsid w:val="00EF2E20"/>
    <w:rsid w:val="00EF4047"/>
    <w:rsid w:val="00EF466C"/>
    <w:rsid w:val="00EF4BA2"/>
    <w:rsid w:val="00EF6B52"/>
    <w:rsid w:val="00F00A15"/>
    <w:rsid w:val="00F01B48"/>
    <w:rsid w:val="00F028B4"/>
    <w:rsid w:val="00F03EC7"/>
    <w:rsid w:val="00F04267"/>
    <w:rsid w:val="00F04530"/>
    <w:rsid w:val="00F054CC"/>
    <w:rsid w:val="00F05885"/>
    <w:rsid w:val="00F07D70"/>
    <w:rsid w:val="00F10A91"/>
    <w:rsid w:val="00F116BB"/>
    <w:rsid w:val="00F11D1A"/>
    <w:rsid w:val="00F141DC"/>
    <w:rsid w:val="00F143C2"/>
    <w:rsid w:val="00F1484F"/>
    <w:rsid w:val="00F15269"/>
    <w:rsid w:val="00F15582"/>
    <w:rsid w:val="00F24BBD"/>
    <w:rsid w:val="00F25F8C"/>
    <w:rsid w:val="00F260BA"/>
    <w:rsid w:val="00F26361"/>
    <w:rsid w:val="00F26653"/>
    <w:rsid w:val="00F31A64"/>
    <w:rsid w:val="00F352A1"/>
    <w:rsid w:val="00F36D32"/>
    <w:rsid w:val="00F3739D"/>
    <w:rsid w:val="00F41290"/>
    <w:rsid w:val="00F416E7"/>
    <w:rsid w:val="00F41D00"/>
    <w:rsid w:val="00F42832"/>
    <w:rsid w:val="00F43A63"/>
    <w:rsid w:val="00F45554"/>
    <w:rsid w:val="00F45582"/>
    <w:rsid w:val="00F4589E"/>
    <w:rsid w:val="00F47A61"/>
    <w:rsid w:val="00F505A1"/>
    <w:rsid w:val="00F51321"/>
    <w:rsid w:val="00F530E6"/>
    <w:rsid w:val="00F54FCF"/>
    <w:rsid w:val="00F5504D"/>
    <w:rsid w:val="00F5583F"/>
    <w:rsid w:val="00F55F2A"/>
    <w:rsid w:val="00F566B4"/>
    <w:rsid w:val="00F56856"/>
    <w:rsid w:val="00F60B10"/>
    <w:rsid w:val="00F60BB4"/>
    <w:rsid w:val="00F62FF3"/>
    <w:rsid w:val="00F63BF5"/>
    <w:rsid w:val="00F63C9A"/>
    <w:rsid w:val="00F64581"/>
    <w:rsid w:val="00F6569B"/>
    <w:rsid w:val="00F66718"/>
    <w:rsid w:val="00F70768"/>
    <w:rsid w:val="00F71543"/>
    <w:rsid w:val="00F718D6"/>
    <w:rsid w:val="00F72BDE"/>
    <w:rsid w:val="00F72D60"/>
    <w:rsid w:val="00F72F57"/>
    <w:rsid w:val="00F74407"/>
    <w:rsid w:val="00F74411"/>
    <w:rsid w:val="00F749AF"/>
    <w:rsid w:val="00F74DEA"/>
    <w:rsid w:val="00F74FF8"/>
    <w:rsid w:val="00F75665"/>
    <w:rsid w:val="00F75964"/>
    <w:rsid w:val="00F75C0D"/>
    <w:rsid w:val="00F75C8A"/>
    <w:rsid w:val="00F75CA0"/>
    <w:rsid w:val="00F7775D"/>
    <w:rsid w:val="00F77AE4"/>
    <w:rsid w:val="00F809F2"/>
    <w:rsid w:val="00F81276"/>
    <w:rsid w:val="00F819B7"/>
    <w:rsid w:val="00F8269A"/>
    <w:rsid w:val="00F82DAF"/>
    <w:rsid w:val="00F82FDF"/>
    <w:rsid w:val="00F83557"/>
    <w:rsid w:val="00F843D5"/>
    <w:rsid w:val="00F850A5"/>
    <w:rsid w:val="00F85378"/>
    <w:rsid w:val="00F8551B"/>
    <w:rsid w:val="00F86FBF"/>
    <w:rsid w:val="00F903DE"/>
    <w:rsid w:val="00F910AC"/>
    <w:rsid w:val="00F94031"/>
    <w:rsid w:val="00F94E1B"/>
    <w:rsid w:val="00F95528"/>
    <w:rsid w:val="00FA0021"/>
    <w:rsid w:val="00FA0067"/>
    <w:rsid w:val="00FA02B6"/>
    <w:rsid w:val="00FA0401"/>
    <w:rsid w:val="00FA2AF9"/>
    <w:rsid w:val="00FA3C48"/>
    <w:rsid w:val="00FA561B"/>
    <w:rsid w:val="00FA6CE8"/>
    <w:rsid w:val="00FA712A"/>
    <w:rsid w:val="00FA7DB4"/>
    <w:rsid w:val="00FB051D"/>
    <w:rsid w:val="00FB083E"/>
    <w:rsid w:val="00FB27D1"/>
    <w:rsid w:val="00FB29BA"/>
    <w:rsid w:val="00FB29E8"/>
    <w:rsid w:val="00FB32B6"/>
    <w:rsid w:val="00FB3303"/>
    <w:rsid w:val="00FB457C"/>
    <w:rsid w:val="00FB6230"/>
    <w:rsid w:val="00FB6870"/>
    <w:rsid w:val="00FB6D73"/>
    <w:rsid w:val="00FB78FC"/>
    <w:rsid w:val="00FB7FAE"/>
    <w:rsid w:val="00FC049F"/>
    <w:rsid w:val="00FC3F15"/>
    <w:rsid w:val="00FC3FCF"/>
    <w:rsid w:val="00FC4BDB"/>
    <w:rsid w:val="00FC5087"/>
    <w:rsid w:val="00FC5E45"/>
    <w:rsid w:val="00FC76B8"/>
    <w:rsid w:val="00FD0E5F"/>
    <w:rsid w:val="00FD1602"/>
    <w:rsid w:val="00FD1D28"/>
    <w:rsid w:val="00FD1D39"/>
    <w:rsid w:val="00FD1DC0"/>
    <w:rsid w:val="00FD31EC"/>
    <w:rsid w:val="00FD5076"/>
    <w:rsid w:val="00FD7357"/>
    <w:rsid w:val="00FD743C"/>
    <w:rsid w:val="00FE1249"/>
    <w:rsid w:val="00FE12BC"/>
    <w:rsid w:val="00FE6461"/>
    <w:rsid w:val="00FE650A"/>
    <w:rsid w:val="00FE684B"/>
    <w:rsid w:val="00FE74C9"/>
    <w:rsid w:val="00FE7B24"/>
    <w:rsid w:val="00FF002C"/>
    <w:rsid w:val="00FF0729"/>
    <w:rsid w:val="00FF0DFE"/>
    <w:rsid w:val="00FF12D8"/>
    <w:rsid w:val="00FF48B4"/>
    <w:rsid w:val="00FF53A0"/>
    <w:rsid w:val="00FF5E00"/>
    <w:rsid w:val="00FF645C"/>
    <w:rsid w:val="00FF6B45"/>
    <w:rsid w:val="00FF726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62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1">
    <w:name w:val="EmailStyle331"/>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uiPriority w:val="1"/>
    <w:qFormat/>
    <w:rsid w:val="006741AA"/>
    <w:rPr>
      <w:rFonts w:ascii="Calibri" w:hAnsi="Calibri"/>
      <w:sz w:val="22"/>
      <w:szCs w:val="22"/>
    </w:rPr>
  </w:style>
  <w:style w:type="character" w:customStyle="1" w:styleId="NoSpacingChar">
    <w:name w:val="No Spacing Char"/>
    <w:link w:val="NoSpacing"/>
    <w:uiPriority w:val="1"/>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3807">
      <w:bodyDiv w:val="1"/>
      <w:marLeft w:val="300"/>
      <w:marRight w:val="300"/>
      <w:marTop w:val="300"/>
      <w:marBottom w:val="300"/>
      <w:divBdr>
        <w:top w:val="none" w:sz="0" w:space="0" w:color="auto"/>
        <w:left w:val="none" w:sz="0" w:space="0" w:color="auto"/>
        <w:bottom w:val="none" w:sz="0" w:space="0" w:color="auto"/>
        <w:right w:val="none" w:sz="0" w:space="0" w:color="auto"/>
      </w:divBdr>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444229317">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forge.hl7.org/svn/fhir/trunk/source" TargetMode="External"/><Relationship Id="rId18" Type="http://schemas.openxmlformats.org/officeDocument/2006/relationships/hyperlink" Target="http://gforge.hl7.org/gf/download/docmanfileversion/9076/13967/PBS%20Metric%20Guidance%20for%20SD%20CoChairs%202016%20Final.doc" TargetMode="External"/><Relationship Id="rId26" Type="http://schemas.openxmlformats.org/officeDocument/2006/relationships/hyperlink" Target="http://wiki.hl7.org/index.php?title=FHIR_Ballot_Prep" TargetMode="External"/><Relationship Id="rId39" Type="http://schemas.openxmlformats.org/officeDocument/2006/relationships/hyperlink" Target="http://gforge.hl7.org/gf/download/docmanfileversion/7155/10014/ReballotingStandards.doc" TargetMode="External"/><Relationship Id="rId21" Type="http://schemas.openxmlformats.org/officeDocument/2006/relationships/hyperlink" Target="http://www.hl7.org/documentcenter/public/membership/HL7_Governance_and_Operations_Manual.pdf" TargetMode="External"/><Relationship Id="rId34" Type="http://schemas.openxmlformats.org/officeDocument/2006/relationships/hyperlink" Target="http://www.hl7.org/documentcenter/public/procedures/HL7_Essential_Requirements.pdf" TargetMode="External"/><Relationship Id="rId42" Type="http://schemas.openxmlformats.org/officeDocument/2006/relationships/hyperlink" Target="http://www.HL7.org" TargetMode="External"/><Relationship Id="rId47" Type="http://schemas.openxmlformats.org/officeDocument/2006/relationships/hyperlink" Target="http://www.hl7.org/participate/templates.cfm?ref=nav" TargetMode="External"/><Relationship Id="rId50" Type="http://schemas.openxmlformats.org/officeDocument/2006/relationships/hyperlink" Target="mailto:TSCPM@HL7.org" TargetMode="External"/><Relationship Id="rId55" Type="http://schemas.openxmlformats.org/officeDocument/2006/relationships/hyperlink" Target="http://www.hl7.org/permalink/?WithdrawANS" TargetMode="External"/><Relationship Id="rId63" Type="http://schemas.openxmlformats.org/officeDocument/2006/relationships/hyperlink" Target="http://healthlevelseven.projectinsight.net/l.aspx?ReturnUrl=%2fdefault.aspx"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l7.org/Special/committees/fhirmg/leadership.cfm" TargetMode="External"/><Relationship Id="rId29" Type="http://schemas.openxmlformats.org/officeDocument/2006/relationships/hyperlink" Target="http://www.hl7.org/implement/standards/index.cfm?ref=na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7.org/Special/committees/projectServices/docs.cfm" TargetMode="External"/><Relationship Id="rId24" Type="http://schemas.openxmlformats.org/officeDocument/2006/relationships/hyperlink" Target="http://wiki.hl7.org/index.php?title=Category:Volunteer_Wanted_by_HL7_Work_Group" TargetMode="External"/><Relationship Id="rId32" Type="http://schemas.openxmlformats.org/officeDocument/2006/relationships/hyperlink" Target="http://www.hl7.org/participate/toolsandresources.cfm?ref=nav&amp;IgnoreCache=True" TargetMode="External"/><Relationship Id="rId37" Type="http://schemas.openxmlformats.org/officeDocument/2006/relationships/hyperlink" Target="http://www.hl7.org/permalink/?WGWhitePaperTemplate" TargetMode="External"/><Relationship Id="rId40" Type="http://schemas.openxmlformats.org/officeDocument/2006/relationships/hyperlink" Target="http://www.hl7.org/about/agreements.cfm" TargetMode="External"/><Relationship Id="rId45" Type="http://schemas.openxmlformats.org/officeDocument/2006/relationships/hyperlink" Target="http://www.hl7.org/implement/standards/product_brief.cfm?product_id=442" TargetMode="External"/><Relationship Id="rId53" Type="http://schemas.openxmlformats.org/officeDocument/2006/relationships/hyperlink" Target="http://gforge.hl7.org/gf/download/docmanfileversion/7482/10824/Guidance-to-Work-Groups-on-DSTU-Updates20130819.docx" TargetMode="External"/><Relationship Id="rId58" Type="http://schemas.openxmlformats.org/officeDocument/2006/relationships/hyperlink" Target="http://www.hl7.org/participate/isojic.cfm" TargetMode="External"/><Relationship Id="rId66" Type="http://schemas.openxmlformats.org/officeDocument/2006/relationships/hyperlink" Target="http://www.hl7.org/documentcenter/public/membership/HL7_Governance_and_Operations_Manual.pdf" TargetMode="External"/><Relationship Id="rId5" Type="http://schemas.openxmlformats.org/officeDocument/2006/relationships/webSettings" Target="webSettings.xml"/><Relationship Id="rId15" Type="http://schemas.openxmlformats.org/officeDocument/2006/relationships/hyperlink" Target="http://hl7-tools.herokuapp.com/" TargetMode="External"/><Relationship Id="rId23" Type="http://schemas.openxmlformats.org/officeDocument/2006/relationships/hyperlink" Target="http://gforge.hl7.org/gf/project/psc/docman/Project%20Facilitator%20Responsibilities" TargetMode="External"/><Relationship Id="rId28" Type="http://schemas.openxmlformats.org/officeDocument/2006/relationships/hyperlink" Target="http://hl7tsc.org/wiki/index.php?title=2016-04-04_TSC_Call_Agenda" TargetMode="External"/><Relationship Id="rId36" Type="http://schemas.openxmlformats.org/officeDocument/2006/relationships/hyperlink" Target="http://www.hl7.org/documentcenter/public/procedures/HL7_Essential_Requirements.pdf" TargetMode="External"/><Relationship Id="rId49" Type="http://schemas.openxmlformats.org/officeDocument/2006/relationships/hyperlink" Target="http://hl7tsc.org/wiki/index.php?title=Main_Page" TargetMode="External"/><Relationship Id="rId57" Type="http://schemas.openxmlformats.org/officeDocument/2006/relationships/hyperlink" Target="http://hl7tsc.org/wiki/index.php?title=Main_Page" TargetMode="External"/><Relationship Id="rId61" Type="http://schemas.openxmlformats.org/officeDocument/2006/relationships/hyperlink" Target="http://gforge.hl7.org/gf/project/tsc/frs/?action=FrsReleaseBrowse&amp;frs_package_id=98" TargetMode="External"/><Relationship Id="rId10" Type="http://schemas.openxmlformats.org/officeDocument/2006/relationships/hyperlink" Target="http://www.hl7.org/permalink/?ProjectScopeStatement" TargetMode="External"/><Relationship Id="rId19" Type="http://schemas.openxmlformats.org/officeDocument/2006/relationships/hyperlink" Target="http://healthlevelseven.projectinsight.net/Login.aspx?ReturnUrl=%2fdefault.aspx" TargetMode="External"/><Relationship Id="rId31" Type="http://schemas.openxmlformats.org/officeDocument/2006/relationships/hyperlink" Target="http://hl7-tools.herokuapp.com/" TargetMode="External"/><Relationship Id="rId44" Type="http://schemas.openxmlformats.org/officeDocument/2006/relationships/hyperlink" Target="http://www.hl7.org/Special/committees/fhirmg/leadership.cfm" TargetMode="External"/><Relationship Id="rId52" Type="http://schemas.openxmlformats.org/officeDocument/2006/relationships/hyperlink" Target="http://hl7tsc.org/wiki/index.php?title=Main_Page" TargetMode="External"/><Relationship Id="rId60" Type="http://schemas.openxmlformats.org/officeDocument/2006/relationships/hyperlink" Target="http://www.hl7.org/special/Committees/projman/searchableProjectIndex.cfm" TargetMode="External"/><Relationship Id="rId65" Type="http://schemas.openxmlformats.org/officeDocument/2006/relationships/hyperlink" Target="http://www.hl7.org/documentcenter/public/membership/HL7_Governance_and_Operations_Manual.pdf" TargetMode="External"/><Relationship Id="rId4" Type="http://schemas.openxmlformats.org/officeDocument/2006/relationships/settings" Target="settings.xml"/><Relationship Id="rId9" Type="http://schemas.openxmlformats.org/officeDocument/2006/relationships/hyperlink" Target="http://www.hl7.org/Special/committees/projectServices/leadership.cfm" TargetMode="External"/><Relationship Id="rId14" Type="http://schemas.openxmlformats.org/officeDocument/2006/relationships/hyperlink" Target="http://www.hl7.org/Special/committees/rcrim/index.cfm" TargetMode="External"/><Relationship Id="rId22" Type="http://schemas.openxmlformats.org/officeDocument/2006/relationships/hyperlink" Target="mailto:TSCPM@HL7.org" TargetMode="External"/><Relationship Id="rId27" Type="http://schemas.openxmlformats.org/officeDocument/2006/relationships/hyperlink" Target="http://wiki.hl7.org/index.php?title=Template:Project_Page" TargetMode="External"/><Relationship Id="rId30" Type="http://schemas.openxmlformats.org/officeDocument/2006/relationships/hyperlink" Target="http://www.hl7.org/implement/standards/product_brief.cfm?product_id=442" TargetMode="External"/><Relationship Id="rId35" Type="http://schemas.openxmlformats.org/officeDocument/2006/relationships/hyperlink" Target="http://www.hl7.org/documentcenter/public/membership/HL7_Governance_and_Operations_Manual.pdf" TargetMode="External"/><Relationship Id="rId43" Type="http://schemas.openxmlformats.org/officeDocument/2006/relationships/hyperlink" Target="http://gforge.hl7.org/gf/download/docmanfileversion/7241/10172/PBSMetricGuidanceforSDCoChairs2013Final.doc" TargetMode="External"/><Relationship Id="rId48" Type="http://schemas.openxmlformats.org/officeDocument/2006/relationships/hyperlink" Target="http://gforge.hl7.org/gf/download/docmanfileversion/7482/10824/Guidance-to-Work-Groups-on-DSTU-Updates20130819.docx" TargetMode="External"/><Relationship Id="rId56" Type="http://schemas.openxmlformats.org/officeDocument/2006/relationships/hyperlink" Target="http://www.hl7.org/documentcenter/public/membership/ANSI_proposal_withdrawal.doc" TargetMode="External"/><Relationship Id="rId64" Type="http://schemas.openxmlformats.org/officeDocument/2006/relationships/hyperlink" Target="http://www.hl7.org/participate/templates.cfm" TargetMode="External"/><Relationship Id="rId69" Type="http://schemas.openxmlformats.org/officeDocument/2006/relationships/fontTable" Target="fontTable.xml"/><Relationship Id="rId8" Type="http://schemas.openxmlformats.org/officeDocument/2006/relationships/hyperlink" Target="mailto:pmo@hl7.org" TargetMode="External"/><Relationship Id="rId51" Type="http://schemas.openxmlformats.org/officeDocument/2006/relationships/hyperlink" Target="http://wiki.hl7.org/index.php?title=FHIR_Ballot_Prep" TargetMode="External"/><Relationship Id="rId3" Type="http://schemas.openxmlformats.org/officeDocument/2006/relationships/styles" Target="styles.xml"/><Relationship Id="rId12" Type="http://schemas.openxmlformats.org/officeDocument/2006/relationships/hyperlink" Target="mailto:PMO@HL7.org" TargetMode="External"/><Relationship Id="rId17" Type="http://schemas.openxmlformats.org/officeDocument/2006/relationships/hyperlink" Target="http://gforge.hl7.org/gf/project/tsc/frs/?action=FrsReleaseBrowse&amp;frs_package_id=169" TargetMode="External"/><Relationship Id="rId25" Type="http://schemas.openxmlformats.org/officeDocument/2006/relationships/hyperlink" Target="http://wiki.hl7.org/index.php?title=Cookbook_for_Security_Considerations" TargetMode="External"/><Relationship Id="rId33" Type="http://schemas.openxmlformats.org/officeDocument/2006/relationships/hyperlink" Target="http://hl7-tools.herokuapp.com/" TargetMode="External"/><Relationship Id="rId38" Type="http://schemas.openxmlformats.org/officeDocument/2006/relationships/hyperlink" Target="http://gforge.hl7.org/gf/download/docmanfileversion/7213/10098/BallotGuidance-20130128.doc" TargetMode="External"/><Relationship Id="rId46" Type="http://schemas.openxmlformats.org/officeDocument/2006/relationships/hyperlink" Target="http://www.HL7.org" TargetMode="External"/><Relationship Id="rId59" Type="http://schemas.openxmlformats.org/officeDocument/2006/relationships/hyperlink" Target="http://www.hl7.org/implement/standards/product_brief.cfm?product_id=442" TargetMode="External"/><Relationship Id="rId67" Type="http://schemas.openxmlformats.org/officeDocument/2006/relationships/hyperlink" Target="http://www.hl7.org/documentcenter/public/membership/HL7_Governance_and_Operations_Manual.pdf" TargetMode="External"/><Relationship Id="rId20" Type="http://schemas.openxmlformats.org/officeDocument/2006/relationships/hyperlink" Target="mailto:pmo@hl7.org" TargetMode="External"/><Relationship Id="rId41" Type="http://schemas.openxmlformats.org/officeDocument/2006/relationships/hyperlink" Target="mailto:tscpm@HL7.org" TargetMode="External"/><Relationship Id="rId54" Type="http://schemas.openxmlformats.org/officeDocument/2006/relationships/hyperlink" Target="http://www.hl7.org/permalink/?WithdrawANS" TargetMode="External"/><Relationship Id="rId62" Type="http://schemas.openxmlformats.org/officeDocument/2006/relationships/hyperlink" Target="mailto:pmo@hl7.org" TargetMode="External"/><Relationship Id="rId7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3108D-5F5F-4627-A0CE-D0144672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HL7 Project Scope Statement Template_revTTPL</Template>
  <TotalTime>0</TotalTime>
  <Pages>17</Pages>
  <Words>11294</Words>
  <Characters>64378</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HL7 Project Scope Statement</vt:lpstr>
    </vt:vector>
  </TitlesOfParts>
  <Manager/>
  <Company>European Medicines Agency</Company>
  <LinksUpToDate>false</LinksUpToDate>
  <CharactersWithSpaces>75521</CharactersWithSpaces>
  <SharedDoc>false</SharedDoc>
  <HyperlinkBase/>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subject/>
  <dc:creator>Panagiotis Telonis</dc:creator>
  <cp:keywords/>
  <dc:description/>
  <cp:lastModifiedBy>Vada Perkins</cp:lastModifiedBy>
  <cp:revision>2</cp:revision>
  <cp:lastPrinted>2016-03-17T18:37:00Z</cp:lastPrinted>
  <dcterms:created xsi:type="dcterms:W3CDTF">2017-07-16T18:42:00Z</dcterms:created>
  <dcterms:modified xsi:type="dcterms:W3CDTF">2017-07-16T18:42:00Z</dcterms:modified>
  <cp:category/>
</cp:coreProperties>
</file>