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C08F" w14:textId="77777777" w:rsidR="007722E7" w:rsidRDefault="007722E7" w:rsidP="007722E7">
      <w:pPr>
        <w:rPr>
          <w:color w:val="1F497D"/>
        </w:rPr>
      </w:pPr>
      <w:r>
        <w:rPr>
          <w:color w:val="1F497D"/>
        </w:rPr>
        <w:t>Some general points:</w:t>
      </w:r>
    </w:p>
    <w:p w14:paraId="72F2ED30" w14:textId="77777777" w:rsidR="007722E7" w:rsidRDefault="007722E7" w:rsidP="007722E7">
      <w:pPr>
        <w:pStyle w:val="ListParagraph"/>
        <w:numPr>
          <w:ilvl w:val="0"/>
          <w:numId w:val="6"/>
        </w:numPr>
        <w:rPr>
          <w:rFonts w:asciiTheme="minorHAnsi" w:hAnsiTheme="minorHAnsi" w:cstheme="minorBidi"/>
          <w:color w:val="1F497D"/>
        </w:rPr>
      </w:pPr>
      <w:r>
        <w:rPr>
          <w:rFonts w:asciiTheme="minorHAnsi" w:hAnsiTheme="minorHAnsi" w:cstheme="minorBidi"/>
          <w:color w:val="1F497D"/>
        </w:rPr>
        <w:t>We added the CS IDs back in if it was “essentially” not changed (wasn’t sure if added “drawn from code system…” would trigger a change in  the ID)</w:t>
      </w:r>
    </w:p>
    <w:p w14:paraId="6C822FF7" w14:textId="77777777" w:rsidR="007722E7" w:rsidRDefault="007722E7" w:rsidP="007722E7">
      <w:pPr>
        <w:pStyle w:val="ListParagraph"/>
        <w:numPr>
          <w:ilvl w:val="0"/>
          <w:numId w:val="6"/>
        </w:numPr>
        <w:rPr>
          <w:rFonts w:asciiTheme="minorHAnsi" w:hAnsiTheme="minorHAnsi" w:cstheme="minorBidi"/>
          <w:color w:val="1F497D"/>
        </w:rPr>
      </w:pPr>
      <w:r>
        <w:rPr>
          <w:rFonts w:asciiTheme="minorHAnsi" w:hAnsiTheme="minorHAnsi" w:cstheme="minorBidi"/>
          <w:color w:val="1F497D"/>
        </w:rPr>
        <w:t>For MSH-9 we use the following convention (this is not critical but you have to pick one):</w:t>
      </w:r>
    </w:p>
    <w:p w14:paraId="597700E7" w14:textId="77777777" w:rsidR="007722E7" w:rsidRDefault="007722E7" w:rsidP="007722E7">
      <w:pPr>
        <w:pStyle w:val="ListParagraph"/>
        <w:rPr>
          <w:rFonts w:asciiTheme="minorHAnsi" w:hAnsiTheme="minorHAnsi" w:cstheme="minorBidi"/>
          <w:color w:val="1F497D"/>
        </w:rPr>
      </w:pPr>
      <w:r>
        <w:rPr>
          <w:rFonts w:asciiTheme="minorHAnsi" w:hAnsiTheme="minorHAnsi" w:cstheme="minorBidi"/>
          <w:color w:val="1F497D"/>
        </w:rPr>
        <w:t>LOI-XXX: MSH-9.1 (Message Code) SHALL contain the value 'ORL' drawn from the code system "HL70076".</w:t>
      </w:r>
    </w:p>
    <w:p w14:paraId="456A8698" w14:textId="77777777" w:rsidR="007722E7" w:rsidRDefault="007722E7" w:rsidP="007722E7">
      <w:pPr>
        <w:pStyle w:val="ListParagraph"/>
        <w:rPr>
          <w:rFonts w:asciiTheme="minorHAnsi" w:hAnsiTheme="minorHAnsi" w:cstheme="minorBidi"/>
          <w:color w:val="1F497D"/>
        </w:rPr>
      </w:pPr>
      <w:r>
        <w:rPr>
          <w:rFonts w:asciiTheme="minorHAnsi" w:hAnsiTheme="minorHAnsi" w:cstheme="minorBidi"/>
          <w:color w:val="1F497D"/>
        </w:rPr>
        <w:t>LOI-XXX: MSH-9.2 (Trigger Event) SHALL contain the value 'O22' drawn from the code system "HL70003".</w:t>
      </w:r>
    </w:p>
    <w:p w14:paraId="22BA458B" w14:textId="77777777" w:rsidR="007722E7" w:rsidRDefault="007722E7" w:rsidP="007722E7">
      <w:pPr>
        <w:pStyle w:val="ListParagraph"/>
        <w:rPr>
          <w:rFonts w:asciiTheme="minorHAnsi" w:hAnsiTheme="minorHAnsi" w:cstheme="minorBidi"/>
          <w:color w:val="1F497D"/>
        </w:rPr>
      </w:pPr>
      <w:r>
        <w:rPr>
          <w:rFonts w:asciiTheme="minorHAnsi" w:hAnsiTheme="minorHAnsi" w:cstheme="minorBidi"/>
          <w:color w:val="1F497D"/>
        </w:rPr>
        <w:t>LOI-XXX: MSH-9.3 (Message Structure) SHALL contain the value 'ORL_O22' drawn from the code system "HL70354".</w:t>
      </w:r>
    </w:p>
    <w:p w14:paraId="5F0AB48B" w14:textId="77777777" w:rsidR="007722E7" w:rsidRDefault="007722E7" w:rsidP="007722E7">
      <w:pPr>
        <w:pStyle w:val="ListParagraph"/>
        <w:rPr>
          <w:rFonts w:asciiTheme="minorHAnsi" w:hAnsiTheme="minorHAnsi" w:cstheme="minorBidi"/>
          <w:color w:val="1F497D"/>
        </w:rPr>
      </w:pPr>
    </w:p>
    <w:p w14:paraId="38BD2A8A" w14:textId="77777777" w:rsidR="007722E7" w:rsidRDefault="007722E7" w:rsidP="007722E7">
      <w:pPr>
        <w:pStyle w:val="ListParagraph"/>
        <w:rPr>
          <w:rFonts w:asciiTheme="minorHAnsi" w:hAnsiTheme="minorHAnsi" w:cstheme="minorBidi"/>
          <w:color w:val="1F497D"/>
        </w:rPr>
      </w:pPr>
      <w:r>
        <w:rPr>
          <w:rFonts w:asciiTheme="minorHAnsi" w:hAnsiTheme="minorHAnsi" w:cstheme="minorBidi"/>
          <w:color w:val="1F497D"/>
        </w:rPr>
        <w:t>KEY POINTS:</w:t>
      </w:r>
    </w:p>
    <w:p w14:paraId="4C15B524" w14:textId="77777777" w:rsidR="007722E7" w:rsidRDefault="007722E7" w:rsidP="007722E7">
      <w:pPr>
        <w:pStyle w:val="ListParagraph"/>
        <w:numPr>
          <w:ilvl w:val="1"/>
          <w:numId w:val="6"/>
        </w:numPr>
        <w:rPr>
          <w:rFonts w:asciiTheme="minorHAnsi" w:hAnsiTheme="minorHAnsi" w:cstheme="minorBidi"/>
          <w:color w:val="1F497D"/>
        </w:rPr>
      </w:pPr>
      <w:r>
        <w:rPr>
          <w:rFonts w:asciiTheme="minorHAnsi" w:hAnsiTheme="minorHAnsi" w:cstheme="minorBidi"/>
          <w:color w:val="1F497D"/>
        </w:rPr>
        <w:t>Harmonized across all guides (LOI is this way, eDOS and LRI are not)</w:t>
      </w:r>
    </w:p>
    <w:p w14:paraId="77D30B14" w14:textId="3CE91A2D" w:rsidR="007722E7" w:rsidRDefault="007440AF" w:rsidP="007722E7">
      <w:pPr>
        <w:pStyle w:val="ListParagraph"/>
        <w:numPr>
          <w:ilvl w:val="1"/>
          <w:numId w:val="6"/>
        </w:numPr>
        <w:rPr>
          <w:rFonts w:asciiTheme="minorHAnsi" w:hAnsiTheme="minorHAnsi" w:cstheme="minorBidi"/>
          <w:color w:val="1F497D"/>
        </w:rPr>
      </w:pPr>
      <w:r>
        <w:rPr>
          <w:rFonts w:asciiTheme="minorHAnsi" w:hAnsiTheme="minorHAnsi" w:cstheme="minorBidi"/>
          <w:color w:val="1F497D"/>
        </w:rPr>
        <w:t>Better to break a</w:t>
      </w:r>
      <w:r w:rsidR="007722E7">
        <w:rPr>
          <w:rFonts w:asciiTheme="minorHAnsi" w:hAnsiTheme="minorHAnsi" w:cstheme="minorBidi"/>
          <w:color w:val="1F497D"/>
        </w:rPr>
        <w:t>part</w:t>
      </w:r>
    </w:p>
    <w:p w14:paraId="765CF8C5" w14:textId="77777777" w:rsidR="007722E7" w:rsidRDefault="007722E7" w:rsidP="007722E7">
      <w:pPr>
        <w:pStyle w:val="ListParagraph"/>
        <w:numPr>
          <w:ilvl w:val="2"/>
          <w:numId w:val="6"/>
        </w:numPr>
        <w:rPr>
          <w:rFonts w:asciiTheme="minorHAnsi" w:hAnsiTheme="minorHAnsi" w:cstheme="minorBidi"/>
          <w:color w:val="1F497D"/>
        </w:rPr>
      </w:pPr>
      <w:r>
        <w:rPr>
          <w:rFonts w:asciiTheme="minorHAnsi" w:hAnsiTheme="minorHAnsi" w:cstheme="minorBidi"/>
          <w:color w:val="1F497D"/>
        </w:rPr>
        <w:t>1 requirement = 1 statement (good thing for implementers and reporting/understanding errors)</w:t>
      </w:r>
    </w:p>
    <w:p w14:paraId="67C09D2B" w14:textId="3E83AEE2" w:rsidR="007722E7" w:rsidRDefault="007722E7" w:rsidP="007722E7">
      <w:pPr>
        <w:pStyle w:val="ListParagraph"/>
        <w:numPr>
          <w:ilvl w:val="2"/>
          <w:numId w:val="6"/>
        </w:numPr>
        <w:rPr>
          <w:rFonts w:asciiTheme="minorHAnsi" w:hAnsiTheme="minorHAnsi" w:cstheme="minorBidi"/>
          <w:color w:val="1F497D"/>
        </w:rPr>
      </w:pPr>
      <w:r>
        <w:rPr>
          <w:rFonts w:asciiTheme="minorHAnsi" w:hAnsiTheme="minorHAnsi" w:cstheme="minorBidi"/>
          <w:color w:val="1F497D"/>
        </w:rPr>
        <w:t>Shouldn’t intertwine message formatting in CSs, e.g., X^Y^Z (the ^ is just a format character and is only valid because we fixed the delimiters, if we did not then this is invalid)</w:t>
      </w:r>
    </w:p>
    <w:p w14:paraId="5F844256" w14:textId="71C543FB" w:rsidR="007462DE" w:rsidRDefault="007462DE" w:rsidP="007440AF">
      <w:pPr>
        <w:pStyle w:val="ListParagraph"/>
        <w:numPr>
          <w:ilvl w:val="0"/>
          <w:numId w:val="6"/>
        </w:numPr>
        <w:rPr>
          <w:rFonts w:asciiTheme="minorHAnsi" w:hAnsiTheme="minorHAnsi" w:cstheme="minorBidi"/>
          <w:color w:val="1F497D"/>
        </w:rPr>
      </w:pPr>
      <w:r>
        <w:rPr>
          <w:rFonts w:asciiTheme="minorHAnsi" w:hAnsiTheme="minorHAnsi" w:cstheme="minorBidi"/>
          <w:color w:val="1F497D"/>
        </w:rPr>
        <w:t xml:space="preserve">Split CS such as: </w:t>
      </w:r>
      <w:r>
        <w:t>LOI-20 (</w:t>
      </w:r>
      <w:r w:rsidRPr="00FB2141">
        <w:rPr>
          <w:b/>
        </w:rPr>
        <w:t>LOI-20</w:t>
      </w:r>
      <w:r w:rsidRPr="00FB2141">
        <w:t xml:space="preserve">: MSH-9 (Message Type) </w:t>
      </w:r>
      <w:r w:rsidRPr="00FB2141">
        <w:rPr>
          <w:b/>
        </w:rPr>
        <w:t>SHALL</w:t>
      </w:r>
      <w:r w:rsidRPr="00FB2141">
        <w:t xml:space="preserve"> contain the value ‘ACK^O21^ACK’ or ‘ORL^O22^ORL_O22’</w:t>
      </w:r>
      <w:r>
        <w:t>. These are separate requirements for different profiles—should not co-mingle.</w:t>
      </w:r>
    </w:p>
    <w:p w14:paraId="6FF1B3DB" w14:textId="559DF894" w:rsidR="007462DE" w:rsidRDefault="007440AF" w:rsidP="007440AF">
      <w:pPr>
        <w:pStyle w:val="ListParagraph"/>
        <w:numPr>
          <w:ilvl w:val="0"/>
          <w:numId w:val="6"/>
        </w:numPr>
        <w:rPr>
          <w:rFonts w:asciiTheme="minorHAnsi" w:hAnsiTheme="minorHAnsi" w:cstheme="minorBidi"/>
          <w:color w:val="1F497D"/>
        </w:rPr>
      </w:pPr>
      <w:r>
        <w:rPr>
          <w:rFonts w:asciiTheme="minorHAnsi" w:hAnsiTheme="minorHAnsi" w:cstheme="minorBidi"/>
          <w:color w:val="1F497D"/>
        </w:rPr>
        <w:t>Use CS headings instead of IF statements</w:t>
      </w:r>
    </w:p>
    <w:p w14:paraId="571AC7C0" w14:textId="6C3839BA" w:rsidR="007440AF" w:rsidRDefault="007440AF" w:rsidP="007440AF">
      <w:pPr>
        <w:rPr>
          <w:b/>
        </w:rPr>
      </w:pPr>
      <w:r>
        <w:rPr>
          <w:b/>
        </w:rPr>
        <w:t xml:space="preserve">       Replace:</w:t>
      </w:r>
    </w:p>
    <w:p w14:paraId="0B9CC842" w14:textId="396DF5E7" w:rsidR="007440AF" w:rsidRDefault="007440AF" w:rsidP="007440AF">
      <w:pPr>
        <w:ind w:firstLine="360"/>
      </w:pPr>
      <w:proofErr w:type="gramStart"/>
      <w:r w:rsidRPr="007440AF">
        <w:rPr>
          <w:b/>
        </w:rPr>
        <w:t>eDOS-25</w:t>
      </w:r>
      <w:proofErr w:type="gramEnd"/>
      <w:r w:rsidRPr="007440AF">
        <w:rPr>
          <w:b/>
        </w:rPr>
        <w:t>:</w:t>
      </w:r>
      <w:r w:rsidRPr="008B652B">
        <w:t xml:space="preserve"> If MSH-9.2 (Message </w:t>
      </w:r>
      <w:proofErr w:type="spellStart"/>
      <w:r w:rsidRPr="008B652B">
        <w:t>Type^Trigger</w:t>
      </w:r>
      <w:proofErr w:type="spellEnd"/>
      <w:r w:rsidRPr="008B652B">
        <w:t xml:space="preserve"> Event) is valued ‘M04’ then MFI-1.1 (Identifier) </w:t>
      </w:r>
      <w:r w:rsidRPr="007440AF">
        <w:rPr>
          <w:b/>
        </w:rPr>
        <w:t xml:space="preserve">SHALL </w:t>
      </w:r>
      <w:r w:rsidRPr="008B652B">
        <w:t>be valued ‘CDM’.</w:t>
      </w:r>
    </w:p>
    <w:p w14:paraId="3511172B" w14:textId="6BB29DB1" w:rsidR="007440AF" w:rsidRPr="007440AF" w:rsidRDefault="007440AF" w:rsidP="007440AF">
      <w:pPr>
        <w:ind w:firstLine="360"/>
        <w:rPr>
          <w:b/>
          <w:color w:val="1F497D"/>
        </w:rPr>
      </w:pPr>
      <w:r w:rsidRPr="007440AF">
        <w:rPr>
          <w:b/>
        </w:rPr>
        <w:t>WITH:</w:t>
      </w:r>
    </w:p>
    <w:p w14:paraId="12AE824A" w14:textId="77777777" w:rsidR="007440AF" w:rsidRPr="007440AF" w:rsidRDefault="007440AF" w:rsidP="007440AF">
      <w:pPr>
        <w:ind w:left="360"/>
        <w:rPr>
          <w:b/>
          <w:color w:val="1F497D"/>
          <w:u w:val="single"/>
        </w:rPr>
      </w:pPr>
      <w:proofErr w:type="spellStart"/>
      <w:r w:rsidRPr="007440AF">
        <w:rPr>
          <w:b/>
          <w:color w:val="1F497D"/>
          <w:u w:val="single"/>
        </w:rPr>
        <w:t>eDOS_Common_Component</w:t>
      </w:r>
      <w:proofErr w:type="spellEnd"/>
      <w:r w:rsidRPr="007440AF">
        <w:rPr>
          <w:b/>
          <w:color w:val="1F497D"/>
          <w:u w:val="single"/>
        </w:rPr>
        <w:t xml:space="preserve"> (M04 message only)</w:t>
      </w:r>
    </w:p>
    <w:p w14:paraId="4BC91870" w14:textId="77777777" w:rsidR="007440AF" w:rsidRPr="007440AF" w:rsidRDefault="007440AF" w:rsidP="007440AF">
      <w:pPr>
        <w:ind w:left="360"/>
        <w:rPr>
          <w:color w:val="1F497D"/>
        </w:rPr>
      </w:pPr>
      <w:proofErr w:type="gramStart"/>
      <w:r w:rsidRPr="007440AF">
        <w:rPr>
          <w:b/>
        </w:rPr>
        <w:t>eDOS-25</w:t>
      </w:r>
      <w:proofErr w:type="gramEnd"/>
      <w:r w:rsidRPr="007440AF">
        <w:rPr>
          <w:b/>
        </w:rPr>
        <w:t xml:space="preserve">: </w:t>
      </w:r>
      <w:r w:rsidRPr="007440AF">
        <w:rPr>
          <w:color w:val="1F497D"/>
        </w:rPr>
        <w:t>MFI-1.1 (Identifier) SHALL be valued ‘CDM’ drawn from the code system "HL70175".</w:t>
      </w:r>
    </w:p>
    <w:p w14:paraId="256ED9EE" w14:textId="440B923A" w:rsidR="007722E7" w:rsidRPr="007440AF" w:rsidRDefault="007440AF" w:rsidP="007440AF">
      <w:pPr>
        <w:ind w:left="360"/>
        <w:rPr>
          <w:color w:val="1F497D"/>
        </w:rPr>
      </w:pPr>
      <w:commentRangeStart w:id="0"/>
      <w:r w:rsidRPr="007440AF">
        <w:rPr>
          <w:color w:val="1F497D"/>
        </w:rPr>
        <w:t>No need for the “IF” if headings are used. You’re asking the question if “I” am “I”. Within an object you don’t determine your context</w:t>
      </w:r>
      <w:r>
        <w:rPr>
          <w:color w:val="1F497D"/>
        </w:rPr>
        <w:t xml:space="preserve">. </w:t>
      </w:r>
      <w:commentRangeEnd w:id="0"/>
      <w:r w:rsidR="00EE6530">
        <w:rPr>
          <w:rStyle w:val="CommentReference"/>
        </w:rPr>
        <w:commentReference w:id="0"/>
      </w:r>
    </w:p>
    <w:p w14:paraId="28AB3377" w14:textId="77777777" w:rsidR="007722E7" w:rsidRDefault="007722E7" w:rsidP="00DC5669">
      <w:pPr>
        <w:keepNext/>
        <w:rPr>
          <w:ins w:id="1" w:author="Snelick, Robert D." w:date="2015-08-10T11:31:00Z"/>
          <w:b/>
          <w:noProof/>
        </w:rPr>
      </w:pPr>
    </w:p>
    <w:p w14:paraId="0F5A24A4" w14:textId="77777777" w:rsidR="00DC5669" w:rsidRDefault="00DC5669" w:rsidP="00DC5669">
      <w:pPr>
        <w:keepNext/>
        <w:rPr>
          <w:ins w:id="2" w:author="Bob Yencha" w:date="2015-08-07T13:58:00Z"/>
          <w:b/>
        </w:rPr>
      </w:pPr>
      <w:commentRangeStart w:id="3"/>
      <w:r w:rsidRPr="00851698">
        <w:rPr>
          <w:b/>
          <w:noProof/>
        </w:rPr>
        <w:drawing>
          <wp:inline distT="0" distB="0" distL="0" distR="0" wp14:anchorId="2573ADB9" wp14:editId="61DC4F92">
            <wp:extent cx="5943600" cy="3454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54047"/>
                    </a:xfrm>
                    <a:prstGeom prst="rect">
                      <a:avLst/>
                    </a:prstGeom>
                  </pic:spPr>
                </pic:pic>
              </a:graphicData>
            </a:graphic>
          </wp:inline>
        </w:drawing>
      </w:r>
      <w:commentRangeEnd w:id="3"/>
      <w:ins w:id="4" w:author="Bob Yencha" w:date="2015-08-07T13:58:00Z">
        <w:r>
          <w:rPr>
            <w:rStyle w:val="CommentReference"/>
          </w:rPr>
          <w:commentReference w:id="3"/>
        </w:r>
      </w:ins>
    </w:p>
    <w:p w14:paraId="103C67A5" w14:textId="4AF1F19E" w:rsidR="00BE611F" w:rsidRPr="00BE611F" w:rsidRDefault="00BE611F" w:rsidP="00BE611F">
      <w:pPr>
        <w:rPr>
          <w:ins w:id="5" w:author="Bob Yencha" w:date="2015-08-07T13:46:00Z"/>
        </w:rPr>
      </w:pPr>
      <w:ins w:id="6" w:author="Bob Yencha" w:date="2015-08-07T13:46:00Z">
        <w:r w:rsidRPr="00BE611F">
          <w:t>There’</w:t>
        </w:r>
        <w:r>
          <w:t>s a</w:t>
        </w:r>
      </w:ins>
      <w:ins w:id="7" w:author="Bob Yencha" w:date="2015-08-07T14:07:00Z">
        <w:r w:rsidR="00147E46">
          <w:t>n implied</w:t>
        </w:r>
      </w:ins>
      <w:ins w:id="8" w:author="Bob Yencha" w:date="2015-08-07T13:46:00Z">
        <w:r>
          <w:t xml:space="preserve"> hierarchy of requirements from our profile architecture, the only thing the picture doesn</w:t>
        </w:r>
      </w:ins>
      <w:ins w:id="9" w:author="Bob Yencha" w:date="2015-08-07T13:50:00Z">
        <w:r>
          <w:t xml:space="preserve">’t show is what comes up from the base. I suggest we </w:t>
        </w:r>
        <w:commentRangeStart w:id="10"/>
        <w:r>
          <w:t xml:space="preserve">standardize on the sequence and heading for the conformance statements </w:t>
        </w:r>
      </w:ins>
      <w:ins w:id="11" w:author="Bob Yencha" w:date="2015-08-07T13:58:00Z">
        <w:r w:rsidR="00DC5669">
          <w:t xml:space="preserve">across the sections/IGS </w:t>
        </w:r>
      </w:ins>
      <w:commentRangeEnd w:id="10"/>
      <w:r w:rsidR="009729FF">
        <w:rPr>
          <w:rStyle w:val="CommentReference"/>
        </w:rPr>
        <w:commentReference w:id="10"/>
      </w:r>
      <w:ins w:id="12" w:author="Bob Yencha" w:date="2015-08-07T13:50:00Z">
        <w:r>
          <w:t>as follows</w:t>
        </w:r>
      </w:ins>
      <w:ins w:id="13" w:author="Bob Yencha" w:date="2015-08-07T14:17:00Z">
        <w:r w:rsidR="00851698">
          <w:t xml:space="preserve"> (if/when they are needed)</w:t>
        </w:r>
      </w:ins>
      <w:ins w:id="14" w:author="Bob Yencha" w:date="2015-08-07T13:50:00Z">
        <w:r>
          <w:t>:</w:t>
        </w:r>
      </w:ins>
    </w:p>
    <w:p w14:paraId="7860E407" w14:textId="09283C3E" w:rsidR="00BE611F" w:rsidRDefault="00BE611F" w:rsidP="00BE611F">
      <w:pPr>
        <w:rPr>
          <w:ins w:id="15" w:author="Bob Yencha" w:date="2015-08-07T13:51:00Z"/>
        </w:rPr>
      </w:pPr>
      <w:commentRangeStart w:id="16"/>
      <w:ins w:id="17" w:author="Bob Yencha" w:date="2015-08-07T13:46:00Z">
        <w:r w:rsidRPr="00147E46">
          <w:rPr>
            <w:b/>
          </w:rPr>
          <w:t>Base</w:t>
        </w:r>
      </w:ins>
      <w:ins w:id="18" w:author="Bob Yencha" w:date="2015-08-07T13:52:00Z">
        <w:r>
          <w:t xml:space="preserve"> (anything that is universal to all messages in the IG so we don’t have to repeat the</w:t>
        </w:r>
        <w:r w:rsidR="00DC5669">
          <w:t xml:space="preserve"> rule</w:t>
        </w:r>
        <w:r>
          <w:t xml:space="preserve"> </w:t>
        </w:r>
      </w:ins>
      <w:ins w:id="19" w:author="Bob Yencha" w:date="2015-08-07T14:00:00Z">
        <w:r w:rsidR="00DC5669">
          <w:t>and</w:t>
        </w:r>
      </w:ins>
      <w:ins w:id="20" w:author="Bob Yencha" w:date="2015-08-07T13:59:00Z">
        <w:r w:rsidR="00DC5669">
          <w:t xml:space="preserve"> would prefix all of those with </w:t>
        </w:r>
        <w:r w:rsidR="00DC5669" w:rsidRPr="00DC5669">
          <w:rPr>
            <w:b/>
          </w:rPr>
          <w:t>LAB</w:t>
        </w:r>
      </w:ins>
      <w:ins w:id="21" w:author="Bob Yencha" w:date="2015-08-07T14:00:00Z">
        <w:r w:rsidR="00DC5669">
          <w:t>-</w:t>
        </w:r>
        <w:proofErr w:type="spellStart"/>
        <w:r w:rsidR="00DC5669">
          <w:t>nnn</w:t>
        </w:r>
      </w:ins>
      <w:proofErr w:type="spellEnd"/>
      <w:ins w:id="22" w:author="Bob Yencha" w:date="2015-08-07T13:59:00Z">
        <w:r w:rsidR="00DC5669">
          <w:t xml:space="preserve"> instead of LRI</w:t>
        </w:r>
      </w:ins>
      <w:ins w:id="23" w:author="Bob Yencha" w:date="2015-08-07T14:00:00Z">
        <w:r w:rsidR="00DC5669">
          <w:t>-</w:t>
        </w:r>
      </w:ins>
      <w:ins w:id="24" w:author="Bob Yencha" w:date="2015-08-07T13:59:00Z">
        <w:r w:rsidR="00DC5669">
          <w:t>, LOI</w:t>
        </w:r>
      </w:ins>
      <w:ins w:id="25" w:author="Bob Yencha" w:date="2015-08-07T14:00:00Z">
        <w:r w:rsidR="00DC5669">
          <w:t>-</w:t>
        </w:r>
      </w:ins>
      <w:ins w:id="26" w:author="Bob Yencha" w:date="2015-08-07T13:59:00Z">
        <w:r w:rsidR="00DC5669">
          <w:t>, EDOS</w:t>
        </w:r>
      </w:ins>
      <w:ins w:id="27" w:author="Bob Yencha" w:date="2015-08-07T14:00:00Z">
        <w:r w:rsidR="00DC5669">
          <w:t>-</w:t>
        </w:r>
      </w:ins>
      <w:ins w:id="28" w:author="Bob Yencha" w:date="2015-08-07T14:10:00Z">
        <w:r w:rsidR="00C50235">
          <w:t xml:space="preserve">, they would then be synced across </w:t>
        </w:r>
      </w:ins>
      <w:ins w:id="29" w:author="Bob Yencha" w:date="2015-08-07T14:11:00Z">
        <w:r w:rsidR="00C50235">
          <w:t>the</w:t>
        </w:r>
      </w:ins>
      <w:ins w:id="30" w:author="Bob Yencha" w:date="2015-08-07T14:10:00Z">
        <w:r w:rsidR="00C50235">
          <w:t xml:space="preserve"> </w:t>
        </w:r>
      </w:ins>
      <w:ins w:id="31" w:author="Bob Yencha" w:date="2015-08-07T14:11:00Z">
        <w:r w:rsidR="00C50235">
          <w:t>IGs.</w:t>
        </w:r>
      </w:ins>
    </w:p>
    <w:p w14:paraId="3818DE80" w14:textId="77777777" w:rsidR="00BE611F" w:rsidRPr="00BE611F" w:rsidRDefault="00DC5669" w:rsidP="00147E46">
      <w:pPr>
        <w:ind w:left="720"/>
        <w:rPr>
          <w:ins w:id="32" w:author="Bob Yencha" w:date="2015-08-07T13:47:00Z"/>
          <w:rFonts w:ascii="Calibri" w:hAnsi="Calibri"/>
          <w:color w:val="1F497D"/>
        </w:rPr>
      </w:pPr>
      <w:ins w:id="33" w:author="Bob Yencha" w:date="2015-08-07T14:00:00Z">
        <w:r>
          <w:rPr>
            <w:rFonts w:ascii="Calibri" w:hAnsi="Calibri"/>
            <w:color w:val="1F497D"/>
          </w:rPr>
          <w:t>LAB</w:t>
        </w:r>
      </w:ins>
      <w:ins w:id="34" w:author="Bob Yencha" w:date="2015-08-07T13:52:00Z">
        <w:r w:rsidR="00BE611F">
          <w:rPr>
            <w:rFonts w:ascii="Calibri" w:hAnsi="Calibri"/>
            <w:color w:val="1F497D"/>
          </w:rPr>
          <w:t>-XXX: VID.1 (Version Identifier) SHALL be valued with '2.5.1' drawn from the code system "HL70104".</w:t>
        </w:r>
      </w:ins>
      <w:commentRangeEnd w:id="16"/>
      <w:r w:rsidR="009729FF">
        <w:rPr>
          <w:rStyle w:val="CommentReference"/>
        </w:rPr>
        <w:commentReference w:id="16"/>
      </w:r>
    </w:p>
    <w:p w14:paraId="2D1C9504" w14:textId="77777777" w:rsidR="00BE611F" w:rsidRPr="00147E46" w:rsidRDefault="00BE611F" w:rsidP="00BE611F">
      <w:pPr>
        <w:rPr>
          <w:ins w:id="35" w:author="Bob Yencha" w:date="2015-08-07T14:00:00Z"/>
          <w:b/>
        </w:rPr>
      </w:pPr>
      <w:proofErr w:type="spellStart"/>
      <w:ins w:id="36" w:author="Bob Yencha" w:date="2015-08-07T13:47:00Z">
        <w:r w:rsidRPr="00147E46">
          <w:rPr>
            <w:b/>
          </w:rPr>
          <w:t>xxx_Common</w:t>
        </w:r>
        <w:proofErr w:type="spellEnd"/>
        <w:r w:rsidRPr="00147E46">
          <w:rPr>
            <w:b/>
          </w:rPr>
          <w:t>_</w:t>
        </w:r>
      </w:ins>
    </w:p>
    <w:p w14:paraId="168831A2" w14:textId="77777777" w:rsidR="00147E46" w:rsidRPr="00147E46" w:rsidRDefault="00147E46" w:rsidP="00147E46">
      <w:pPr>
        <w:rPr>
          <w:ins w:id="37" w:author="Bob Yencha" w:date="2015-08-07T14:05:00Z"/>
          <w:b/>
        </w:rPr>
      </w:pPr>
      <w:proofErr w:type="spellStart"/>
      <w:ins w:id="38" w:author="Bob Yencha" w:date="2015-08-07T14:05:00Z">
        <w:r w:rsidRPr="00147E46">
          <w:rPr>
            <w:b/>
          </w:rPr>
          <w:t>xxx_GU_xRU</w:t>
        </w:r>
        <w:proofErr w:type="spellEnd"/>
        <w:r w:rsidRPr="00147E46">
          <w:rPr>
            <w:b/>
          </w:rPr>
          <w:t>_</w:t>
        </w:r>
      </w:ins>
    </w:p>
    <w:p w14:paraId="3664A1F5" w14:textId="77777777" w:rsidR="00147E46" w:rsidRPr="00147E46" w:rsidRDefault="00BE611F" w:rsidP="00BE611F">
      <w:pPr>
        <w:rPr>
          <w:ins w:id="39" w:author="Bob Yencha" w:date="2015-08-07T14:05:00Z"/>
          <w:b/>
        </w:rPr>
      </w:pPr>
      <w:proofErr w:type="spellStart"/>
      <w:ins w:id="40" w:author="Bob Yencha" w:date="2015-08-07T13:47:00Z">
        <w:r w:rsidRPr="00147E46">
          <w:rPr>
            <w:b/>
          </w:rPr>
          <w:t>xxx_GU</w:t>
        </w:r>
        <w:proofErr w:type="spellEnd"/>
        <w:r w:rsidRPr="00147E46">
          <w:rPr>
            <w:b/>
          </w:rPr>
          <w:t xml:space="preserve">_          </w:t>
        </w:r>
      </w:ins>
    </w:p>
    <w:p w14:paraId="778A7C56" w14:textId="77777777" w:rsidR="00147E46" w:rsidRPr="00147E46" w:rsidRDefault="00BE611F" w:rsidP="00BE611F">
      <w:pPr>
        <w:rPr>
          <w:ins w:id="41" w:author="Bob Yencha" w:date="2015-08-07T14:05:00Z"/>
          <w:b/>
        </w:rPr>
      </w:pPr>
      <w:proofErr w:type="spellStart"/>
      <w:ins w:id="42" w:author="Bob Yencha" w:date="2015-08-07T13:48:00Z">
        <w:r w:rsidRPr="00147E46">
          <w:rPr>
            <w:b/>
          </w:rPr>
          <w:t>xxx_xRU</w:t>
        </w:r>
      </w:ins>
      <w:proofErr w:type="spellEnd"/>
      <w:ins w:id="43" w:author="Bob Yencha" w:date="2015-08-07T14:04:00Z">
        <w:r w:rsidR="00DC5669" w:rsidRPr="00147E46">
          <w:rPr>
            <w:b/>
          </w:rPr>
          <w:t>_</w:t>
        </w:r>
      </w:ins>
      <w:ins w:id="44" w:author="Bob Yencha" w:date="2015-08-07T13:48:00Z">
        <w:r w:rsidR="00DC5669" w:rsidRPr="00147E46">
          <w:rPr>
            <w:b/>
          </w:rPr>
          <w:t xml:space="preserve">         </w:t>
        </w:r>
      </w:ins>
    </w:p>
    <w:p w14:paraId="300EE92C" w14:textId="77777777" w:rsidR="00DC5669" w:rsidRPr="00147E46" w:rsidRDefault="00DC5669" w:rsidP="00DC5669">
      <w:pPr>
        <w:rPr>
          <w:ins w:id="45" w:author="Bob Yencha" w:date="2015-08-07T14:03:00Z"/>
          <w:b/>
        </w:rPr>
      </w:pPr>
      <w:proofErr w:type="spellStart"/>
      <w:ins w:id="46" w:author="Bob Yencha" w:date="2015-08-07T14:03:00Z">
        <w:r w:rsidRPr="00147E46">
          <w:rPr>
            <w:b/>
          </w:rPr>
          <w:t>xxx_GU_xRN</w:t>
        </w:r>
      </w:ins>
      <w:proofErr w:type="spellEnd"/>
      <w:ins w:id="47" w:author="Bob Yencha" w:date="2015-08-07T14:04:00Z">
        <w:r w:rsidRPr="00147E46">
          <w:rPr>
            <w:b/>
          </w:rPr>
          <w:t>_</w:t>
        </w:r>
      </w:ins>
    </w:p>
    <w:p w14:paraId="417C00A2" w14:textId="77777777" w:rsidR="00147E46" w:rsidRPr="00147E46" w:rsidRDefault="00147E46" w:rsidP="00147E46">
      <w:pPr>
        <w:rPr>
          <w:ins w:id="48" w:author="Bob Yencha" w:date="2015-08-07T14:07:00Z"/>
          <w:b/>
        </w:rPr>
      </w:pPr>
      <w:proofErr w:type="spellStart"/>
      <w:ins w:id="49" w:author="Bob Yencha" w:date="2015-08-07T14:07:00Z">
        <w:r w:rsidRPr="00147E46">
          <w:rPr>
            <w:b/>
          </w:rPr>
          <w:t>xxx_NG</w:t>
        </w:r>
        <w:proofErr w:type="spellEnd"/>
        <w:r w:rsidRPr="00147E46">
          <w:rPr>
            <w:b/>
          </w:rPr>
          <w:t>_</w:t>
        </w:r>
      </w:ins>
    </w:p>
    <w:p w14:paraId="005320DD" w14:textId="77777777" w:rsidR="00147E46" w:rsidRPr="00147E46" w:rsidRDefault="00147E46" w:rsidP="00147E46">
      <w:pPr>
        <w:rPr>
          <w:ins w:id="50" w:author="Bob Yencha" w:date="2015-08-07T14:06:00Z"/>
          <w:b/>
        </w:rPr>
      </w:pPr>
      <w:proofErr w:type="spellStart"/>
      <w:ins w:id="51" w:author="Bob Yencha" w:date="2015-08-07T14:06:00Z">
        <w:r w:rsidRPr="00147E46">
          <w:rPr>
            <w:b/>
          </w:rPr>
          <w:t>xxx_xRN</w:t>
        </w:r>
        <w:proofErr w:type="spellEnd"/>
        <w:r w:rsidRPr="00147E46">
          <w:rPr>
            <w:b/>
          </w:rPr>
          <w:t>_</w:t>
        </w:r>
      </w:ins>
    </w:p>
    <w:p w14:paraId="47140A89" w14:textId="30ECF2CB" w:rsidR="00DC5669" w:rsidRDefault="00147E46" w:rsidP="00BE611F">
      <w:pPr>
        <w:rPr>
          <w:ins w:id="52" w:author="Bob Yencha" w:date="2015-08-07T14:03:00Z"/>
        </w:rPr>
      </w:pPr>
      <w:ins w:id="53" w:author="Bob Yencha" w:date="2015-08-07T14:07:00Z">
        <w:r>
          <w:t>(</w:t>
        </w:r>
        <w:proofErr w:type="gramStart"/>
        <w:r>
          <w:t>repeat</w:t>
        </w:r>
        <w:proofErr w:type="gramEnd"/>
        <w:r>
          <w:t xml:space="preserve"> for the major required groups</w:t>
        </w:r>
      </w:ins>
      <w:ins w:id="54" w:author="Bob Yencha" w:date="2015-08-07T14:08:00Z">
        <w:r>
          <w:t xml:space="preserve"> in the light green box followed by the optional items in whatever order we describe them in the conformance to this guide section)</w:t>
        </w:r>
      </w:ins>
    </w:p>
    <w:p w14:paraId="66E50388" w14:textId="77777777" w:rsidR="00BE611F" w:rsidRPr="00147E46" w:rsidRDefault="007B257E" w:rsidP="00BE611F">
      <w:pPr>
        <w:rPr>
          <w:ins w:id="55" w:author="Bob Yencha" w:date="2015-08-07T13:53:00Z"/>
          <w:b/>
        </w:rPr>
      </w:pPr>
      <w:ins w:id="56" w:author="Bob Yencha" w:date="2015-08-07T13:53:00Z">
        <w:r w:rsidRPr="00147E46">
          <w:rPr>
            <w:b/>
          </w:rPr>
          <w:t>LAB_NB (if any)</w:t>
        </w:r>
      </w:ins>
    </w:p>
    <w:p w14:paraId="7AC56978" w14:textId="77777777" w:rsidR="007B257E" w:rsidRPr="00147E46" w:rsidRDefault="007B257E" w:rsidP="00BE611F">
      <w:pPr>
        <w:rPr>
          <w:ins w:id="57" w:author="Bob Yencha" w:date="2015-08-07T13:54:00Z"/>
          <w:b/>
        </w:rPr>
      </w:pPr>
      <w:ins w:id="58" w:author="Bob Yencha" w:date="2015-08-07T13:54:00Z">
        <w:r w:rsidRPr="00147E46">
          <w:rPr>
            <w:b/>
          </w:rPr>
          <w:lastRenderedPageBreak/>
          <w:t>LAB_TO (if any)</w:t>
        </w:r>
      </w:ins>
    </w:p>
    <w:p w14:paraId="026C2479" w14:textId="77777777" w:rsidR="007B257E" w:rsidRDefault="007B257E" w:rsidP="00BE611F">
      <w:pPr>
        <w:rPr>
          <w:ins w:id="59" w:author="Bob Yencha" w:date="2015-08-07T13:53:00Z"/>
        </w:rPr>
      </w:pPr>
      <w:ins w:id="60" w:author="Bob Yencha" w:date="2015-08-07T13:54:00Z">
        <w:r>
          <w:t>Etc.</w:t>
        </w:r>
      </w:ins>
    </w:p>
    <w:p w14:paraId="09BFDD73" w14:textId="7867F0DF" w:rsidR="00BE611F" w:rsidRPr="00BE611F" w:rsidRDefault="00C50235" w:rsidP="00BE611F">
      <w:pPr>
        <w:rPr>
          <w:ins w:id="61" w:author="Bob Yencha" w:date="2015-08-07T13:47:00Z"/>
        </w:rPr>
      </w:pPr>
      <w:ins w:id="62" w:author="Bob Yencha" w:date="2015-08-07T14:09:00Z">
        <w:r>
          <w:t>This approach should allow us to state each rule once if at all possible.</w:t>
        </w:r>
      </w:ins>
    </w:p>
    <w:p w14:paraId="209F2DB1" w14:textId="77777777" w:rsidR="005F5824" w:rsidRDefault="009C2B0F">
      <w:pPr>
        <w:rPr>
          <w:b/>
          <w:color w:val="FF0000"/>
          <w:sz w:val="40"/>
          <w:szCs w:val="40"/>
          <w:u w:val="single"/>
        </w:rPr>
      </w:pPr>
      <w:r w:rsidRPr="009C2B0F">
        <w:rPr>
          <w:b/>
          <w:color w:val="FF0000"/>
          <w:sz w:val="40"/>
          <w:szCs w:val="40"/>
          <w:u w:val="single"/>
        </w:rPr>
        <w:t>LOI</w:t>
      </w:r>
    </w:p>
    <w:p w14:paraId="15A8B084" w14:textId="77777777" w:rsidR="009C2B0F" w:rsidRPr="009C2B0F" w:rsidRDefault="009C2B0F" w:rsidP="009C2B0F">
      <w:pPr>
        <w:rPr>
          <w:rFonts w:ascii="Calibri" w:hAnsi="Calibri"/>
          <w:color w:val="1F497D"/>
          <w:u w:val="single"/>
        </w:rPr>
      </w:pPr>
      <w:proofErr w:type="spellStart"/>
      <w:r w:rsidRPr="009C2B0F">
        <w:rPr>
          <w:rFonts w:ascii="Calibri" w:hAnsi="Calibri"/>
          <w:color w:val="1F497D"/>
          <w:u w:val="single"/>
        </w:rPr>
        <w:t>LOI_GU_</w:t>
      </w:r>
      <w:proofErr w:type="gramStart"/>
      <w:r w:rsidRPr="009C2B0F">
        <w:rPr>
          <w:rFonts w:ascii="Calibri" w:hAnsi="Calibri"/>
          <w:color w:val="1F497D"/>
          <w:u w:val="single"/>
        </w:rPr>
        <w:t>Component</w:t>
      </w:r>
      <w:proofErr w:type="spellEnd"/>
      <w:r w:rsidRPr="009C2B0F">
        <w:rPr>
          <w:rFonts w:ascii="Calibri" w:hAnsi="Calibri"/>
          <w:color w:val="1F497D"/>
          <w:u w:val="single"/>
        </w:rPr>
        <w:t xml:space="preserve"> :</w:t>
      </w:r>
      <w:proofErr w:type="gramEnd"/>
    </w:p>
    <w:p w14:paraId="03887EA7" w14:textId="3CDA06D7" w:rsidR="009C2B0F" w:rsidRDefault="00EE7E85" w:rsidP="009C2B0F">
      <w:pPr>
        <w:rPr>
          <w:rFonts w:ascii="Calibri" w:hAnsi="Calibri"/>
          <w:color w:val="1F497D"/>
        </w:rPr>
      </w:pPr>
      <w:commentRangeStart w:id="63"/>
      <w:ins w:id="64" w:author="Rosin, Caroline" w:date="2015-08-10T09:01:00Z">
        <w:r w:rsidRPr="00AA2588">
          <w:rPr>
            <w:b/>
          </w:rPr>
          <w:t>LOI-</w:t>
        </w:r>
        <w:r>
          <w:rPr>
            <w:b/>
          </w:rPr>
          <w:t>1</w:t>
        </w:r>
      </w:ins>
      <w:commentRangeEnd w:id="63"/>
      <w:ins w:id="65" w:author="Rosin, Caroline" w:date="2015-08-10T09:02:00Z">
        <w:r w:rsidR="002647E0">
          <w:rPr>
            <w:rStyle w:val="CommentReference"/>
          </w:rPr>
          <w:commentReference w:id="63"/>
        </w:r>
      </w:ins>
      <w:commentRangeStart w:id="66"/>
      <w:del w:id="67" w:author="Rosin, Caroline" w:date="2015-08-10T09:01:00Z">
        <w:r w:rsidR="009C2B0F" w:rsidDel="00EE7E85">
          <w:rPr>
            <w:rFonts w:ascii="Calibri" w:hAnsi="Calibri"/>
            <w:color w:val="1F497D"/>
          </w:rPr>
          <w:delText>LOI-XXX</w:delText>
        </w:r>
      </w:del>
      <w:r w:rsidR="009C2B0F">
        <w:rPr>
          <w:rFonts w:ascii="Calibri" w:hAnsi="Calibri"/>
          <w:color w:val="1F497D"/>
        </w:rPr>
        <w:t xml:space="preserve">: </w:t>
      </w:r>
      <w:commentRangeEnd w:id="66"/>
      <w:r w:rsidR="00851698">
        <w:rPr>
          <w:rStyle w:val="CommentReference"/>
        </w:rPr>
        <w:commentReference w:id="66"/>
      </w:r>
      <w:r w:rsidR="009C2B0F">
        <w:rPr>
          <w:rFonts w:ascii="Calibri" w:hAnsi="Calibri"/>
          <w:color w:val="1F497D"/>
        </w:rPr>
        <w:t xml:space="preserve">EI_GU.4 (Universal ID Type) SHALL contain the value 'ISO' drawn from code system </w:t>
      </w:r>
      <w:commentRangeStart w:id="68"/>
      <w:commentRangeStart w:id="69"/>
      <w:r w:rsidR="009C2B0F">
        <w:rPr>
          <w:rFonts w:ascii="Calibri" w:hAnsi="Calibri"/>
          <w:color w:val="1F497D"/>
        </w:rPr>
        <w:t>"</w:t>
      </w:r>
      <w:commentRangeEnd w:id="68"/>
      <w:r w:rsidR="00851698">
        <w:rPr>
          <w:rStyle w:val="CommentReference"/>
        </w:rPr>
        <w:commentReference w:id="68"/>
      </w:r>
      <w:commentRangeEnd w:id="69"/>
      <w:r w:rsidR="009729FF">
        <w:rPr>
          <w:rStyle w:val="CommentReference"/>
        </w:rPr>
        <w:commentReference w:id="69"/>
      </w:r>
      <w:r w:rsidR="009C2B0F">
        <w:rPr>
          <w:rFonts w:ascii="Calibri" w:hAnsi="Calibri"/>
          <w:color w:val="1F497D"/>
          <w:highlight w:val="yellow"/>
        </w:rPr>
        <w:t>HL70301</w:t>
      </w:r>
      <w:r w:rsidR="009C2B0F">
        <w:rPr>
          <w:rFonts w:ascii="Calibri" w:hAnsi="Calibri"/>
          <w:color w:val="1F497D"/>
        </w:rPr>
        <w:t>".</w:t>
      </w:r>
    </w:p>
    <w:p w14:paraId="266F7B76" w14:textId="36229D2E" w:rsidR="009C2B0F" w:rsidRDefault="002647E0" w:rsidP="009C2B0F">
      <w:pPr>
        <w:rPr>
          <w:rFonts w:ascii="Calibri" w:hAnsi="Calibri"/>
          <w:color w:val="1F497D"/>
        </w:rPr>
      </w:pPr>
      <w:ins w:id="70" w:author="Rosin, Caroline" w:date="2015-08-10T09:02:00Z">
        <w:r w:rsidRPr="005E5207">
          <w:rPr>
            <w:b/>
          </w:rPr>
          <w:t>LOI-</w:t>
        </w:r>
        <w:r>
          <w:rPr>
            <w:b/>
          </w:rPr>
          <w:t>2</w:t>
        </w:r>
      </w:ins>
      <w:del w:id="71" w:author="Rosin, Caroline" w:date="2015-08-10T09:02:00Z">
        <w:r w:rsidR="009C2B0F" w:rsidDel="002647E0">
          <w:rPr>
            <w:rFonts w:ascii="Calibri" w:hAnsi="Calibri"/>
            <w:color w:val="1F497D"/>
          </w:rPr>
          <w:delText>LOI-XXX</w:delText>
        </w:r>
      </w:del>
      <w:r w:rsidR="009C2B0F">
        <w:rPr>
          <w:rFonts w:ascii="Calibri" w:hAnsi="Calibri"/>
          <w:color w:val="1F497D"/>
        </w:rPr>
        <w:t>: HD_GU.3 (Universal ID Type) SHALL contain the value 'ISO' drawn from code system "</w:t>
      </w:r>
      <w:r w:rsidR="009C2B0F">
        <w:rPr>
          <w:rFonts w:ascii="Calibri" w:hAnsi="Calibri"/>
          <w:color w:val="1F497D"/>
          <w:highlight w:val="yellow"/>
        </w:rPr>
        <w:t>HL70301</w:t>
      </w:r>
      <w:r w:rsidR="009C2B0F">
        <w:rPr>
          <w:rFonts w:ascii="Calibri" w:hAnsi="Calibri"/>
          <w:color w:val="1F497D"/>
        </w:rPr>
        <w:t>".</w:t>
      </w:r>
    </w:p>
    <w:p w14:paraId="1DE03533" w14:textId="77777777" w:rsidR="009C2B0F" w:rsidRPr="009C2B0F" w:rsidRDefault="009C2B0F" w:rsidP="009C2B0F">
      <w:pPr>
        <w:rPr>
          <w:rFonts w:ascii="Calibri" w:hAnsi="Calibri"/>
          <w:color w:val="1F497D"/>
          <w:u w:val="single"/>
        </w:rPr>
      </w:pPr>
      <w:commentRangeStart w:id="72"/>
      <w:commentRangeStart w:id="73"/>
      <w:proofErr w:type="spellStart"/>
      <w:r w:rsidRPr="009C2B0F">
        <w:rPr>
          <w:rFonts w:ascii="Calibri" w:hAnsi="Calibri"/>
          <w:color w:val="1F497D"/>
          <w:highlight w:val="red"/>
          <w:u w:val="single"/>
        </w:rPr>
        <w:t>LOI</w:t>
      </w:r>
      <w:commentRangeEnd w:id="72"/>
      <w:r w:rsidR="00BE611F">
        <w:rPr>
          <w:rStyle w:val="CommentReference"/>
        </w:rPr>
        <w:commentReference w:id="72"/>
      </w:r>
      <w:commentRangeEnd w:id="73"/>
      <w:r w:rsidR="009729FF">
        <w:rPr>
          <w:rStyle w:val="CommentReference"/>
        </w:rPr>
        <w:commentReference w:id="73"/>
      </w:r>
      <w:r w:rsidRPr="009C2B0F">
        <w:rPr>
          <w:rFonts w:ascii="Calibri" w:hAnsi="Calibri"/>
          <w:color w:val="1F497D"/>
          <w:highlight w:val="red"/>
          <w:u w:val="single"/>
        </w:rPr>
        <w:t>_</w:t>
      </w:r>
      <w:r w:rsidRPr="009C2B0F">
        <w:rPr>
          <w:rFonts w:ascii="Calibri" w:hAnsi="Calibri"/>
          <w:color w:val="1F497D"/>
          <w:u w:val="single"/>
        </w:rPr>
        <w:t>Common_</w:t>
      </w:r>
      <w:proofErr w:type="gramStart"/>
      <w:r w:rsidRPr="009C2B0F">
        <w:rPr>
          <w:rFonts w:ascii="Calibri" w:hAnsi="Calibri"/>
          <w:color w:val="1F497D"/>
          <w:u w:val="single"/>
        </w:rPr>
        <w:t>Component</w:t>
      </w:r>
      <w:proofErr w:type="spellEnd"/>
      <w:r w:rsidRPr="009C2B0F">
        <w:rPr>
          <w:rFonts w:ascii="Calibri" w:hAnsi="Calibri"/>
          <w:color w:val="1F497D"/>
          <w:u w:val="single"/>
        </w:rPr>
        <w:t xml:space="preserve"> :</w:t>
      </w:r>
      <w:proofErr w:type="gramEnd"/>
    </w:p>
    <w:p w14:paraId="3D65A0C2" w14:textId="40F9D0F6" w:rsidR="009C2B0F" w:rsidRDefault="002647E0" w:rsidP="009C2B0F">
      <w:pPr>
        <w:rPr>
          <w:rFonts w:ascii="Calibri" w:hAnsi="Calibri"/>
          <w:color w:val="1F497D"/>
        </w:rPr>
      </w:pPr>
      <w:ins w:id="74" w:author="Rosin, Caroline" w:date="2015-08-10T09:03:00Z">
        <w:r w:rsidRPr="008338F5">
          <w:rPr>
            <w:b/>
          </w:rPr>
          <w:t>LOI-</w:t>
        </w:r>
        <w:r>
          <w:rPr>
            <w:b/>
          </w:rPr>
          <w:t>5</w:t>
        </w:r>
      </w:ins>
      <w:del w:id="75" w:author="Rosin, Caroline" w:date="2015-08-10T09:03:00Z">
        <w:r w:rsidR="009C2B0F" w:rsidDel="002647E0">
          <w:rPr>
            <w:rFonts w:ascii="Calibri" w:hAnsi="Calibri"/>
            <w:color w:val="1F497D"/>
          </w:rPr>
          <w:delText>LOI-XXX</w:delText>
        </w:r>
      </w:del>
      <w:r w:rsidR="009C2B0F">
        <w:rPr>
          <w:rFonts w:ascii="Calibri" w:hAnsi="Calibri"/>
          <w:color w:val="1F497D"/>
        </w:rPr>
        <w:t>: VID.1 (Version Identifier) SHALL be valued with '2.5.1' drawn from the code system "HL70104".</w:t>
      </w:r>
    </w:p>
    <w:p w14:paraId="7ED50FA5" w14:textId="77777777" w:rsidR="009C2B0F" w:rsidRPr="009C2B0F" w:rsidRDefault="009C2B0F" w:rsidP="009C2B0F">
      <w:pPr>
        <w:rPr>
          <w:rFonts w:ascii="Calibri" w:hAnsi="Calibri"/>
          <w:color w:val="1F497D"/>
          <w:u w:val="single"/>
        </w:rPr>
      </w:pPr>
      <w:proofErr w:type="spellStart"/>
      <w:r w:rsidRPr="009C2B0F">
        <w:rPr>
          <w:rFonts w:ascii="Calibri" w:hAnsi="Calibri"/>
          <w:color w:val="1F497D"/>
          <w:u w:val="single"/>
        </w:rPr>
        <w:t>LOI_Common_</w:t>
      </w:r>
      <w:proofErr w:type="gramStart"/>
      <w:r w:rsidRPr="009C2B0F">
        <w:rPr>
          <w:rFonts w:ascii="Calibri" w:hAnsi="Calibri"/>
          <w:color w:val="1F497D"/>
          <w:u w:val="single"/>
        </w:rPr>
        <w:t>Component</w:t>
      </w:r>
      <w:proofErr w:type="spellEnd"/>
      <w:r w:rsidRPr="009C2B0F">
        <w:rPr>
          <w:rFonts w:ascii="Calibri" w:hAnsi="Calibri"/>
          <w:color w:val="1F497D"/>
          <w:u w:val="single"/>
        </w:rPr>
        <w:t xml:space="preserve"> :</w:t>
      </w:r>
      <w:proofErr w:type="gramEnd"/>
    </w:p>
    <w:p w14:paraId="4EC63B4E" w14:textId="08A11849" w:rsidR="009C2B0F" w:rsidRDefault="007E6689" w:rsidP="009C2B0F">
      <w:pPr>
        <w:rPr>
          <w:rFonts w:ascii="Calibri" w:hAnsi="Calibri"/>
          <w:color w:val="1F497D"/>
        </w:rPr>
      </w:pPr>
      <w:ins w:id="76" w:author="Rosin, Caroline" w:date="2015-08-10T09:03:00Z">
        <w:r w:rsidRPr="00655E67">
          <w:rPr>
            <w:b/>
          </w:rPr>
          <w:t>LOI-</w:t>
        </w:r>
        <w:r>
          <w:rPr>
            <w:b/>
          </w:rPr>
          <w:t>9</w:t>
        </w:r>
      </w:ins>
      <w:del w:id="77" w:author="Rosin, Caroline" w:date="2015-08-10T09:03:00Z">
        <w:r w:rsidR="009C2B0F" w:rsidDel="007E6689">
          <w:rPr>
            <w:rFonts w:ascii="Calibri" w:hAnsi="Calibri"/>
            <w:color w:val="1F497D"/>
          </w:rPr>
          <w:delText>LOI-XXX</w:delText>
        </w:r>
      </w:del>
      <w:r w:rsidR="009C2B0F">
        <w:rPr>
          <w:rFonts w:ascii="Calibri" w:hAnsi="Calibri"/>
          <w:color w:val="1F497D"/>
        </w:rPr>
        <w:t>: MSH-9.1 (Message Code) SHALL contain the constant value 'OML' drawn from the code system "HL70076".</w:t>
      </w:r>
    </w:p>
    <w:p w14:paraId="25DDFDAC" w14:textId="3A7B0D68" w:rsidR="009C2B0F" w:rsidRDefault="007E6689" w:rsidP="009C2B0F">
      <w:pPr>
        <w:rPr>
          <w:rFonts w:ascii="Calibri" w:hAnsi="Calibri"/>
          <w:color w:val="1F497D"/>
        </w:rPr>
      </w:pPr>
      <w:ins w:id="78" w:author="Rosin, Caroline" w:date="2015-08-10T09:04:00Z">
        <w:r w:rsidRPr="00655E67">
          <w:rPr>
            <w:b/>
          </w:rPr>
          <w:t>LOI-</w:t>
        </w:r>
        <w:r>
          <w:rPr>
            <w:b/>
          </w:rPr>
          <w:t>10</w:t>
        </w:r>
      </w:ins>
      <w:del w:id="79" w:author="Rosin, Caroline" w:date="2015-08-10T09:04:00Z">
        <w:r w:rsidR="009C2B0F" w:rsidDel="007E6689">
          <w:rPr>
            <w:rFonts w:ascii="Calibri" w:hAnsi="Calibri"/>
            <w:color w:val="1F497D"/>
          </w:rPr>
          <w:delText>LOI-XXX</w:delText>
        </w:r>
      </w:del>
      <w:r w:rsidR="009C2B0F">
        <w:rPr>
          <w:rFonts w:ascii="Calibri" w:hAnsi="Calibri"/>
          <w:color w:val="1F497D"/>
        </w:rPr>
        <w:t>: MSH-9.2 (Trigger Event) SHALL contain the constant value 'O21' drawn from the code system "HL70003".</w:t>
      </w:r>
    </w:p>
    <w:p w14:paraId="50597D42" w14:textId="2A6312F2" w:rsidR="009C2B0F" w:rsidRDefault="007E6689" w:rsidP="009C2B0F">
      <w:pPr>
        <w:rPr>
          <w:rFonts w:ascii="Calibri" w:hAnsi="Calibri"/>
          <w:color w:val="1F497D"/>
        </w:rPr>
      </w:pPr>
      <w:ins w:id="80" w:author="Rosin, Caroline" w:date="2015-08-10T09:04:00Z">
        <w:r w:rsidRPr="00655E67">
          <w:rPr>
            <w:b/>
          </w:rPr>
          <w:t>LOI-</w:t>
        </w:r>
        <w:r>
          <w:rPr>
            <w:b/>
          </w:rPr>
          <w:t>11</w:t>
        </w:r>
      </w:ins>
      <w:del w:id="81" w:author="Rosin, Caroline" w:date="2015-08-10T09:04:00Z">
        <w:r w:rsidR="009C2B0F" w:rsidDel="007E6689">
          <w:rPr>
            <w:rFonts w:ascii="Calibri" w:hAnsi="Calibri"/>
            <w:color w:val="1F497D"/>
          </w:rPr>
          <w:delText>LOI-XXX</w:delText>
        </w:r>
      </w:del>
      <w:r w:rsidR="009C2B0F">
        <w:rPr>
          <w:rFonts w:ascii="Calibri" w:hAnsi="Calibri"/>
          <w:color w:val="1F497D"/>
        </w:rPr>
        <w:t>: MSH-9.3 (Message Structure) SHALL contain the constant value 'OML_O21' drawn from the code system "HL70354".</w:t>
      </w:r>
    </w:p>
    <w:p w14:paraId="14273BA6" w14:textId="77777777" w:rsidR="009C2B0F" w:rsidRPr="009C2B0F" w:rsidRDefault="009C2B0F" w:rsidP="009C2B0F">
      <w:pPr>
        <w:rPr>
          <w:rFonts w:ascii="Calibri" w:hAnsi="Calibri"/>
          <w:color w:val="1F497D"/>
          <w:u w:val="single"/>
        </w:rPr>
      </w:pPr>
      <w:proofErr w:type="spellStart"/>
      <w:r w:rsidRPr="009C2B0F">
        <w:rPr>
          <w:rFonts w:ascii="Calibri" w:hAnsi="Calibri"/>
          <w:color w:val="1F497D"/>
          <w:u w:val="single"/>
        </w:rPr>
        <w:t>LOI_Acknowledgement_Component</w:t>
      </w:r>
      <w:proofErr w:type="spellEnd"/>
    </w:p>
    <w:p w14:paraId="40280DA5" w14:textId="77777777" w:rsidR="009C2B0F" w:rsidRDefault="009C2B0F" w:rsidP="009C2B0F">
      <w:pPr>
        <w:rPr>
          <w:rFonts w:ascii="Calibri" w:hAnsi="Calibri"/>
          <w:color w:val="1F497D"/>
        </w:rPr>
      </w:pPr>
      <w:commentRangeStart w:id="82"/>
      <w:commentRangeStart w:id="83"/>
      <w:r>
        <w:rPr>
          <w:rFonts w:ascii="Calibri" w:hAnsi="Calibri"/>
          <w:color w:val="1F497D"/>
        </w:rPr>
        <w:t>LOI-XXX: MSH-9.1 (Message Code) SHALL contain the value 'ACK' drawn from the code system "HL70076".</w:t>
      </w:r>
    </w:p>
    <w:p w14:paraId="5BA05193" w14:textId="77777777" w:rsidR="009C2B0F" w:rsidRDefault="009C2B0F" w:rsidP="009C2B0F">
      <w:pPr>
        <w:rPr>
          <w:rFonts w:ascii="Calibri" w:hAnsi="Calibri"/>
          <w:color w:val="1F497D"/>
        </w:rPr>
      </w:pPr>
      <w:r>
        <w:rPr>
          <w:rFonts w:ascii="Calibri" w:hAnsi="Calibri"/>
          <w:color w:val="1F497D"/>
        </w:rPr>
        <w:t>LOI-XXX: MSH-9.2 (Trigger Event) SHALL contain the value 'O21' drawn from the code system "HL70003".</w:t>
      </w:r>
    </w:p>
    <w:p w14:paraId="30665E0D" w14:textId="77777777" w:rsidR="009C2B0F" w:rsidRDefault="009C2B0F" w:rsidP="009C2B0F">
      <w:pPr>
        <w:rPr>
          <w:rFonts w:ascii="Calibri" w:hAnsi="Calibri"/>
          <w:color w:val="1F497D"/>
        </w:rPr>
      </w:pPr>
      <w:r>
        <w:rPr>
          <w:rFonts w:ascii="Calibri" w:hAnsi="Calibri"/>
          <w:color w:val="1F497D"/>
        </w:rPr>
        <w:t>LOI-XXX: MSH-9.3 (Message Structure) SHALL contain the value 'ACK' drawn from the code system "HL70354".</w:t>
      </w:r>
      <w:commentRangeEnd w:id="82"/>
      <w:r w:rsidR="007E6689">
        <w:rPr>
          <w:rStyle w:val="CommentReference"/>
        </w:rPr>
        <w:commentReference w:id="82"/>
      </w:r>
      <w:commentRangeEnd w:id="83"/>
      <w:r w:rsidR="007722E7">
        <w:rPr>
          <w:rStyle w:val="CommentReference"/>
        </w:rPr>
        <w:commentReference w:id="83"/>
      </w:r>
    </w:p>
    <w:p w14:paraId="6232F6E8" w14:textId="5B96CBB4" w:rsidR="009C2B0F" w:rsidRDefault="007E6689" w:rsidP="009C2B0F">
      <w:pPr>
        <w:rPr>
          <w:rFonts w:ascii="Calibri" w:hAnsi="Calibri"/>
          <w:color w:val="1F497D"/>
        </w:rPr>
      </w:pPr>
      <w:ins w:id="84" w:author="Rosin, Caroline" w:date="2015-08-10T09:05:00Z">
        <w:r w:rsidRPr="00655E67">
          <w:rPr>
            <w:b/>
          </w:rPr>
          <w:t>LOI-</w:t>
        </w:r>
        <w:r>
          <w:rPr>
            <w:b/>
          </w:rPr>
          <w:t>21</w:t>
        </w:r>
      </w:ins>
      <w:del w:id="85" w:author="Rosin, Caroline" w:date="2015-08-10T09:05:00Z">
        <w:r w:rsidR="009C2B0F" w:rsidDel="007E6689">
          <w:rPr>
            <w:rFonts w:ascii="Calibri" w:hAnsi="Calibri"/>
            <w:color w:val="1F497D"/>
            <w:highlight w:val="red"/>
          </w:rPr>
          <w:delText>LOI-XXX</w:delText>
        </w:r>
      </w:del>
      <w:r w:rsidR="009C2B0F">
        <w:rPr>
          <w:rFonts w:ascii="Calibri" w:hAnsi="Calibri"/>
          <w:color w:val="1F497D"/>
          <w:highlight w:val="red"/>
        </w:rPr>
        <w:t>: MSH-12.1 (Version ID) SHALL contain the constant value '2.5.1' drawn from the code system "HL70104".</w:t>
      </w:r>
    </w:p>
    <w:p w14:paraId="5837087B" w14:textId="5595DFCC" w:rsidR="009C2B0F" w:rsidRDefault="009C2B0F" w:rsidP="009C2B0F">
      <w:pPr>
        <w:rPr>
          <w:rFonts w:ascii="Calibri" w:hAnsi="Calibri"/>
          <w:color w:val="1F497D"/>
        </w:rPr>
      </w:pPr>
      <w:commentRangeStart w:id="86"/>
      <w:del w:id="87" w:author="Rosin, Caroline" w:date="2015-08-10T09:06:00Z">
        <w:r w:rsidDel="007E6689">
          <w:rPr>
            <w:rFonts w:ascii="Calibri" w:hAnsi="Calibri"/>
            <w:color w:val="1F497D"/>
          </w:rPr>
          <w:delText>LOI-XXX</w:delText>
        </w:r>
      </w:del>
      <w:ins w:id="88" w:author="Rosin, Caroline" w:date="2015-08-10T09:06:00Z">
        <w:r w:rsidR="007E6689">
          <w:rPr>
            <w:rFonts w:ascii="Calibri" w:hAnsi="Calibri"/>
            <w:color w:val="1F497D"/>
          </w:rPr>
          <w:t>LOI-22</w:t>
        </w:r>
      </w:ins>
      <w:r>
        <w:rPr>
          <w:rFonts w:ascii="Calibri" w:hAnsi="Calibri"/>
          <w:color w:val="1F497D"/>
        </w:rPr>
        <w:t>: MSH-15 (Accept Acknowledgement Type) SHALL contain the constant value 'NE' drawn from the code system "HL70155".</w:t>
      </w:r>
      <w:commentRangeEnd w:id="86"/>
      <w:r w:rsidR="007E6689">
        <w:rPr>
          <w:rStyle w:val="CommentReference"/>
        </w:rPr>
        <w:commentReference w:id="86"/>
      </w:r>
    </w:p>
    <w:p w14:paraId="524D4D98" w14:textId="54CC49BB" w:rsidR="009C2B0F" w:rsidRDefault="007E6689" w:rsidP="009C2B0F">
      <w:pPr>
        <w:rPr>
          <w:rFonts w:ascii="Calibri" w:hAnsi="Calibri"/>
          <w:color w:val="1F497D"/>
        </w:rPr>
      </w:pPr>
      <w:commentRangeStart w:id="89"/>
      <w:ins w:id="90" w:author="Rosin, Caroline" w:date="2015-08-10T09:06:00Z">
        <w:r w:rsidRPr="00655E67">
          <w:rPr>
            <w:b/>
          </w:rPr>
          <w:t>LOI-</w:t>
        </w:r>
        <w:r>
          <w:rPr>
            <w:b/>
          </w:rPr>
          <w:t>23</w:t>
        </w:r>
      </w:ins>
      <w:del w:id="91" w:author="Rosin, Caroline" w:date="2015-08-10T09:06:00Z">
        <w:r w:rsidR="009C2B0F" w:rsidDel="007E6689">
          <w:rPr>
            <w:rFonts w:ascii="Calibri" w:hAnsi="Calibri"/>
            <w:color w:val="1F497D"/>
          </w:rPr>
          <w:delText>LOI-XXX</w:delText>
        </w:r>
      </w:del>
      <w:r w:rsidR="009C2B0F">
        <w:rPr>
          <w:rFonts w:ascii="Calibri" w:hAnsi="Calibri"/>
          <w:color w:val="1F497D"/>
        </w:rPr>
        <w:t>: MSH-16 (Application Acknowledgement Type) SHALL contain the constant value 'NE' drawn from the code system "HL70155".</w:t>
      </w:r>
      <w:commentRangeEnd w:id="89"/>
      <w:r>
        <w:rPr>
          <w:rStyle w:val="CommentReference"/>
        </w:rPr>
        <w:commentReference w:id="89"/>
      </w:r>
    </w:p>
    <w:p w14:paraId="7AA6A42B" w14:textId="77777777" w:rsidR="009C2B0F" w:rsidRPr="009C2B0F" w:rsidRDefault="009C2B0F" w:rsidP="009C2B0F">
      <w:pPr>
        <w:rPr>
          <w:rFonts w:ascii="Calibri" w:hAnsi="Calibri"/>
          <w:color w:val="1F497D"/>
          <w:u w:val="single"/>
        </w:rPr>
      </w:pPr>
      <w:commentRangeStart w:id="92"/>
      <w:proofErr w:type="spellStart"/>
      <w:r w:rsidRPr="009C2B0F">
        <w:rPr>
          <w:rFonts w:ascii="Calibri" w:hAnsi="Calibri"/>
          <w:color w:val="1F497D"/>
          <w:u w:val="single"/>
        </w:rPr>
        <w:t>LOI_ORL_Acknowledgement_Component</w:t>
      </w:r>
      <w:commentRangeEnd w:id="92"/>
      <w:proofErr w:type="spellEnd"/>
      <w:r w:rsidR="007E6689">
        <w:rPr>
          <w:rStyle w:val="CommentReference"/>
        </w:rPr>
        <w:commentReference w:id="92"/>
      </w:r>
    </w:p>
    <w:p w14:paraId="65F511A9" w14:textId="77777777" w:rsidR="009C2B0F" w:rsidRDefault="009C2B0F" w:rsidP="009C2B0F">
      <w:pPr>
        <w:rPr>
          <w:rFonts w:ascii="Calibri" w:hAnsi="Calibri"/>
          <w:color w:val="1F497D"/>
        </w:rPr>
      </w:pPr>
      <w:commentRangeStart w:id="93"/>
      <w:r>
        <w:rPr>
          <w:rFonts w:ascii="Calibri" w:hAnsi="Calibri"/>
          <w:color w:val="1F497D"/>
        </w:rPr>
        <w:t>LOI-XXX: MSH-9.1 (Message Code) SHALL contain the value 'ORL' drawn from the code system "HL70076".</w:t>
      </w:r>
    </w:p>
    <w:p w14:paraId="05B36CF8" w14:textId="77777777" w:rsidR="009C2B0F" w:rsidRDefault="009C2B0F" w:rsidP="009C2B0F">
      <w:pPr>
        <w:rPr>
          <w:rFonts w:ascii="Calibri" w:hAnsi="Calibri"/>
          <w:color w:val="1F497D"/>
        </w:rPr>
      </w:pPr>
      <w:r>
        <w:rPr>
          <w:rFonts w:ascii="Calibri" w:hAnsi="Calibri"/>
          <w:color w:val="1F497D"/>
        </w:rPr>
        <w:lastRenderedPageBreak/>
        <w:t>LOI-XXX: MSH-9.2 (Trigger Event) SHALL contain the value 'O22' drawn from the code system "HL70003".</w:t>
      </w:r>
    </w:p>
    <w:p w14:paraId="4F682123" w14:textId="77777777" w:rsidR="009C2B0F" w:rsidRDefault="009C2B0F" w:rsidP="009C2B0F">
      <w:pPr>
        <w:rPr>
          <w:rFonts w:ascii="Calibri" w:hAnsi="Calibri"/>
          <w:color w:val="1F497D"/>
        </w:rPr>
      </w:pPr>
      <w:r>
        <w:rPr>
          <w:rFonts w:ascii="Calibri" w:hAnsi="Calibri"/>
          <w:color w:val="1F497D"/>
        </w:rPr>
        <w:t>LOI-XXX: MSH-9.3 (Message Structure) SHALL contain the value 'ORL_O22' drawn from the code system "HL70354".</w:t>
      </w:r>
      <w:commentRangeEnd w:id="93"/>
      <w:r w:rsidR="007E6689">
        <w:rPr>
          <w:rStyle w:val="CommentReference"/>
        </w:rPr>
        <w:commentReference w:id="93"/>
      </w:r>
    </w:p>
    <w:p w14:paraId="68CC1AA6" w14:textId="77777777" w:rsidR="009C2B0F" w:rsidRDefault="009C2B0F" w:rsidP="009C2B0F">
      <w:pPr>
        <w:rPr>
          <w:rFonts w:ascii="Calibri" w:hAnsi="Calibri"/>
          <w:color w:val="1F497D"/>
        </w:rPr>
      </w:pPr>
      <w:r>
        <w:rPr>
          <w:rFonts w:ascii="Calibri" w:hAnsi="Calibri"/>
          <w:color w:val="1F497D"/>
          <w:highlight w:val="red"/>
        </w:rPr>
        <w:t>LOI-XXX: MSH-12.1 (Version ID) SHALL contain the constant value '2.5.1' drawn from the code system "HL70104".</w:t>
      </w:r>
    </w:p>
    <w:p w14:paraId="79273176" w14:textId="671B1039" w:rsidR="009C2B0F" w:rsidRDefault="007E6689" w:rsidP="009C2B0F">
      <w:pPr>
        <w:rPr>
          <w:rFonts w:ascii="Calibri" w:hAnsi="Calibri"/>
          <w:color w:val="1F497D"/>
        </w:rPr>
      </w:pPr>
      <w:ins w:id="94" w:author="Rosin, Caroline" w:date="2015-08-10T09:07:00Z">
        <w:r w:rsidRPr="00655E67">
          <w:rPr>
            <w:b/>
          </w:rPr>
          <w:t>LOI-</w:t>
        </w:r>
        <w:r>
          <w:rPr>
            <w:b/>
          </w:rPr>
          <w:t>24</w:t>
        </w:r>
      </w:ins>
      <w:commentRangeStart w:id="95"/>
      <w:commentRangeStart w:id="96"/>
      <w:del w:id="97" w:author="Rosin, Caroline" w:date="2015-08-10T09:07:00Z">
        <w:r w:rsidR="009C2B0F" w:rsidDel="007E6689">
          <w:rPr>
            <w:rFonts w:ascii="Calibri" w:hAnsi="Calibri"/>
            <w:color w:val="1F497D"/>
          </w:rPr>
          <w:delText>LOI-XXX</w:delText>
        </w:r>
      </w:del>
      <w:r w:rsidR="009C2B0F">
        <w:rPr>
          <w:rFonts w:ascii="Calibri" w:hAnsi="Calibri"/>
          <w:color w:val="1F497D"/>
        </w:rPr>
        <w:t>: MSH-15 (Accept Acknowledgement Type) SHALL contain the constant value 'AL' drawn from the code system "HL70155".</w:t>
      </w:r>
      <w:commentRangeEnd w:id="95"/>
      <w:r w:rsidR="00297B74">
        <w:rPr>
          <w:rStyle w:val="CommentReference"/>
        </w:rPr>
        <w:commentReference w:id="95"/>
      </w:r>
      <w:commentRangeEnd w:id="96"/>
      <w:r w:rsidR="007462DE">
        <w:rPr>
          <w:rStyle w:val="CommentReference"/>
        </w:rPr>
        <w:commentReference w:id="96"/>
      </w:r>
    </w:p>
    <w:p w14:paraId="6FA16FEE" w14:textId="1C5FB1CE" w:rsidR="009C2B0F" w:rsidRDefault="007E6689" w:rsidP="009C2B0F">
      <w:pPr>
        <w:rPr>
          <w:rFonts w:ascii="Calibri" w:hAnsi="Calibri"/>
          <w:color w:val="1F497D"/>
        </w:rPr>
      </w:pPr>
      <w:commentRangeStart w:id="98"/>
      <w:ins w:id="99" w:author="Rosin, Caroline" w:date="2015-08-10T09:08:00Z">
        <w:r w:rsidRPr="00655E67">
          <w:rPr>
            <w:b/>
          </w:rPr>
          <w:t>LOI-</w:t>
        </w:r>
        <w:r>
          <w:rPr>
            <w:b/>
          </w:rPr>
          <w:t>25</w:t>
        </w:r>
      </w:ins>
      <w:del w:id="100" w:author="Rosin, Caroline" w:date="2015-08-10T09:08:00Z">
        <w:r w:rsidR="009C2B0F" w:rsidDel="007E6689">
          <w:rPr>
            <w:rFonts w:ascii="Calibri" w:hAnsi="Calibri"/>
            <w:color w:val="1F497D"/>
          </w:rPr>
          <w:delText xml:space="preserve">LOI-XXX: </w:delText>
        </w:r>
      </w:del>
      <w:r w:rsidR="009C2B0F">
        <w:rPr>
          <w:rFonts w:ascii="Calibri" w:hAnsi="Calibri"/>
          <w:color w:val="1F497D"/>
        </w:rPr>
        <w:t>MSH-16 (Application Acknowledgement Type) SHALL contain the constant value 'NE' drawn from the code system "HL70155".</w:t>
      </w:r>
      <w:commentRangeEnd w:id="98"/>
      <w:r>
        <w:rPr>
          <w:rStyle w:val="CommentReference"/>
        </w:rPr>
        <w:commentReference w:id="98"/>
      </w:r>
    </w:p>
    <w:p w14:paraId="1F4FE53D" w14:textId="77777777" w:rsidR="009C2B0F" w:rsidRPr="009C2B0F" w:rsidRDefault="009C2B0F" w:rsidP="009C2B0F">
      <w:pPr>
        <w:rPr>
          <w:rFonts w:ascii="Calibri" w:hAnsi="Calibri"/>
          <w:color w:val="1F497D"/>
          <w:u w:val="single"/>
        </w:rPr>
      </w:pPr>
      <w:proofErr w:type="spellStart"/>
      <w:r w:rsidRPr="009C2B0F">
        <w:rPr>
          <w:rFonts w:ascii="Calibri" w:hAnsi="Calibri"/>
          <w:color w:val="1F497D"/>
          <w:u w:val="single"/>
        </w:rPr>
        <w:t>LOI_Common_</w:t>
      </w:r>
      <w:proofErr w:type="gramStart"/>
      <w:r w:rsidRPr="009C2B0F">
        <w:rPr>
          <w:rFonts w:ascii="Calibri" w:hAnsi="Calibri"/>
          <w:color w:val="1F497D"/>
          <w:u w:val="single"/>
        </w:rPr>
        <w:t>Component</w:t>
      </w:r>
      <w:proofErr w:type="spellEnd"/>
      <w:r w:rsidRPr="009C2B0F">
        <w:rPr>
          <w:rFonts w:ascii="Calibri" w:hAnsi="Calibri"/>
          <w:color w:val="1F497D"/>
          <w:u w:val="single"/>
        </w:rPr>
        <w:t xml:space="preserve"> :</w:t>
      </w:r>
      <w:proofErr w:type="gramEnd"/>
    </w:p>
    <w:p w14:paraId="571A1EAA" w14:textId="1C065AC7" w:rsidR="009C2B0F" w:rsidRPr="009C2B0F" w:rsidRDefault="007E6689">
      <w:pPr>
        <w:rPr>
          <w:rFonts w:ascii="Calibri" w:hAnsi="Calibri"/>
          <w:color w:val="1F497D"/>
        </w:rPr>
      </w:pPr>
      <w:ins w:id="101" w:author="Rosin, Caroline" w:date="2015-08-10T09:09:00Z">
        <w:r w:rsidRPr="008338F5">
          <w:rPr>
            <w:b/>
          </w:rPr>
          <w:t>LOI-</w:t>
        </w:r>
        <w:r>
          <w:rPr>
            <w:b/>
          </w:rPr>
          <w:t>56</w:t>
        </w:r>
      </w:ins>
      <w:del w:id="102" w:author="Rosin, Caroline" w:date="2015-08-10T09:09:00Z">
        <w:r w:rsidR="009C2B0F" w:rsidDel="007E6689">
          <w:rPr>
            <w:rFonts w:ascii="Calibri" w:hAnsi="Calibri"/>
            <w:color w:val="1F497D"/>
          </w:rPr>
          <w:delText>LOI-XXX</w:delText>
        </w:r>
      </w:del>
      <w:r w:rsidR="009C2B0F">
        <w:rPr>
          <w:rFonts w:ascii="Calibri" w:hAnsi="Calibri"/>
          <w:color w:val="1F497D"/>
        </w:rPr>
        <w:t>: PRT-2 (Action Code) SHALL be valued with 'AD' drawn from the code system "HL70287".</w:t>
      </w:r>
    </w:p>
    <w:p w14:paraId="201740DE" w14:textId="77777777" w:rsidR="009C2B0F" w:rsidRPr="009C2B0F" w:rsidRDefault="009C2B0F">
      <w:pPr>
        <w:rPr>
          <w:b/>
          <w:color w:val="FF0000"/>
          <w:sz w:val="40"/>
          <w:szCs w:val="40"/>
          <w:u w:val="single"/>
        </w:rPr>
      </w:pPr>
      <w:commentRangeStart w:id="103"/>
      <w:r>
        <w:rPr>
          <w:b/>
          <w:color w:val="FF0000"/>
          <w:sz w:val="40"/>
          <w:szCs w:val="40"/>
          <w:u w:val="single"/>
        </w:rPr>
        <w:t>LRI</w:t>
      </w:r>
      <w:commentRangeEnd w:id="103"/>
      <w:r w:rsidR="008F13CA">
        <w:rPr>
          <w:rStyle w:val="CommentReference"/>
        </w:rPr>
        <w:commentReference w:id="103"/>
      </w:r>
    </w:p>
    <w:p w14:paraId="372047B6" w14:textId="77777777" w:rsidR="009C2B0F" w:rsidRPr="009C2B0F" w:rsidRDefault="009C2B0F" w:rsidP="009C2B0F">
      <w:pPr>
        <w:rPr>
          <w:color w:val="1F497D"/>
          <w:u w:val="single"/>
        </w:rPr>
      </w:pPr>
      <w:r w:rsidRPr="009C2B0F">
        <w:rPr>
          <w:color w:val="1F497D"/>
          <w:u w:val="single"/>
        </w:rPr>
        <w:t>LRI_GU Profile</w:t>
      </w:r>
    </w:p>
    <w:p w14:paraId="6C6BDA65" w14:textId="0743DCEC" w:rsidR="009C2B0F" w:rsidRDefault="008F13CA" w:rsidP="009C2B0F">
      <w:pPr>
        <w:rPr>
          <w:color w:val="1F497D"/>
        </w:rPr>
      </w:pPr>
      <w:ins w:id="105" w:author="Rosin, Caroline" w:date="2015-08-10T09:12:00Z">
        <w:r>
          <w:rPr>
            <w:b/>
          </w:rPr>
          <w:t>LRI-2</w:t>
        </w:r>
      </w:ins>
      <w:del w:id="106" w:author="Rosin, Caroline" w:date="2015-08-10T09:12:00Z">
        <w:r w:rsidR="009C2B0F" w:rsidDel="008F13CA">
          <w:rPr>
            <w:color w:val="1F497D"/>
          </w:rPr>
          <w:delText>LRI-XXX</w:delText>
        </w:r>
      </w:del>
      <w:r w:rsidR="009C2B0F">
        <w:rPr>
          <w:color w:val="1F497D"/>
        </w:rPr>
        <w:t xml:space="preserve">: EI_GU.4 (Universal ID Type) SHALL contain the value “ISO” drawn from the code system </w:t>
      </w:r>
      <w:proofErr w:type="gramStart"/>
      <w:r w:rsidR="009C2B0F">
        <w:rPr>
          <w:color w:val="1F497D"/>
        </w:rPr>
        <w:t>" HL70301</w:t>
      </w:r>
      <w:proofErr w:type="gramEnd"/>
      <w:r w:rsidR="009C2B0F">
        <w:rPr>
          <w:color w:val="1F497D"/>
        </w:rPr>
        <w:t>".</w:t>
      </w:r>
    </w:p>
    <w:p w14:paraId="00A64743" w14:textId="66D56DE0" w:rsidR="009C2B0F" w:rsidRDefault="008F13CA" w:rsidP="009C2B0F">
      <w:pPr>
        <w:rPr>
          <w:color w:val="1F497D"/>
        </w:rPr>
      </w:pPr>
      <w:ins w:id="107" w:author="Rosin, Caroline" w:date="2015-08-10T09:12:00Z">
        <w:r>
          <w:rPr>
            <w:b/>
          </w:rPr>
          <w:t>LRI-3</w:t>
        </w:r>
      </w:ins>
      <w:del w:id="108" w:author="Rosin, Caroline" w:date="2015-08-10T09:12:00Z">
        <w:r w:rsidR="009C2B0F" w:rsidDel="008F13CA">
          <w:rPr>
            <w:color w:val="1F497D"/>
          </w:rPr>
          <w:delText>LRI-XXX</w:delText>
        </w:r>
      </w:del>
      <w:r w:rsidR="009C2B0F">
        <w:rPr>
          <w:color w:val="1F497D"/>
        </w:rPr>
        <w:t xml:space="preserve">: HD_GU.3 (Universal ID Type) SHALL contain the value “ISO” drawn from the code system </w:t>
      </w:r>
      <w:proofErr w:type="gramStart"/>
      <w:r w:rsidR="009C2B0F">
        <w:rPr>
          <w:color w:val="1F497D"/>
        </w:rPr>
        <w:t>" HL70301</w:t>
      </w:r>
      <w:proofErr w:type="gramEnd"/>
      <w:r w:rsidR="009C2B0F">
        <w:rPr>
          <w:color w:val="1F497D"/>
        </w:rPr>
        <w:t>".</w:t>
      </w:r>
    </w:p>
    <w:p w14:paraId="06087E7B" w14:textId="77777777" w:rsidR="009C2B0F" w:rsidRPr="009C2B0F" w:rsidRDefault="009C2B0F" w:rsidP="009C2B0F">
      <w:pPr>
        <w:rPr>
          <w:color w:val="1F497D"/>
          <w:u w:val="single"/>
        </w:rPr>
      </w:pPr>
      <w:proofErr w:type="spellStart"/>
      <w:r w:rsidRPr="009C2B0F">
        <w:rPr>
          <w:color w:val="1F497D"/>
          <w:u w:val="single"/>
        </w:rPr>
        <w:t>LRI_Common_Component</w:t>
      </w:r>
      <w:proofErr w:type="spellEnd"/>
    </w:p>
    <w:p w14:paraId="0EE8DD73" w14:textId="77777777" w:rsidR="009C2B0F" w:rsidRDefault="009C2B0F" w:rsidP="009C2B0F">
      <w:pPr>
        <w:rPr>
          <w:color w:val="1F497D"/>
        </w:rPr>
      </w:pPr>
      <w:commentRangeStart w:id="109"/>
      <w:r>
        <w:rPr>
          <w:color w:val="1F497D"/>
        </w:rPr>
        <w:t>LRI-XXX: MSH-9.1 (Message Code) SHALL contain the value 'ORU' drawn from the code system "HL70076".</w:t>
      </w:r>
    </w:p>
    <w:p w14:paraId="16843C8F" w14:textId="77777777" w:rsidR="009C2B0F" w:rsidRDefault="009C2B0F" w:rsidP="009C2B0F">
      <w:pPr>
        <w:rPr>
          <w:color w:val="1F497D"/>
        </w:rPr>
      </w:pPr>
      <w:r>
        <w:rPr>
          <w:color w:val="1F497D"/>
        </w:rPr>
        <w:t>LRI-XXX: MSH-9.2 (Trigger Event) SHALL contain the value 'R01' drawn from the code system "HL70003".</w:t>
      </w:r>
    </w:p>
    <w:p w14:paraId="6A1401DC" w14:textId="77777777" w:rsidR="009C2B0F" w:rsidRDefault="009C2B0F" w:rsidP="009C2B0F">
      <w:pPr>
        <w:rPr>
          <w:color w:val="1F497D"/>
        </w:rPr>
      </w:pPr>
      <w:r>
        <w:rPr>
          <w:color w:val="1F497D"/>
        </w:rPr>
        <w:t>LRI-XXX: MSH-9.3 (Message Structure) SHALL contain the value 'ORU_R01' drawn from the code system "HL70354".</w:t>
      </w:r>
      <w:commentRangeEnd w:id="109"/>
      <w:r w:rsidR="008F13CA">
        <w:rPr>
          <w:rStyle w:val="CommentReference"/>
        </w:rPr>
        <w:commentReference w:id="109"/>
      </w:r>
    </w:p>
    <w:p w14:paraId="1C984500" w14:textId="0CFF9F4E" w:rsidR="009C2B0F" w:rsidRDefault="008F13CA" w:rsidP="009C2B0F">
      <w:pPr>
        <w:rPr>
          <w:color w:val="1F497D"/>
        </w:rPr>
      </w:pPr>
      <w:ins w:id="110" w:author="Rosin, Caroline" w:date="2015-08-10T09:14:00Z">
        <w:r>
          <w:rPr>
            <w:b/>
          </w:rPr>
          <w:t>LRI-</w:t>
        </w:r>
        <w:r w:rsidRPr="00D7766A">
          <w:rPr>
            <w:b/>
          </w:rPr>
          <w:t>9</w:t>
        </w:r>
      </w:ins>
      <w:commentRangeStart w:id="111"/>
      <w:commentRangeStart w:id="112"/>
      <w:del w:id="113" w:author="Rosin, Caroline" w:date="2015-08-10T09:14:00Z">
        <w:r w:rsidR="009C2B0F" w:rsidDel="008F13CA">
          <w:rPr>
            <w:color w:val="1F497D"/>
          </w:rPr>
          <w:delText>LRI-XXX</w:delText>
        </w:r>
      </w:del>
      <w:r w:rsidR="009C2B0F">
        <w:rPr>
          <w:color w:val="1F497D"/>
        </w:rPr>
        <w:t>: MSH-12.1 (Version ID) SHALL contain the constant value '2.5.1' drawn from the code system "HL70104".</w:t>
      </w:r>
      <w:commentRangeEnd w:id="111"/>
      <w:r w:rsidR="00297B74">
        <w:rPr>
          <w:rStyle w:val="CommentReference"/>
        </w:rPr>
        <w:commentReference w:id="111"/>
      </w:r>
      <w:commentRangeEnd w:id="112"/>
      <w:r w:rsidR="00AA4989">
        <w:rPr>
          <w:rStyle w:val="CommentReference"/>
        </w:rPr>
        <w:commentReference w:id="112"/>
      </w:r>
    </w:p>
    <w:p w14:paraId="189BC228" w14:textId="77777777" w:rsidR="009C2B0F" w:rsidRPr="009C2B0F" w:rsidRDefault="009C2B0F" w:rsidP="009C2B0F">
      <w:pPr>
        <w:rPr>
          <w:color w:val="1F497D"/>
          <w:u w:val="single"/>
        </w:rPr>
      </w:pPr>
      <w:proofErr w:type="spellStart"/>
      <w:r w:rsidRPr="009C2B0F">
        <w:rPr>
          <w:color w:val="1F497D"/>
          <w:u w:val="single"/>
        </w:rPr>
        <w:t>LRI_Acknowledgement_Component</w:t>
      </w:r>
      <w:proofErr w:type="spellEnd"/>
    </w:p>
    <w:p w14:paraId="2A743201" w14:textId="77777777" w:rsidR="009C2B0F" w:rsidRDefault="009C2B0F" w:rsidP="009C2B0F">
      <w:pPr>
        <w:rPr>
          <w:color w:val="1F497D"/>
        </w:rPr>
      </w:pPr>
      <w:commentRangeStart w:id="114"/>
      <w:r>
        <w:rPr>
          <w:color w:val="1F497D"/>
        </w:rPr>
        <w:t>LRI-XXX: MSH-9.1 (Message Code) SHALL contain the value 'ACK' drawn from the code system "HL70076".</w:t>
      </w:r>
    </w:p>
    <w:p w14:paraId="46AF100D" w14:textId="77777777" w:rsidR="009C2B0F" w:rsidRDefault="009C2B0F" w:rsidP="009C2B0F">
      <w:pPr>
        <w:rPr>
          <w:color w:val="1F497D"/>
        </w:rPr>
      </w:pPr>
      <w:r>
        <w:rPr>
          <w:color w:val="1F497D"/>
        </w:rPr>
        <w:t>LRI-XXX: MSH-9.2 (Trigger Event) SHALL contain the value 'R01' drawn from the code system "HL70003".</w:t>
      </w:r>
    </w:p>
    <w:p w14:paraId="4507ABB2" w14:textId="77777777" w:rsidR="009C2B0F" w:rsidRDefault="009C2B0F" w:rsidP="009C2B0F">
      <w:pPr>
        <w:rPr>
          <w:color w:val="1F497D"/>
        </w:rPr>
      </w:pPr>
      <w:r>
        <w:rPr>
          <w:color w:val="1F497D"/>
        </w:rPr>
        <w:t>LRI-XXX: MSH-9.3 (Message Structure) SHALL contain the value 'ACK' drawn from the code system "HL70354".</w:t>
      </w:r>
      <w:commentRangeEnd w:id="114"/>
      <w:r w:rsidR="00472249">
        <w:rPr>
          <w:rStyle w:val="CommentReference"/>
        </w:rPr>
        <w:commentReference w:id="114"/>
      </w:r>
    </w:p>
    <w:p w14:paraId="5252B7DC" w14:textId="5F5E68C8" w:rsidR="009C2B0F" w:rsidRDefault="00B30123" w:rsidP="009C2B0F">
      <w:pPr>
        <w:rPr>
          <w:color w:val="1F497D"/>
        </w:rPr>
      </w:pPr>
      <w:ins w:id="115" w:author="Rosin, Caroline" w:date="2015-08-10T09:15:00Z">
        <w:r>
          <w:rPr>
            <w:b/>
          </w:rPr>
          <w:lastRenderedPageBreak/>
          <w:t>LRI-</w:t>
        </w:r>
        <w:r w:rsidRPr="00D7766A">
          <w:rPr>
            <w:b/>
          </w:rPr>
          <w:t>1</w:t>
        </w:r>
        <w:r>
          <w:rPr>
            <w:b/>
          </w:rPr>
          <w:t>6</w:t>
        </w:r>
      </w:ins>
      <w:del w:id="116" w:author="Rosin, Caroline" w:date="2015-08-10T09:15:00Z">
        <w:r w:rsidR="009C2B0F" w:rsidDel="00B30123">
          <w:rPr>
            <w:color w:val="1F497D"/>
          </w:rPr>
          <w:delText>LRI-XXX</w:delText>
        </w:r>
      </w:del>
      <w:r w:rsidR="009C2B0F">
        <w:rPr>
          <w:color w:val="1F497D"/>
        </w:rPr>
        <w:t>: MSH-12.1 (Version ID) SHALL contain the constant value '2.5.1' drawn from the code system "HL70104".</w:t>
      </w:r>
    </w:p>
    <w:p w14:paraId="4A6457DA" w14:textId="11BDDF00" w:rsidR="009C2B0F" w:rsidRDefault="00B30123" w:rsidP="009C2B0F">
      <w:pPr>
        <w:rPr>
          <w:color w:val="1F497D"/>
        </w:rPr>
      </w:pPr>
      <w:ins w:id="117" w:author="Rosin, Caroline" w:date="2015-08-10T09:15:00Z">
        <w:r>
          <w:rPr>
            <w:b/>
          </w:rPr>
          <w:t>LRI-17</w:t>
        </w:r>
      </w:ins>
      <w:commentRangeStart w:id="118"/>
      <w:commentRangeStart w:id="119"/>
      <w:del w:id="120" w:author="Rosin, Caroline" w:date="2015-08-10T09:15:00Z">
        <w:r w:rsidR="009C2B0F" w:rsidDel="00B30123">
          <w:rPr>
            <w:color w:val="1F497D"/>
          </w:rPr>
          <w:delText>LRI-XXX</w:delText>
        </w:r>
      </w:del>
      <w:r w:rsidR="009C2B0F">
        <w:rPr>
          <w:color w:val="1F497D"/>
        </w:rPr>
        <w:t>: MSH-15 (Accept Acknowledgement Type) SHALL contain the constant value 'NE' drawn from the code system "HL70155".</w:t>
      </w:r>
      <w:commentRangeEnd w:id="118"/>
      <w:r w:rsidR="00297B74">
        <w:rPr>
          <w:rStyle w:val="CommentReference"/>
        </w:rPr>
        <w:commentReference w:id="118"/>
      </w:r>
      <w:commentRangeEnd w:id="119"/>
      <w:r w:rsidR="00D771A0">
        <w:rPr>
          <w:rStyle w:val="CommentReference"/>
        </w:rPr>
        <w:commentReference w:id="119"/>
      </w:r>
    </w:p>
    <w:p w14:paraId="068B1360" w14:textId="4D36414E" w:rsidR="009C2B0F" w:rsidRPr="009C2B0F" w:rsidRDefault="009C2B0F">
      <w:pPr>
        <w:rPr>
          <w:color w:val="1F497D"/>
        </w:rPr>
      </w:pPr>
      <w:commentRangeStart w:id="121"/>
      <w:del w:id="122" w:author="Rosin, Caroline" w:date="2015-08-10T09:16:00Z">
        <w:r w:rsidDel="00B30123">
          <w:rPr>
            <w:color w:val="1F497D"/>
          </w:rPr>
          <w:delText>LRI-XXX</w:delText>
        </w:r>
      </w:del>
      <w:ins w:id="123" w:author="Rosin, Caroline" w:date="2015-08-10T09:16:00Z">
        <w:r w:rsidR="00B30123">
          <w:rPr>
            <w:color w:val="1F497D"/>
          </w:rPr>
          <w:t>LRI-21</w:t>
        </w:r>
      </w:ins>
      <w:r>
        <w:rPr>
          <w:color w:val="1F497D"/>
        </w:rPr>
        <w:t>: MSH-16 (Application Acknowledgement Type) SHALL contain the constant value 'NE' drawn from the code system "HL70155".</w:t>
      </w:r>
      <w:commentRangeEnd w:id="121"/>
      <w:r w:rsidR="00B30123">
        <w:rPr>
          <w:rStyle w:val="CommentReference"/>
        </w:rPr>
        <w:commentReference w:id="121"/>
      </w:r>
    </w:p>
    <w:p w14:paraId="207300CD" w14:textId="77777777" w:rsidR="009C2B0F" w:rsidRPr="009C2B0F" w:rsidRDefault="009C2B0F">
      <w:pPr>
        <w:rPr>
          <w:b/>
          <w:color w:val="FF0000"/>
          <w:sz w:val="36"/>
          <w:szCs w:val="36"/>
          <w:u w:val="single"/>
        </w:rPr>
      </w:pPr>
      <w:commentRangeStart w:id="124"/>
      <w:proofErr w:type="gramStart"/>
      <w:r w:rsidRPr="009C2B0F">
        <w:rPr>
          <w:b/>
          <w:color w:val="FF0000"/>
          <w:sz w:val="36"/>
          <w:szCs w:val="36"/>
          <w:u w:val="single"/>
        </w:rPr>
        <w:t>eDOS</w:t>
      </w:r>
      <w:commentRangeEnd w:id="124"/>
      <w:proofErr w:type="gramEnd"/>
      <w:r w:rsidR="00B30123">
        <w:rPr>
          <w:rStyle w:val="CommentReference"/>
        </w:rPr>
        <w:commentReference w:id="124"/>
      </w:r>
    </w:p>
    <w:p w14:paraId="76F2716A" w14:textId="77777777" w:rsidR="009C2B0F" w:rsidRDefault="009C2B0F" w:rsidP="009C2B0F">
      <w:pPr>
        <w:rPr>
          <w:color w:val="1F497D"/>
        </w:rPr>
      </w:pPr>
      <w:r>
        <w:rPr>
          <w:color w:val="1F497D"/>
        </w:rPr>
        <w:t xml:space="preserve">A few </w:t>
      </w:r>
      <w:proofErr w:type="gramStart"/>
      <w:r>
        <w:rPr>
          <w:color w:val="1F497D"/>
        </w:rPr>
        <w:t>notes :</w:t>
      </w:r>
      <w:proofErr w:type="gramEnd"/>
      <w:r>
        <w:rPr>
          <w:color w:val="1F497D"/>
        </w:rPr>
        <w:t xml:space="preserve"> </w:t>
      </w:r>
    </w:p>
    <w:p w14:paraId="4DF5F182" w14:textId="77777777" w:rsidR="009C2B0F" w:rsidRDefault="009C2B0F" w:rsidP="009C2B0F">
      <w:pPr>
        <w:pStyle w:val="ListParagraph"/>
        <w:numPr>
          <w:ilvl w:val="0"/>
          <w:numId w:val="1"/>
        </w:numPr>
        <w:rPr>
          <w:color w:val="1F497D"/>
        </w:rPr>
      </w:pPr>
      <w:proofErr w:type="gramStart"/>
      <w:r>
        <w:rPr>
          <w:color w:val="1F497D"/>
        </w:rPr>
        <w:t>the</w:t>
      </w:r>
      <w:proofErr w:type="gramEnd"/>
      <w:r>
        <w:rPr>
          <w:color w:val="1F497D"/>
        </w:rPr>
        <w:t xml:space="preserve"> one </w:t>
      </w:r>
      <w:commentRangeStart w:id="125"/>
      <w:commentRangeStart w:id="126"/>
      <w:r>
        <w:rPr>
          <w:color w:val="1F497D"/>
        </w:rPr>
        <w:t>in yellow are not single values</w:t>
      </w:r>
      <w:commentRangeEnd w:id="125"/>
      <w:r w:rsidR="00297B74">
        <w:rPr>
          <w:rStyle w:val="CommentReference"/>
          <w:rFonts w:asciiTheme="minorHAnsi" w:hAnsiTheme="minorHAnsi" w:cstheme="minorBidi"/>
        </w:rPr>
        <w:commentReference w:id="125"/>
      </w:r>
      <w:commentRangeEnd w:id="126"/>
      <w:r w:rsidR="007B5767">
        <w:rPr>
          <w:rStyle w:val="CommentReference"/>
          <w:rFonts w:asciiTheme="minorHAnsi" w:hAnsiTheme="minorHAnsi" w:cstheme="minorBidi"/>
        </w:rPr>
        <w:commentReference w:id="126"/>
      </w:r>
      <w:r>
        <w:rPr>
          <w:color w:val="1F497D"/>
        </w:rPr>
        <w:t xml:space="preserve">, but it would be REALLY nice to change the heading to  what we propose ( to get rid of that “If MSH-9 is valued </w:t>
      </w:r>
      <w:proofErr w:type="spellStart"/>
      <w:r>
        <w:rPr>
          <w:color w:val="1F497D"/>
        </w:rPr>
        <w:t>blablabla</w:t>
      </w:r>
      <w:proofErr w:type="spellEnd"/>
      <w:r>
        <w:rPr>
          <w:color w:val="1F497D"/>
        </w:rPr>
        <w:t>”). Best thing (if they still don’t want to create different profiles), would be to use the same kind of heading in front of all the conformance statements section</w:t>
      </w:r>
      <w:del w:id="127" w:author="Riki Merrick" w:date="2015-08-07T10:02:00Z">
        <w:r w:rsidDel="00F51C4E">
          <w:rPr>
            <w:color w:val="1F497D"/>
          </w:rPr>
          <w:delText xml:space="preserve"> </w:delText>
        </w:r>
      </w:del>
      <w:r>
        <w:rPr>
          <w:color w:val="1F497D"/>
        </w:rPr>
        <w:t>: identify the profile component and then the message type.</w:t>
      </w:r>
    </w:p>
    <w:p w14:paraId="6F3EE7C2" w14:textId="77777777" w:rsidR="009C2B0F" w:rsidRDefault="009C2B0F" w:rsidP="009C2B0F">
      <w:pPr>
        <w:pStyle w:val="ListParagraph"/>
        <w:rPr>
          <w:color w:val="1F497D"/>
        </w:rPr>
      </w:pPr>
    </w:p>
    <w:p w14:paraId="5B4DEE04" w14:textId="77777777" w:rsidR="009C2B0F" w:rsidRDefault="009C2B0F" w:rsidP="009C2B0F">
      <w:pPr>
        <w:pStyle w:val="ListParagraph"/>
        <w:numPr>
          <w:ilvl w:val="0"/>
          <w:numId w:val="1"/>
        </w:numPr>
        <w:rPr>
          <w:color w:val="1F497D"/>
        </w:rPr>
      </w:pPr>
      <w:proofErr w:type="gramStart"/>
      <w:r>
        <w:rPr>
          <w:color w:val="1F497D"/>
        </w:rPr>
        <w:t>suggest</w:t>
      </w:r>
      <w:proofErr w:type="gramEnd"/>
      <w:r>
        <w:rPr>
          <w:color w:val="1F497D"/>
        </w:rPr>
        <w:t xml:space="preserve"> removing either the VID one or the MSH.12 </w:t>
      </w:r>
      <w:commentRangeStart w:id="128"/>
      <w:r>
        <w:rPr>
          <w:color w:val="1F497D"/>
        </w:rPr>
        <w:t>one</w:t>
      </w:r>
      <w:commentRangeEnd w:id="128"/>
      <w:r w:rsidR="00511D19">
        <w:rPr>
          <w:rStyle w:val="CommentReference"/>
          <w:rFonts w:asciiTheme="minorHAnsi" w:hAnsiTheme="minorHAnsi" w:cstheme="minorBidi"/>
        </w:rPr>
        <w:commentReference w:id="128"/>
      </w:r>
      <w:r>
        <w:rPr>
          <w:color w:val="1F497D"/>
        </w:rPr>
        <w:t xml:space="preserve">. </w:t>
      </w:r>
    </w:p>
    <w:p w14:paraId="57B10910" w14:textId="77777777" w:rsidR="009C2B0F" w:rsidRDefault="009C2B0F" w:rsidP="009C2B0F">
      <w:pPr>
        <w:pStyle w:val="ListParagraph"/>
        <w:numPr>
          <w:ilvl w:val="1"/>
          <w:numId w:val="1"/>
        </w:numPr>
        <w:rPr>
          <w:color w:val="1F497D"/>
        </w:rPr>
      </w:pPr>
      <w:r>
        <w:rPr>
          <w:color w:val="1F497D"/>
        </w:rPr>
        <w:t xml:space="preserve">If removing the VID one, add a statement on MSH.12 for </w:t>
      </w:r>
      <w:proofErr w:type="spellStart"/>
      <w:r>
        <w:rPr>
          <w:color w:val="1F497D"/>
        </w:rPr>
        <w:t>eDOS_Acknowledgement_Component</w:t>
      </w:r>
      <w:proofErr w:type="spellEnd"/>
      <w:r>
        <w:rPr>
          <w:color w:val="1F497D"/>
        </w:rPr>
        <w:t>  (all message types) to fix value of version in the MFK messages.</w:t>
      </w:r>
    </w:p>
    <w:p w14:paraId="3DB57D16" w14:textId="77777777" w:rsidR="009C2B0F" w:rsidRDefault="009C2B0F" w:rsidP="009C2B0F">
      <w:pPr>
        <w:pStyle w:val="ListParagraph"/>
        <w:numPr>
          <w:ilvl w:val="1"/>
          <w:numId w:val="1"/>
        </w:numPr>
        <w:rPr>
          <w:color w:val="1F497D"/>
        </w:rPr>
      </w:pPr>
      <w:r>
        <w:rPr>
          <w:color w:val="1F497D"/>
        </w:rPr>
        <w:t xml:space="preserve">If removing the MSH.12 one, change the heading of the </w:t>
      </w:r>
      <w:commentRangeStart w:id="129"/>
      <w:r>
        <w:rPr>
          <w:color w:val="1F497D"/>
        </w:rPr>
        <w:t xml:space="preserve">VID one to include </w:t>
      </w:r>
      <w:commentRangeEnd w:id="129"/>
      <w:r w:rsidR="007B5767">
        <w:rPr>
          <w:rStyle w:val="CommentReference"/>
          <w:rFonts w:asciiTheme="minorHAnsi" w:hAnsiTheme="minorHAnsi" w:cstheme="minorBidi"/>
        </w:rPr>
        <w:commentReference w:id="129"/>
      </w:r>
      <w:proofErr w:type="spellStart"/>
      <w:r>
        <w:rPr>
          <w:color w:val="1F497D"/>
        </w:rPr>
        <w:t>eDOS_Acknowledgement_Component</w:t>
      </w:r>
      <w:proofErr w:type="spellEnd"/>
      <w:r>
        <w:rPr>
          <w:color w:val="1F497D"/>
        </w:rPr>
        <w:t>   as well.</w:t>
      </w:r>
    </w:p>
    <w:p w14:paraId="615FE8EB" w14:textId="70FFA06D" w:rsidR="0028128F" w:rsidRDefault="00AC6969" w:rsidP="0028128F">
      <w:pPr>
        <w:pStyle w:val="ListParagraph"/>
        <w:numPr>
          <w:ilvl w:val="0"/>
          <w:numId w:val="1"/>
        </w:numPr>
        <w:rPr>
          <w:color w:val="1F497D"/>
        </w:rPr>
      </w:pPr>
      <w:ins w:id="130" w:author="Quest Diagnostics Incorporated" w:date="2015-08-07T16:59:00Z">
        <w:r>
          <w:rPr>
            <w:color w:val="1F497D"/>
          </w:rPr>
          <w:t xml:space="preserve">[FH] </w:t>
        </w:r>
      </w:ins>
      <w:ins w:id="131" w:author="Quest Diagnostics Incorporated" w:date="2015-08-07T14:42:00Z">
        <w:r w:rsidR="0028128F">
          <w:rPr>
            <w:color w:val="1F497D"/>
          </w:rPr>
          <w:t xml:space="preserve">eDOS IG has following statement in ‘Convention’ section </w:t>
        </w:r>
      </w:ins>
      <w:ins w:id="132" w:author="Quest Diagnostics Incorporated" w:date="2015-08-07T14:46:00Z">
        <w:r w:rsidR="0028128F">
          <w:rPr>
            <w:color w:val="1F497D"/>
          </w:rPr>
          <w:t>as result of LRI #332</w:t>
        </w:r>
      </w:ins>
      <w:ins w:id="133" w:author="Quest Diagnostics Incorporated" w:date="2015-08-07T14:47:00Z">
        <w:r w:rsidR="0028128F">
          <w:rPr>
            <w:color w:val="1F497D"/>
          </w:rPr>
          <w:t>; has this been added to other Lab IGs</w:t>
        </w:r>
        <w:proofErr w:type="gramStart"/>
        <w:r w:rsidR="0028128F">
          <w:rPr>
            <w:color w:val="1F497D"/>
          </w:rPr>
          <w:t>?</w:t>
        </w:r>
      </w:ins>
      <w:ins w:id="134" w:author="Quest Diagnostics Incorporated" w:date="2015-08-07T14:46:00Z">
        <w:r w:rsidR="0028128F">
          <w:rPr>
            <w:color w:val="1F497D"/>
          </w:rPr>
          <w:t>.</w:t>
        </w:r>
      </w:ins>
      <w:proofErr w:type="gramEnd"/>
    </w:p>
    <w:tbl>
      <w:tblPr>
        <w:tblStyle w:val="TableGrid"/>
        <w:tblW w:w="0" w:type="auto"/>
        <w:tblInd w:w="360" w:type="dxa"/>
        <w:tblLook w:val="04A0" w:firstRow="1" w:lastRow="0" w:firstColumn="1" w:lastColumn="0" w:noHBand="0" w:noVBand="1"/>
      </w:tblPr>
      <w:tblGrid>
        <w:gridCol w:w="9216"/>
      </w:tblGrid>
      <w:tr w:rsidR="0028128F" w14:paraId="76A4242C" w14:textId="77777777" w:rsidTr="0028128F">
        <w:tc>
          <w:tcPr>
            <w:tcW w:w="9576" w:type="dxa"/>
          </w:tcPr>
          <w:p w14:paraId="033A8244" w14:textId="6A6359F6" w:rsidR="0028128F" w:rsidRPr="0028128F" w:rsidRDefault="0028128F" w:rsidP="007B5767">
            <w:pPr>
              <w:pStyle w:val="ListParagraph"/>
              <w:numPr>
                <w:ilvl w:val="0"/>
                <w:numId w:val="2"/>
              </w:numPr>
              <w:spacing w:after="200" w:line="276" w:lineRule="auto"/>
              <w:contextualSpacing/>
              <w:rPr>
                <w:noProof/>
              </w:rPr>
            </w:pPr>
            <w:ins w:id="135" w:author="Quest Diagnostics Incorporated" w:date="2015-08-07T14:44:00Z">
              <w:r w:rsidRPr="00856FD6">
                <w:rPr>
                  <w:color w:val="000000"/>
                  <w:sz w:val="23"/>
                  <w:szCs w:val="23"/>
                </w:rPr>
                <w:t>If the Value Set is constrained to a single value, it will be represented as a conformance statement</w:t>
              </w:r>
              <w:r>
                <w:rPr>
                  <w:color w:val="000000"/>
                  <w:sz w:val="23"/>
                  <w:szCs w:val="23"/>
                </w:rPr>
                <w:t xml:space="preserve"> in the IG proper as well as remain part of the master listing of value sets used by this IG</w:t>
              </w:r>
              <w:r w:rsidRPr="00856FD6">
                <w:rPr>
                  <w:color w:val="000000"/>
                  <w:sz w:val="23"/>
                  <w:szCs w:val="23"/>
                </w:rPr>
                <w:t>.</w:t>
              </w:r>
              <w:r>
                <w:rPr>
                  <w:color w:val="000000"/>
                  <w:sz w:val="23"/>
                  <w:szCs w:val="23"/>
                </w:rPr>
                <w:t xml:space="preserve"> </w:t>
              </w:r>
              <w:del w:id="136" w:author="Snelick, Robert D." w:date="2015-08-11T08:11:00Z">
                <w:r w:rsidDel="007B5767">
                  <w:rPr>
                    <w:color w:val="000000"/>
                    <w:sz w:val="23"/>
                    <w:szCs w:val="23"/>
                  </w:rPr>
                  <w:delText>Note that future versions of this IG will adopt the spreadsheet method of presenting value sets for the laboratory US Realm suite of Implementation Guides.</w:delText>
                </w:r>
              </w:del>
            </w:ins>
          </w:p>
        </w:tc>
      </w:tr>
    </w:tbl>
    <w:p w14:paraId="58EF7333" w14:textId="2D217776" w:rsidR="0028128F" w:rsidRDefault="00AC6969" w:rsidP="00AC6969">
      <w:pPr>
        <w:pStyle w:val="ListParagraph"/>
        <w:numPr>
          <w:ilvl w:val="0"/>
          <w:numId w:val="1"/>
        </w:numPr>
        <w:rPr>
          <w:color w:val="1F497D"/>
        </w:rPr>
      </w:pPr>
      <w:commentRangeStart w:id="137"/>
      <w:ins w:id="138" w:author="Quest Diagnostics Incorporated" w:date="2015-08-07T16:59:00Z">
        <w:r>
          <w:rPr>
            <w:color w:val="1F497D"/>
          </w:rPr>
          <w:t xml:space="preserve">[FH] </w:t>
        </w:r>
        <w:r w:rsidRPr="00AC6969">
          <w:rPr>
            <w:color w:val="1F497D"/>
          </w:rPr>
          <w:t>Changes below are, at least in my opinion, above/beyond adding/updating CS for single value.   I thought we had agreed not to create message profiles at this time, that NIST would publish guidance on their site (per CS All Lab.docx below) and we created LRI All Lab ballot #982</w:t>
        </w:r>
      </w:ins>
      <w:ins w:id="139" w:author="Quest Diagnostics Incorporated" w:date="2015-08-07T17:00:00Z">
        <w:r>
          <w:rPr>
            <w:color w:val="1F497D"/>
          </w:rPr>
          <w:t xml:space="preserve"> and</w:t>
        </w:r>
      </w:ins>
      <w:ins w:id="140" w:author="Quest Diagnostics Incorporated" w:date="2015-08-07T16:59:00Z">
        <w:r w:rsidRPr="00AC6969">
          <w:rPr>
            <w:color w:val="1F497D"/>
          </w:rPr>
          <w:t xml:space="preserve"> flagged as “Considered for Future Use” to address in Normative release.  I’ve included the existing eDOS CS/text </w:t>
        </w:r>
      </w:ins>
      <w:ins w:id="141" w:author="Quest Diagnostics Incorporated" w:date="2015-08-07T17:00:00Z">
        <w:r>
          <w:rPr>
            <w:color w:val="1F497D"/>
          </w:rPr>
          <w:t xml:space="preserve">as comment </w:t>
        </w:r>
      </w:ins>
      <w:ins w:id="142" w:author="Quest Diagnostics Incorporated" w:date="2015-08-07T16:59:00Z">
        <w:r>
          <w:rPr>
            <w:color w:val="1F497D"/>
          </w:rPr>
          <w:t>below because</w:t>
        </w:r>
      </w:ins>
      <w:ins w:id="143" w:author="Quest Diagnostics Incorporated" w:date="2015-08-07T17:00:00Z">
        <w:r>
          <w:rPr>
            <w:color w:val="1F497D"/>
          </w:rPr>
          <w:t>,</w:t>
        </w:r>
      </w:ins>
      <w:ins w:id="144" w:author="Quest Diagnostics Incorporated" w:date="2015-08-07T16:59:00Z">
        <w:r>
          <w:rPr>
            <w:color w:val="1F497D"/>
          </w:rPr>
          <w:t xml:space="preserve"> i</w:t>
        </w:r>
      </w:ins>
      <w:ins w:id="145" w:author="Quest Diagnostics Incorporated" w:date="2015-08-07T17:00:00Z">
        <w:r>
          <w:rPr>
            <w:color w:val="1F497D"/>
          </w:rPr>
          <w:t>f</w:t>
        </w:r>
      </w:ins>
      <w:ins w:id="146" w:author="Quest Diagnostics Incorporated" w:date="2015-08-07T16:59:00Z">
        <w:r w:rsidRPr="00AC6969">
          <w:rPr>
            <w:color w:val="1F497D"/>
          </w:rPr>
          <w:t xml:space="preserve"> we are now reversing position, </w:t>
        </w:r>
      </w:ins>
      <w:ins w:id="147" w:author="Quest Diagnostics Incorporated" w:date="2015-08-07T17:00:00Z">
        <w:r>
          <w:rPr>
            <w:color w:val="1F497D"/>
          </w:rPr>
          <w:t>and</w:t>
        </w:r>
      </w:ins>
      <w:ins w:id="148" w:author="Quest Diagnostics Incorporated" w:date="2015-08-07T16:59:00Z">
        <w:r w:rsidRPr="00AC6969">
          <w:rPr>
            <w:color w:val="1F497D"/>
          </w:rPr>
          <w:t xml:space="preserve"> eDOS ballot reconciliation has closed</w:t>
        </w:r>
      </w:ins>
      <w:ins w:id="149" w:author="Quest Diagnostics Incorporated" w:date="2015-08-07T17:00:00Z">
        <w:r>
          <w:rPr>
            <w:color w:val="1F497D"/>
          </w:rPr>
          <w:t xml:space="preserve"> and been posted for negative vote </w:t>
        </w:r>
        <w:proofErr w:type="spellStart"/>
        <w:r>
          <w:rPr>
            <w:color w:val="1F497D"/>
          </w:rPr>
          <w:t>withdrawl</w:t>
        </w:r>
      </w:ins>
      <w:proofErr w:type="spellEnd"/>
      <w:ins w:id="150" w:author="Quest Diagnostics Incorporated" w:date="2015-08-07T16:59:00Z">
        <w:r w:rsidRPr="00AC6969">
          <w:rPr>
            <w:color w:val="1F497D"/>
          </w:rPr>
          <w:t>, I think we have to possibly reopen/advise e</w:t>
        </w:r>
        <w:r>
          <w:rPr>
            <w:color w:val="1F497D"/>
          </w:rPr>
          <w:t>DOS WG and OO of all these revisions.</w:t>
        </w:r>
      </w:ins>
      <w:commentRangeEnd w:id="137"/>
      <w:r w:rsidR="007B5767">
        <w:rPr>
          <w:rStyle w:val="CommentReference"/>
          <w:rFonts w:asciiTheme="minorHAnsi" w:hAnsiTheme="minorHAnsi" w:cstheme="minorBidi"/>
        </w:rPr>
        <w:commentReference w:id="137"/>
      </w:r>
    </w:p>
    <w:p w14:paraId="636F787A" w14:textId="0F945E92" w:rsidR="00AC6969" w:rsidRPr="00AC6969" w:rsidRDefault="00AC6969" w:rsidP="00AC6969">
      <w:pPr>
        <w:rPr>
          <w:color w:val="1F497D"/>
        </w:rPr>
      </w:pPr>
      <w:r>
        <w:object w:dxaOrig="1531" w:dyaOrig="1002" w14:anchorId="2B723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Package" ShapeID="_x0000_i1025" DrawAspect="Icon" ObjectID="_1502005876" r:id="rId9"/>
        </w:object>
      </w:r>
      <w:r>
        <w:t xml:space="preserve">  </w:t>
      </w:r>
      <w:bookmarkStart w:id="151" w:name="_MON_1500471757"/>
      <w:bookmarkEnd w:id="151"/>
      <w:r>
        <w:object w:dxaOrig="1531" w:dyaOrig="1002" w14:anchorId="39F725AB">
          <v:shape id="_x0000_i1026" type="#_x0000_t75" style="width:76.5pt;height:50.25pt" o:ole="">
            <v:imagedata r:id="rId10" o:title=""/>
          </v:shape>
          <o:OLEObject Type="Embed" ProgID="Word.Document.12" ShapeID="_x0000_i1026" DrawAspect="Icon" ObjectID="_1502005877" r:id="rId11">
            <o:FieldCodes>\s</o:FieldCodes>
          </o:OLEObject>
        </w:object>
      </w:r>
    </w:p>
    <w:p w14:paraId="768C7966" w14:textId="2450BBE8" w:rsidR="009C2B0F" w:rsidRDefault="009C2B0F" w:rsidP="009C2B0F">
      <w:pPr>
        <w:rPr>
          <w:color w:val="1F497D"/>
        </w:rPr>
      </w:pPr>
    </w:p>
    <w:p w14:paraId="061A380B" w14:textId="77777777" w:rsidR="009C2B0F" w:rsidRPr="009C2B0F" w:rsidRDefault="009C2B0F" w:rsidP="009C2B0F">
      <w:pPr>
        <w:rPr>
          <w:color w:val="1F497D"/>
          <w:u w:val="single"/>
        </w:rPr>
      </w:pPr>
      <w:proofErr w:type="spellStart"/>
      <w:proofErr w:type="gramStart"/>
      <w:r w:rsidRPr="009C2B0F">
        <w:rPr>
          <w:color w:val="1F497D"/>
          <w:u w:val="single"/>
        </w:rPr>
        <w:t>eDOS_GU</w:t>
      </w:r>
      <w:proofErr w:type="spellEnd"/>
      <w:proofErr w:type="gramEnd"/>
      <w:r w:rsidRPr="009C2B0F">
        <w:rPr>
          <w:color w:val="1F497D"/>
          <w:u w:val="single"/>
        </w:rPr>
        <w:t xml:space="preserve"> Profile (all message types)</w:t>
      </w:r>
    </w:p>
    <w:p w14:paraId="36E4A662" w14:textId="4818DC6A" w:rsidR="009C2B0F" w:rsidRDefault="00B30123" w:rsidP="009C2B0F">
      <w:pPr>
        <w:rPr>
          <w:color w:val="1F497D"/>
        </w:rPr>
      </w:pPr>
      <w:proofErr w:type="gramStart"/>
      <w:ins w:id="152" w:author="Rosin, Caroline" w:date="2015-08-10T09:18:00Z">
        <w:r w:rsidRPr="008B652B">
          <w:rPr>
            <w:b/>
          </w:rPr>
          <w:t>eDOS-</w:t>
        </w:r>
        <w:commentRangeStart w:id="153"/>
        <w:r w:rsidRPr="008B652B">
          <w:rPr>
            <w:b/>
          </w:rPr>
          <w:t>1</w:t>
        </w:r>
      </w:ins>
      <w:commentRangeEnd w:id="153"/>
      <w:proofErr w:type="gramEnd"/>
      <w:r w:rsidR="005E6D7E">
        <w:rPr>
          <w:rStyle w:val="CommentReference"/>
        </w:rPr>
        <w:commentReference w:id="153"/>
      </w:r>
      <w:ins w:id="154" w:author="Rosin, Caroline" w:date="2015-08-10T09:18:00Z">
        <w:r>
          <w:rPr>
            <w:b/>
          </w:rPr>
          <w:t xml:space="preserve"> : </w:t>
        </w:r>
      </w:ins>
      <w:r w:rsidR="009C2B0F">
        <w:rPr>
          <w:color w:val="1F497D"/>
        </w:rPr>
        <w:t>EI_GU.4 (Universal ID Type) SHALL contain the value ‘ISO’ drawn from the code system " HL70301".</w:t>
      </w:r>
    </w:p>
    <w:p w14:paraId="7CCFD3C4" w14:textId="144DC82F" w:rsidR="009C2B0F" w:rsidRDefault="00B30123" w:rsidP="009C2B0F">
      <w:pPr>
        <w:rPr>
          <w:color w:val="1F497D"/>
        </w:rPr>
      </w:pPr>
      <w:proofErr w:type="gramStart"/>
      <w:ins w:id="155" w:author="Rosin, Caroline" w:date="2015-08-10T09:18:00Z">
        <w:r w:rsidRPr="008B652B">
          <w:rPr>
            <w:b/>
          </w:rPr>
          <w:lastRenderedPageBreak/>
          <w:t>eDOS-3</w:t>
        </w:r>
        <w:proofErr w:type="gramEnd"/>
        <w:r w:rsidRPr="008B652B">
          <w:t xml:space="preserve">: </w:t>
        </w:r>
      </w:ins>
      <w:r w:rsidR="009C2B0F">
        <w:rPr>
          <w:color w:val="1F497D"/>
        </w:rPr>
        <w:t>HD_GU.3 (Universal ID Type) SHALL contain the value ‘ISO’ drawn from the code system " HL70301".</w:t>
      </w:r>
    </w:p>
    <w:p w14:paraId="4BFC020F"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(all message types)</w:t>
      </w:r>
    </w:p>
    <w:p w14:paraId="1DE7DD08" w14:textId="6803CFBF" w:rsidR="009C2B0F" w:rsidRDefault="00843DC5" w:rsidP="009C2B0F">
      <w:pPr>
        <w:rPr>
          <w:color w:val="1F497D"/>
        </w:rPr>
      </w:pPr>
      <w:proofErr w:type="gramStart"/>
      <w:ins w:id="156" w:author="Rosin, Caroline" w:date="2015-08-10T09:18:00Z">
        <w:r w:rsidRPr="008B652B">
          <w:rPr>
            <w:b/>
          </w:rPr>
          <w:t>eDOS-5</w:t>
        </w:r>
        <w:proofErr w:type="gramEnd"/>
        <w:r w:rsidRPr="008B652B">
          <w:rPr>
            <w:b/>
          </w:rPr>
          <w:t>:</w:t>
        </w:r>
        <w:r w:rsidRPr="008B652B">
          <w:t xml:space="preserve"> </w:t>
        </w:r>
      </w:ins>
      <w:r w:rsidR="009C2B0F">
        <w:rPr>
          <w:color w:val="1F497D"/>
        </w:rPr>
        <w:t>VID.1 (Version Identifier) SHALL be valued with ‘2.5.1’ drawn from the code system "</w:t>
      </w:r>
      <w:commentRangeStart w:id="157"/>
      <w:commentRangeStart w:id="158"/>
      <w:r w:rsidR="009C2B0F">
        <w:rPr>
          <w:color w:val="1F497D"/>
        </w:rPr>
        <w:t>HL70104</w:t>
      </w:r>
      <w:commentRangeEnd w:id="157"/>
      <w:r w:rsidR="00CB4C24">
        <w:rPr>
          <w:rStyle w:val="CommentReference"/>
        </w:rPr>
        <w:commentReference w:id="157"/>
      </w:r>
      <w:commentRangeEnd w:id="158"/>
      <w:r w:rsidR="007B5767">
        <w:rPr>
          <w:rStyle w:val="CommentReference"/>
        </w:rPr>
        <w:commentReference w:id="158"/>
      </w:r>
      <w:r w:rsidR="009C2B0F">
        <w:rPr>
          <w:color w:val="1F497D"/>
        </w:rPr>
        <w:t>".</w:t>
      </w:r>
    </w:p>
    <w:p w14:paraId="63173EBE"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(all message types)</w:t>
      </w:r>
    </w:p>
    <w:p w14:paraId="0DCED9C4" w14:textId="662DD607" w:rsidR="009C2B0F" w:rsidRDefault="009C2B0F" w:rsidP="009C2B0F">
      <w:pPr>
        <w:rPr>
          <w:color w:val="1F497D"/>
        </w:rPr>
      </w:pPr>
      <w:del w:id="159" w:author="Quest Diagnostics Incorporated" w:date="2015-08-07T14:57:00Z">
        <w:r w:rsidDel="0028128F">
          <w:rPr>
            <w:color w:val="1F497D"/>
          </w:rPr>
          <w:delText>MSH-12.1 (Version ID) SHALL contain the constant value ‘2.5.1’ drawn from the code system "</w:delText>
        </w:r>
        <w:commentRangeStart w:id="160"/>
        <w:commentRangeStart w:id="161"/>
        <w:r w:rsidDel="0028128F">
          <w:rPr>
            <w:color w:val="1F497D"/>
          </w:rPr>
          <w:delText>HL70104</w:delText>
        </w:r>
      </w:del>
      <w:commentRangeEnd w:id="160"/>
      <w:r w:rsidR="0028128F">
        <w:rPr>
          <w:rStyle w:val="CommentReference"/>
        </w:rPr>
        <w:commentReference w:id="160"/>
      </w:r>
      <w:commentRangeEnd w:id="161"/>
      <w:r w:rsidR="009614CF">
        <w:rPr>
          <w:rStyle w:val="CommentReference"/>
        </w:rPr>
        <w:commentReference w:id="161"/>
      </w:r>
      <w:del w:id="162" w:author="Quest Diagnostics Incorporated" w:date="2015-08-07T14:57:00Z">
        <w:r w:rsidDel="0028128F">
          <w:rPr>
            <w:color w:val="1F497D"/>
          </w:rPr>
          <w:delText xml:space="preserve">". </w:delText>
        </w:r>
      </w:del>
    </w:p>
    <w:p w14:paraId="5384E667" w14:textId="6D429AF3" w:rsidR="009C2B0F" w:rsidRDefault="001D66A3" w:rsidP="009C2B0F">
      <w:pPr>
        <w:rPr>
          <w:color w:val="1F497D"/>
        </w:rPr>
      </w:pPr>
      <w:proofErr w:type="gramStart"/>
      <w:ins w:id="163" w:author="Rosin, Caroline" w:date="2015-08-10T09:19:00Z">
        <w:r>
          <w:rPr>
            <w:b/>
          </w:rPr>
          <w:t>eDOS</w:t>
        </w:r>
        <w:r w:rsidRPr="00B74ED4">
          <w:rPr>
            <w:b/>
          </w:rPr>
          <w:t>-9</w:t>
        </w:r>
        <w:proofErr w:type="gramEnd"/>
        <w:r>
          <w:t xml:space="preserve">: </w:t>
        </w:r>
      </w:ins>
      <w:r w:rsidR="009C2B0F">
        <w:rPr>
          <w:color w:val="1F497D"/>
        </w:rPr>
        <w:t>MSH-15 (Accept Acknowledgment Type) SHALL contain the constant value 'AL'</w:t>
      </w:r>
      <w:r w:rsidR="00CB4C24" w:rsidRPr="00CB4C24">
        <w:rPr>
          <w:color w:val="1F497D"/>
        </w:rPr>
        <w:t xml:space="preserve"> drawn from the code system "</w:t>
      </w:r>
      <w:commentRangeStart w:id="164"/>
      <w:r w:rsidR="00CB4C24" w:rsidRPr="00CB4C24">
        <w:rPr>
          <w:color w:val="1F497D"/>
        </w:rPr>
        <w:t>HL70155</w:t>
      </w:r>
      <w:commentRangeEnd w:id="164"/>
      <w:r w:rsidR="00CB4C24">
        <w:rPr>
          <w:rStyle w:val="CommentReference"/>
        </w:rPr>
        <w:commentReference w:id="164"/>
      </w:r>
      <w:r w:rsidR="00CB4C24" w:rsidRPr="00CB4C24">
        <w:rPr>
          <w:color w:val="1F497D"/>
        </w:rPr>
        <w:t>"</w:t>
      </w:r>
      <w:r w:rsidR="009C2B0F">
        <w:rPr>
          <w:color w:val="1F497D"/>
        </w:rPr>
        <w:t>.</w:t>
      </w:r>
    </w:p>
    <w:p w14:paraId="2C87F215" w14:textId="55FABA18" w:rsidR="009C2B0F" w:rsidRDefault="001D66A3" w:rsidP="009C2B0F">
      <w:pPr>
        <w:rPr>
          <w:color w:val="1F497D"/>
        </w:rPr>
      </w:pPr>
      <w:proofErr w:type="gramStart"/>
      <w:ins w:id="165" w:author="Rosin, Caroline" w:date="2015-08-10T09:19:00Z">
        <w:r w:rsidRPr="00B74ED4">
          <w:rPr>
            <w:b/>
          </w:rPr>
          <w:t>eDOS-</w:t>
        </w:r>
        <w:r>
          <w:rPr>
            <w:b/>
          </w:rPr>
          <w:t>10</w:t>
        </w:r>
        <w:proofErr w:type="gramEnd"/>
        <w:r w:rsidRPr="00B74ED4">
          <w:rPr>
            <w:b/>
          </w:rPr>
          <w:t>:</w:t>
        </w:r>
        <w:r>
          <w:rPr>
            <w:b/>
          </w:rPr>
          <w:t xml:space="preserve"> </w:t>
        </w:r>
      </w:ins>
      <w:r w:rsidR="009C2B0F">
        <w:rPr>
          <w:color w:val="1F497D"/>
        </w:rPr>
        <w:t>MSH-16 (Application Acknowledgment Type) SHALL contain the constant value 'NE'</w:t>
      </w:r>
      <w:r w:rsidR="00CB4C24" w:rsidRPr="00CB4C24">
        <w:rPr>
          <w:color w:val="1F497D"/>
        </w:rPr>
        <w:t xml:space="preserve"> drawn from the code system "</w:t>
      </w:r>
      <w:commentRangeStart w:id="166"/>
      <w:r w:rsidR="00CB4C24" w:rsidRPr="00CB4C24">
        <w:rPr>
          <w:color w:val="1F497D"/>
        </w:rPr>
        <w:t>HL70155</w:t>
      </w:r>
      <w:commentRangeEnd w:id="166"/>
      <w:r w:rsidR="00CB4C24">
        <w:rPr>
          <w:rStyle w:val="CommentReference"/>
        </w:rPr>
        <w:commentReference w:id="166"/>
      </w:r>
      <w:r w:rsidR="00CB4C24" w:rsidRPr="00CB4C24">
        <w:rPr>
          <w:color w:val="1F497D"/>
        </w:rPr>
        <w:t>"</w:t>
      </w:r>
      <w:r w:rsidR="009C2B0F">
        <w:rPr>
          <w:color w:val="1F497D"/>
        </w:rPr>
        <w:t>.</w:t>
      </w:r>
    </w:p>
    <w:p w14:paraId="765EE259"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(M04 message </w:t>
      </w:r>
      <w:commentRangeStart w:id="167"/>
      <w:commentRangeStart w:id="168"/>
      <w:r w:rsidRPr="009C2B0F">
        <w:rPr>
          <w:color w:val="1F497D"/>
          <w:u w:val="single"/>
        </w:rPr>
        <w:t>only</w:t>
      </w:r>
      <w:commentRangeEnd w:id="167"/>
      <w:r w:rsidR="00493570">
        <w:rPr>
          <w:rStyle w:val="CommentReference"/>
        </w:rPr>
        <w:commentReference w:id="167"/>
      </w:r>
      <w:commentRangeEnd w:id="168"/>
      <w:r w:rsidR="009614CF">
        <w:rPr>
          <w:rStyle w:val="CommentReference"/>
        </w:rPr>
        <w:commentReference w:id="168"/>
      </w:r>
      <w:r w:rsidRPr="009C2B0F">
        <w:rPr>
          <w:color w:val="1F497D"/>
          <w:u w:val="single"/>
        </w:rPr>
        <w:t>)</w:t>
      </w:r>
    </w:p>
    <w:p w14:paraId="311E5E8E" w14:textId="77777777" w:rsidR="009C2B0F" w:rsidRDefault="009C2B0F" w:rsidP="009C2B0F">
      <w:pPr>
        <w:rPr>
          <w:color w:val="1F497D"/>
        </w:rPr>
      </w:pPr>
      <w:commentRangeStart w:id="169"/>
      <w:proofErr w:type="gramStart"/>
      <w:r>
        <w:rPr>
          <w:color w:val="1F497D"/>
        </w:rPr>
        <w:t>eDOS-XXX</w:t>
      </w:r>
      <w:proofErr w:type="gramEnd"/>
      <w:r>
        <w:rPr>
          <w:color w:val="1F497D"/>
        </w:rPr>
        <w:t>: MSH-9.1 (Message Code) SHALL contain the value 'MFN' drawn from the code system "HL70076".</w:t>
      </w:r>
    </w:p>
    <w:p w14:paraId="751E288D" w14:textId="77777777" w:rsidR="009C2B0F" w:rsidRDefault="009C2B0F" w:rsidP="009C2B0F">
      <w:pPr>
        <w:rPr>
          <w:color w:val="1F497D"/>
        </w:rPr>
      </w:pPr>
      <w:proofErr w:type="gramStart"/>
      <w:r>
        <w:rPr>
          <w:color w:val="1F497D"/>
        </w:rPr>
        <w:t>eDOS-XXX</w:t>
      </w:r>
      <w:proofErr w:type="gramEnd"/>
      <w:r>
        <w:rPr>
          <w:color w:val="1F497D"/>
        </w:rPr>
        <w:t>: MSH-9.2 (Trigger Event) SHALL contain the value 'M04' drawn from the code system "HL70003".</w:t>
      </w:r>
    </w:p>
    <w:p w14:paraId="2106A78E" w14:textId="77777777" w:rsidR="009C2B0F" w:rsidRDefault="009C2B0F" w:rsidP="009C2B0F">
      <w:pPr>
        <w:rPr>
          <w:color w:val="1F497D"/>
        </w:rPr>
      </w:pPr>
      <w:proofErr w:type="gramStart"/>
      <w:r>
        <w:rPr>
          <w:color w:val="1F497D"/>
        </w:rPr>
        <w:t>eDOS-XXX</w:t>
      </w:r>
      <w:proofErr w:type="gramEnd"/>
      <w:r>
        <w:rPr>
          <w:color w:val="1F497D"/>
        </w:rPr>
        <w:t>: MSH-9.3 (Message Structure) SHALL contain the value 'MFN_M04' drawn from the code system "HL70354".</w:t>
      </w:r>
      <w:commentRangeEnd w:id="169"/>
      <w:r w:rsidR="001D66A3">
        <w:rPr>
          <w:rStyle w:val="CommentReference"/>
        </w:rPr>
        <w:commentReference w:id="169"/>
      </w:r>
    </w:p>
    <w:p w14:paraId="1756AFA8" w14:textId="77777777" w:rsidR="009C2B0F" w:rsidRDefault="009C2B0F" w:rsidP="009C2B0F">
      <w:pPr>
        <w:rPr>
          <w:color w:val="1F497D"/>
        </w:rPr>
      </w:pPr>
    </w:p>
    <w:p w14:paraId="739D74EE"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(M08 message </w:t>
      </w:r>
      <w:commentRangeStart w:id="170"/>
      <w:commentRangeStart w:id="171"/>
      <w:r w:rsidRPr="009C2B0F">
        <w:rPr>
          <w:color w:val="1F497D"/>
          <w:u w:val="single"/>
        </w:rPr>
        <w:t>only</w:t>
      </w:r>
      <w:commentRangeEnd w:id="170"/>
      <w:r w:rsidR="0077089C">
        <w:rPr>
          <w:rStyle w:val="CommentReference"/>
        </w:rPr>
        <w:commentReference w:id="170"/>
      </w:r>
      <w:commentRangeEnd w:id="171"/>
      <w:r w:rsidR="00844047">
        <w:rPr>
          <w:rStyle w:val="CommentReference"/>
        </w:rPr>
        <w:commentReference w:id="171"/>
      </w:r>
      <w:r w:rsidRPr="009C2B0F">
        <w:rPr>
          <w:color w:val="1F497D"/>
          <w:u w:val="single"/>
        </w:rPr>
        <w:t>)</w:t>
      </w:r>
    </w:p>
    <w:p w14:paraId="7A9BB170" w14:textId="77777777" w:rsidR="009C2B0F" w:rsidRDefault="009C2B0F" w:rsidP="009C2B0F">
      <w:pPr>
        <w:rPr>
          <w:color w:val="1F497D"/>
        </w:rPr>
      </w:pPr>
      <w:commentRangeStart w:id="172"/>
      <w:proofErr w:type="gramStart"/>
      <w:r>
        <w:rPr>
          <w:color w:val="1F497D"/>
        </w:rPr>
        <w:t>eDOS-XXX</w:t>
      </w:r>
      <w:proofErr w:type="gramEnd"/>
      <w:r>
        <w:rPr>
          <w:color w:val="1F497D"/>
        </w:rPr>
        <w:t>: MSH-9.1 (Message Code) SHALL contain the value 'MFN' drawn from the code system "HL70076".</w:t>
      </w:r>
    </w:p>
    <w:p w14:paraId="41F313F1" w14:textId="77777777" w:rsidR="009C2B0F" w:rsidRDefault="009C2B0F" w:rsidP="009C2B0F">
      <w:pPr>
        <w:rPr>
          <w:color w:val="1F497D"/>
        </w:rPr>
      </w:pPr>
      <w:proofErr w:type="gramStart"/>
      <w:r>
        <w:rPr>
          <w:color w:val="1F497D"/>
        </w:rPr>
        <w:t>eDOS-XXX</w:t>
      </w:r>
      <w:proofErr w:type="gramEnd"/>
      <w:r>
        <w:rPr>
          <w:color w:val="1F497D"/>
        </w:rPr>
        <w:t>: MSH-9.2 (Trigger Event) SHALL contain the value 'M08' drawn from the code system "HL70003".</w:t>
      </w:r>
    </w:p>
    <w:p w14:paraId="2550E0F0" w14:textId="77777777" w:rsidR="009C2B0F" w:rsidRDefault="009C2B0F" w:rsidP="009C2B0F">
      <w:pPr>
        <w:rPr>
          <w:color w:val="1F497D"/>
        </w:rPr>
      </w:pPr>
      <w:proofErr w:type="gramStart"/>
      <w:r>
        <w:rPr>
          <w:color w:val="1F497D"/>
        </w:rPr>
        <w:t>eDOS-XXX</w:t>
      </w:r>
      <w:proofErr w:type="gramEnd"/>
      <w:r>
        <w:rPr>
          <w:color w:val="1F497D"/>
        </w:rPr>
        <w:t>: MSH-9.3 (Message Structure) SHALL contain the value 'MFN_M08' drawn from the code system "HL70354".</w:t>
      </w:r>
      <w:commentRangeEnd w:id="172"/>
      <w:r w:rsidR="001D66A3">
        <w:rPr>
          <w:rStyle w:val="CommentReference"/>
        </w:rPr>
        <w:commentReference w:id="172"/>
      </w:r>
    </w:p>
    <w:p w14:paraId="2AD22F9B" w14:textId="717E6880"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(M10 message </w:t>
      </w:r>
      <w:commentRangeStart w:id="173"/>
      <w:commentRangeStart w:id="174"/>
      <w:r w:rsidRPr="009C2B0F">
        <w:rPr>
          <w:color w:val="1F497D"/>
          <w:u w:val="single"/>
        </w:rPr>
        <w:t>only</w:t>
      </w:r>
      <w:commentRangeEnd w:id="173"/>
      <w:r w:rsidR="0077089C">
        <w:rPr>
          <w:rStyle w:val="CommentReference"/>
        </w:rPr>
        <w:commentReference w:id="173"/>
      </w:r>
      <w:commentRangeEnd w:id="174"/>
      <w:r w:rsidR="00844047">
        <w:rPr>
          <w:rStyle w:val="CommentReference"/>
        </w:rPr>
        <w:commentReference w:id="174"/>
      </w:r>
      <w:r w:rsidRPr="009C2B0F">
        <w:rPr>
          <w:color w:val="1F497D"/>
          <w:u w:val="single"/>
        </w:rPr>
        <w:t>)</w:t>
      </w:r>
      <w:ins w:id="175" w:author="Quest Diagnostics Incorporated" w:date="2015-08-07T15:15:00Z">
        <w:r w:rsidR="0077089C">
          <w:rPr>
            <w:color w:val="1F497D"/>
            <w:u w:val="single"/>
          </w:rPr>
          <w:t xml:space="preserve"> </w:t>
        </w:r>
      </w:ins>
    </w:p>
    <w:p w14:paraId="5C790DAC" w14:textId="77777777" w:rsidR="009C2B0F" w:rsidRDefault="009C2B0F" w:rsidP="009C2B0F">
      <w:pPr>
        <w:rPr>
          <w:color w:val="1F497D"/>
        </w:rPr>
      </w:pPr>
      <w:commentRangeStart w:id="176"/>
      <w:proofErr w:type="gramStart"/>
      <w:r>
        <w:rPr>
          <w:color w:val="1F497D"/>
        </w:rPr>
        <w:t>eDOS-XXX</w:t>
      </w:r>
      <w:proofErr w:type="gramEnd"/>
      <w:r>
        <w:rPr>
          <w:color w:val="1F497D"/>
        </w:rPr>
        <w:t>: MSH-9.1 (Message Code) SHALL contain the value 'MFN' drawn from the code system "HL70076".</w:t>
      </w:r>
    </w:p>
    <w:p w14:paraId="2B0E5A73" w14:textId="77777777" w:rsidR="009C2B0F" w:rsidRDefault="009C2B0F" w:rsidP="009C2B0F">
      <w:pPr>
        <w:rPr>
          <w:color w:val="1F497D"/>
        </w:rPr>
      </w:pPr>
      <w:proofErr w:type="gramStart"/>
      <w:r>
        <w:rPr>
          <w:color w:val="1F497D"/>
        </w:rPr>
        <w:t>eDOS-XXX</w:t>
      </w:r>
      <w:proofErr w:type="gramEnd"/>
      <w:r>
        <w:rPr>
          <w:color w:val="1F497D"/>
        </w:rPr>
        <w:t>: MSH-9.2 (Trigger Event) SHALL contain the value 'M10' drawn from the code system "HL70003".</w:t>
      </w:r>
    </w:p>
    <w:p w14:paraId="60B0B4E2" w14:textId="77777777" w:rsidR="009C2B0F" w:rsidRDefault="009C2B0F" w:rsidP="009C2B0F">
      <w:pPr>
        <w:rPr>
          <w:color w:val="1F497D"/>
        </w:rPr>
      </w:pPr>
      <w:proofErr w:type="gramStart"/>
      <w:r>
        <w:rPr>
          <w:color w:val="1F497D"/>
        </w:rPr>
        <w:t>eDOS-XXX</w:t>
      </w:r>
      <w:proofErr w:type="gramEnd"/>
      <w:r>
        <w:rPr>
          <w:color w:val="1F497D"/>
        </w:rPr>
        <w:t>: MSH-9.3 (Message Structure) SHALL contain the value 'MFN_M10' drawn from the code system "HL70354".</w:t>
      </w:r>
      <w:commentRangeEnd w:id="176"/>
      <w:r w:rsidR="001D66A3">
        <w:rPr>
          <w:rStyle w:val="CommentReference"/>
        </w:rPr>
        <w:commentReference w:id="176"/>
      </w:r>
    </w:p>
    <w:p w14:paraId="76182A66"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(M18 message </w:t>
      </w:r>
      <w:commentRangeStart w:id="177"/>
      <w:commentRangeStart w:id="178"/>
      <w:r w:rsidRPr="009C2B0F">
        <w:rPr>
          <w:color w:val="1F497D"/>
          <w:u w:val="single"/>
        </w:rPr>
        <w:t>only</w:t>
      </w:r>
      <w:commentRangeEnd w:id="177"/>
      <w:r w:rsidR="0077089C">
        <w:rPr>
          <w:rStyle w:val="CommentReference"/>
        </w:rPr>
        <w:commentReference w:id="177"/>
      </w:r>
      <w:commentRangeEnd w:id="178"/>
      <w:r w:rsidR="00844047">
        <w:rPr>
          <w:rStyle w:val="CommentReference"/>
        </w:rPr>
        <w:commentReference w:id="178"/>
      </w:r>
      <w:r w:rsidRPr="009C2B0F">
        <w:rPr>
          <w:color w:val="1F497D"/>
          <w:u w:val="single"/>
        </w:rPr>
        <w:t>)</w:t>
      </w:r>
    </w:p>
    <w:p w14:paraId="181F8544" w14:textId="77777777" w:rsidR="009C2B0F" w:rsidRDefault="009C2B0F" w:rsidP="009C2B0F">
      <w:pPr>
        <w:rPr>
          <w:color w:val="1F497D"/>
        </w:rPr>
      </w:pPr>
      <w:commentRangeStart w:id="179"/>
      <w:proofErr w:type="gramStart"/>
      <w:r>
        <w:rPr>
          <w:color w:val="1F497D"/>
        </w:rPr>
        <w:lastRenderedPageBreak/>
        <w:t>eDOS-XXX</w:t>
      </w:r>
      <w:proofErr w:type="gramEnd"/>
      <w:r>
        <w:rPr>
          <w:color w:val="1F497D"/>
        </w:rPr>
        <w:t>: MSH-9.1 (Message Code) SHALL contain the value 'MFN' drawn from the code system "HL70076".</w:t>
      </w:r>
    </w:p>
    <w:p w14:paraId="0C483F13" w14:textId="77777777" w:rsidR="009C2B0F" w:rsidRDefault="009C2B0F" w:rsidP="009C2B0F">
      <w:pPr>
        <w:rPr>
          <w:color w:val="1F497D"/>
        </w:rPr>
      </w:pPr>
      <w:proofErr w:type="gramStart"/>
      <w:r>
        <w:rPr>
          <w:color w:val="1F497D"/>
        </w:rPr>
        <w:t>eDOS-XXX</w:t>
      </w:r>
      <w:proofErr w:type="gramEnd"/>
      <w:r>
        <w:rPr>
          <w:color w:val="1F497D"/>
        </w:rPr>
        <w:t>: MSH-9.2 (Trigger Event) SHALL contain the value 'M18' drawn from the code system "HL70003".</w:t>
      </w:r>
    </w:p>
    <w:p w14:paraId="4AA86650" w14:textId="77777777" w:rsidR="009C2B0F" w:rsidRDefault="009C2B0F" w:rsidP="009C2B0F">
      <w:pPr>
        <w:rPr>
          <w:color w:val="1F497D"/>
        </w:rPr>
      </w:pPr>
      <w:proofErr w:type="gramStart"/>
      <w:r>
        <w:rPr>
          <w:color w:val="1F497D"/>
        </w:rPr>
        <w:t>eDOS-XXX</w:t>
      </w:r>
      <w:proofErr w:type="gramEnd"/>
      <w:r>
        <w:rPr>
          <w:color w:val="1F497D"/>
        </w:rPr>
        <w:t>: MSH-9.3 (Message Structure) SHALL contain the value 'MFN_M18' drawn from the code system "HL70354".</w:t>
      </w:r>
      <w:commentRangeEnd w:id="179"/>
      <w:r w:rsidR="001D66A3">
        <w:rPr>
          <w:rStyle w:val="CommentReference"/>
        </w:rPr>
        <w:commentReference w:id="179"/>
      </w:r>
    </w:p>
    <w:p w14:paraId="3969DD8F" w14:textId="77777777" w:rsidR="009C2B0F" w:rsidRPr="009C2B0F" w:rsidRDefault="009C2B0F" w:rsidP="00511D19">
      <w:pPr>
        <w:shd w:val="clear" w:color="auto" w:fill="E2EFD9" w:themeFill="accent6" w:themeFillTint="33"/>
        <w:rPr>
          <w:color w:val="1F497D"/>
          <w:u w:val="single"/>
        </w:rPr>
      </w:pPr>
      <w:proofErr w:type="spellStart"/>
      <w:r w:rsidRPr="009C2B0F">
        <w:rPr>
          <w:color w:val="1F497D"/>
          <w:u w:val="single"/>
        </w:rPr>
        <w:t>eDOS_Acknowledgement_Component</w:t>
      </w:r>
      <w:proofErr w:type="spellEnd"/>
      <w:proofErr w:type="gramStart"/>
      <w:r w:rsidRPr="009C2B0F">
        <w:rPr>
          <w:color w:val="1F497D"/>
          <w:u w:val="single"/>
        </w:rPr>
        <w:t>  (</w:t>
      </w:r>
      <w:proofErr w:type="gramEnd"/>
      <w:r w:rsidRPr="009C2B0F">
        <w:rPr>
          <w:color w:val="1F497D"/>
          <w:u w:val="single"/>
        </w:rPr>
        <w:t xml:space="preserve">M04 message </w:t>
      </w:r>
      <w:commentRangeStart w:id="180"/>
      <w:r w:rsidRPr="009C2B0F">
        <w:rPr>
          <w:color w:val="1F497D"/>
          <w:u w:val="single"/>
        </w:rPr>
        <w:t>only</w:t>
      </w:r>
      <w:commentRangeEnd w:id="180"/>
      <w:r w:rsidR="00511D19">
        <w:rPr>
          <w:rStyle w:val="CommentReference"/>
        </w:rPr>
        <w:commentReference w:id="180"/>
      </w:r>
      <w:r w:rsidRPr="009C2B0F">
        <w:rPr>
          <w:color w:val="1F497D"/>
          <w:u w:val="single"/>
        </w:rPr>
        <w:t>)</w:t>
      </w:r>
    </w:p>
    <w:p w14:paraId="2D659044" w14:textId="77777777" w:rsidR="009C2B0F" w:rsidRDefault="009C2B0F" w:rsidP="00511D19">
      <w:pPr>
        <w:shd w:val="clear" w:color="auto" w:fill="E2EFD9" w:themeFill="accent6" w:themeFillTint="33"/>
        <w:rPr>
          <w:color w:val="1F497D"/>
        </w:rPr>
      </w:pPr>
      <w:commentRangeStart w:id="181"/>
      <w:proofErr w:type="gramStart"/>
      <w:r>
        <w:rPr>
          <w:color w:val="1F497D"/>
        </w:rPr>
        <w:t>eDOS-XXX</w:t>
      </w:r>
      <w:proofErr w:type="gramEnd"/>
      <w:r>
        <w:rPr>
          <w:color w:val="1F497D"/>
        </w:rPr>
        <w:t>: MSH-9.1 (Message Code) SHALL contain the value 'MFK' drawn from the code system "HL70076".</w:t>
      </w:r>
    </w:p>
    <w:p w14:paraId="2C5C47F6"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MSH-9.2 (Trigger Event) SHALL contain the value 'M04' drawn from the code system "HL70003".</w:t>
      </w:r>
    </w:p>
    <w:p w14:paraId="6B41783D"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MSH-9.3 (Message Structure) SHALL contain the value 'MFK_M01' drawn from the code system "HL70354".</w:t>
      </w:r>
      <w:commentRangeEnd w:id="181"/>
      <w:r w:rsidR="001D66A3">
        <w:rPr>
          <w:rStyle w:val="CommentReference"/>
        </w:rPr>
        <w:commentReference w:id="181"/>
      </w:r>
    </w:p>
    <w:p w14:paraId="49AEAE20" w14:textId="77777777" w:rsidR="009C2B0F" w:rsidRDefault="009C2B0F" w:rsidP="00511D19">
      <w:pPr>
        <w:shd w:val="clear" w:color="auto" w:fill="E2EFD9" w:themeFill="accent6" w:themeFillTint="33"/>
        <w:rPr>
          <w:color w:val="1F497D"/>
        </w:rPr>
      </w:pPr>
      <w:proofErr w:type="spellStart"/>
      <w:r w:rsidRPr="009C2B0F">
        <w:rPr>
          <w:color w:val="1F497D"/>
          <w:u w:val="single"/>
        </w:rPr>
        <w:t>eDOS_Acknowledgement_Component</w:t>
      </w:r>
      <w:proofErr w:type="spellEnd"/>
      <w:proofErr w:type="gramStart"/>
      <w:r w:rsidRPr="009C2B0F">
        <w:rPr>
          <w:color w:val="1F497D"/>
          <w:u w:val="single"/>
        </w:rPr>
        <w:t>  (</w:t>
      </w:r>
      <w:proofErr w:type="gramEnd"/>
      <w:r w:rsidRPr="009C2B0F">
        <w:rPr>
          <w:color w:val="1F497D"/>
          <w:u w:val="single"/>
        </w:rPr>
        <w:t>M08 message only</w:t>
      </w:r>
      <w:r>
        <w:rPr>
          <w:color w:val="1F497D"/>
        </w:rPr>
        <w:t>)</w:t>
      </w:r>
    </w:p>
    <w:p w14:paraId="4D5AE61A" w14:textId="77777777" w:rsidR="009C2B0F" w:rsidRDefault="009C2B0F" w:rsidP="00511D19">
      <w:pPr>
        <w:shd w:val="clear" w:color="auto" w:fill="E2EFD9" w:themeFill="accent6" w:themeFillTint="33"/>
        <w:rPr>
          <w:color w:val="1F497D"/>
        </w:rPr>
      </w:pPr>
      <w:commentRangeStart w:id="182"/>
      <w:proofErr w:type="gramStart"/>
      <w:r>
        <w:rPr>
          <w:color w:val="1F497D"/>
        </w:rPr>
        <w:t>eDOS-XXX</w:t>
      </w:r>
      <w:proofErr w:type="gramEnd"/>
      <w:r>
        <w:rPr>
          <w:color w:val="1F497D"/>
        </w:rPr>
        <w:t>: MSH-9.1 (Message Code) SHALL contain the value 'MFK' drawn from the code system "HL70076".</w:t>
      </w:r>
    </w:p>
    <w:p w14:paraId="333A638A"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MSH-9.2 (Trigger Event) SHALL contain the value 'M08' drawn from the code system "HL70003".</w:t>
      </w:r>
    </w:p>
    <w:p w14:paraId="620974C8"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MSH-9.3 (Message Structure) SHALL contain the value 'MFK_M01' drawn from the code system "HL70354".</w:t>
      </w:r>
      <w:commentRangeEnd w:id="182"/>
      <w:r w:rsidR="001D66A3">
        <w:rPr>
          <w:rStyle w:val="CommentReference"/>
        </w:rPr>
        <w:commentReference w:id="182"/>
      </w:r>
    </w:p>
    <w:p w14:paraId="1FD1F9B8" w14:textId="77777777" w:rsidR="009C2B0F" w:rsidRPr="009C2B0F" w:rsidRDefault="009C2B0F" w:rsidP="00511D19">
      <w:pPr>
        <w:shd w:val="clear" w:color="auto" w:fill="E2EFD9" w:themeFill="accent6" w:themeFillTint="33"/>
        <w:rPr>
          <w:color w:val="1F497D"/>
          <w:u w:val="single"/>
        </w:rPr>
      </w:pPr>
      <w:proofErr w:type="spellStart"/>
      <w:r w:rsidRPr="009C2B0F">
        <w:rPr>
          <w:color w:val="1F497D"/>
          <w:u w:val="single"/>
        </w:rPr>
        <w:t>eDOS_Acknowledgement_Component</w:t>
      </w:r>
      <w:proofErr w:type="spellEnd"/>
      <w:proofErr w:type="gramStart"/>
      <w:r w:rsidRPr="009C2B0F">
        <w:rPr>
          <w:color w:val="1F497D"/>
          <w:u w:val="single"/>
        </w:rPr>
        <w:t>  (</w:t>
      </w:r>
      <w:proofErr w:type="gramEnd"/>
      <w:r w:rsidRPr="009C2B0F">
        <w:rPr>
          <w:color w:val="1F497D"/>
          <w:u w:val="single"/>
        </w:rPr>
        <w:t>M10 message only)</w:t>
      </w:r>
    </w:p>
    <w:p w14:paraId="5565D23F" w14:textId="77777777" w:rsidR="009C2B0F" w:rsidRDefault="009C2B0F" w:rsidP="00511D19">
      <w:pPr>
        <w:shd w:val="clear" w:color="auto" w:fill="E2EFD9" w:themeFill="accent6" w:themeFillTint="33"/>
        <w:rPr>
          <w:color w:val="1F497D"/>
        </w:rPr>
      </w:pPr>
      <w:commentRangeStart w:id="183"/>
      <w:proofErr w:type="gramStart"/>
      <w:r>
        <w:rPr>
          <w:color w:val="1F497D"/>
        </w:rPr>
        <w:t>eDOS-XXX</w:t>
      </w:r>
      <w:proofErr w:type="gramEnd"/>
      <w:r>
        <w:rPr>
          <w:color w:val="1F497D"/>
        </w:rPr>
        <w:t>: MSH-9.1 (Message Code) SHALL contain the value 'MFK' drawn from the code system "HL70076".</w:t>
      </w:r>
    </w:p>
    <w:p w14:paraId="3E3FA2E3"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MSH-9.2 (Trigger Event) SHALL contain the value 'M10' drawn from the code system "HL70003".</w:t>
      </w:r>
    </w:p>
    <w:p w14:paraId="2A58BCCD"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MSH-9.3 (Message Structure) SHALL contain the value 'MFK_M01' drawn from the code system "HL70354".</w:t>
      </w:r>
      <w:commentRangeEnd w:id="183"/>
      <w:r w:rsidR="001D66A3">
        <w:rPr>
          <w:rStyle w:val="CommentReference"/>
        </w:rPr>
        <w:commentReference w:id="183"/>
      </w:r>
    </w:p>
    <w:p w14:paraId="294FD240" w14:textId="77777777" w:rsidR="009C2B0F" w:rsidRPr="009C2B0F" w:rsidRDefault="009C2B0F" w:rsidP="00511D19">
      <w:pPr>
        <w:shd w:val="clear" w:color="auto" w:fill="E2EFD9" w:themeFill="accent6" w:themeFillTint="33"/>
        <w:rPr>
          <w:color w:val="1F497D"/>
          <w:u w:val="single"/>
        </w:rPr>
      </w:pPr>
      <w:proofErr w:type="spellStart"/>
      <w:r w:rsidRPr="009C2B0F">
        <w:rPr>
          <w:color w:val="1F497D"/>
          <w:u w:val="single"/>
        </w:rPr>
        <w:t>eDOS_Acknowledgement_Component</w:t>
      </w:r>
      <w:proofErr w:type="spellEnd"/>
      <w:proofErr w:type="gramStart"/>
      <w:r w:rsidRPr="009C2B0F">
        <w:rPr>
          <w:color w:val="1F497D"/>
          <w:u w:val="single"/>
        </w:rPr>
        <w:t>  (</w:t>
      </w:r>
      <w:proofErr w:type="gramEnd"/>
      <w:r w:rsidRPr="009C2B0F">
        <w:rPr>
          <w:color w:val="1F497D"/>
          <w:u w:val="single"/>
        </w:rPr>
        <w:t>M18 message only)</w:t>
      </w:r>
    </w:p>
    <w:p w14:paraId="7641A98E" w14:textId="77777777" w:rsidR="009C2B0F" w:rsidRDefault="009C2B0F" w:rsidP="00511D19">
      <w:pPr>
        <w:shd w:val="clear" w:color="auto" w:fill="E2EFD9" w:themeFill="accent6" w:themeFillTint="33"/>
        <w:rPr>
          <w:color w:val="1F497D"/>
        </w:rPr>
      </w:pPr>
      <w:commentRangeStart w:id="184"/>
      <w:proofErr w:type="gramStart"/>
      <w:r>
        <w:rPr>
          <w:color w:val="1F497D"/>
        </w:rPr>
        <w:t>eDOS-XXX</w:t>
      </w:r>
      <w:proofErr w:type="gramEnd"/>
      <w:r>
        <w:rPr>
          <w:color w:val="1F497D"/>
        </w:rPr>
        <w:t>: MSH-9.1 (Message Code) SHALL contain the value 'MFK' drawn from the code system "HL70076".</w:t>
      </w:r>
    </w:p>
    <w:p w14:paraId="5012914A"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MSH-9.2 (Trigger Event) SHALL contain the value 'M18' drawn from the code system "HL70003".</w:t>
      </w:r>
    </w:p>
    <w:p w14:paraId="735CA284" w14:textId="77777777" w:rsidR="009C2B0F" w:rsidRDefault="009C2B0F" w:rsidP="00511D19">
      <w:pPr>
        <w:shd w:val="clear" w:color="auto" w:fill="E2EFD9" w:themeFill="accent6" w:themeFillTint="33"/>
        <w:rPr>
          <w:color w:val="1F497D"/>
        </w:rPr>
      </w:pPr>
      <w:proofErr w:type="gramStart"/>
      <w:r>
        <w:rPr>
          <w:color w:val="1F497D"/>
        </w:rPr>
        <w:t>eDOS-XXX</w:t>
      </w:r>
      <w:proofErr w:type="gramEnd"/>
      <w:r>
        <w:rPr>
          <w:color w:val="1F497D"/>
        </w:rPr>
        <w:t>: MSH-9.3 (Message Structure) SHALL contain the value 'MFK_M01' drawn from the code system "HL70354".</w:t>
      </w:r>
      <w:commentRangeEnd w:id="184"/>
      <w:r w:rsidR="001D66A3">
        <w:rPr>
          <w:rStyle w:val="CommentReference"/>
        </w:rPr>
        <w:commentReference w:id="184"/>
      </w:r>
    </w:p>
    <w:p w14:paraId="43D38B9A" w14:textId="77777777" w:rsidR="009C2B0F" w:rsidRPr="009C2B0F" w:rsidRDefault="009C2B0F" w:rsidP="009C2B0F">
      <w:pPr>
        <w:rPr>
          <w:color w:val="1F497D"/>
          <w:u w:val="single"/>
        </w:rPr>
      </w:pPr>
      <w:proofErr w:type="spellStart"/>
      <w:r w:rsidRPr="009C2B0F">
        <w:rPr>
          <w:color w:val="1F497D"/>
          <w:u w:val="single"/>
        </w:rPr>
        <w:lastRenderedPageBreak/>
        <w:t>eDOS_Common_Component</w:t>
      </w:r>
      <w:proofErr w:type="spellEnd"/>
      <w:r w:rsidRPr="009C2B0F">
        <w:rPr>
          <w:color w:val="1F497D"/>
          <w:u w:val="single"/>
        </w:rPr>
        <w:t xml:space="preserve"> (M04 message only)</w:t>
      </w:r>
    </w:p>
    <w:p w14:paraId="259F7148" w14:textId="49C41161" w:rsidR="009C2B0F" w:rsidRDefault="001D66A3" w:rsidP="009C2B0F">
      <w:pPr>
        <w:rPr>
          <w:color w:val="1F497D"/>
        </w:rPr>
      </w:pPr>
      <w:commentRangeStart w:id="185"/>
      <w:proofErr w:type="gramStart"/>
      <w:ins w:id="186" w:author="Rosin, Caroline" w:date="2015-08-10T09:22:00Z">
        <w:r w:rsidRPr="008B652B">
          <w:rPr>
            <w:b/>
          </w:rPr>
          <w:t>eDOS-</w:t>
        </w:r>
        <w:r>
          <w:rPr>
            <w:b/>
          </w:rPr>
          <w:t>25</w:t>
        </w:r>
        <w:proofErr w:type="gramEnd"/>
        <w:r>
          <w:rPr>
            <w:b/>
          </w:rPr>
          <w:t xml:space="preserve">: </w:t>
        </w:r>
      </w:ins>
      <w:r w:rsidR="009C2B0F">
        <w:rPr>
          <w:color w:val="1F497D"/>
        </w:rPr>
        <w:t>MFI-1.1 (Identifier) SHALL be valued ‘CDM’ drawn from the code system "</w:t>
      </w:r>
      <w:commentRangeStart w:id="187"/>
      <w:commentRangeStart w:id="188"/>
      <w:r w:rsidR="009C2B0F">
        <w:rPr>
          <w:color w:val="1F497D"/>
        </w:rPr>
        <w:t>HL70175</w:t>
      </w:r>
      <w:commentRangeEnd w:id="187"/>
      <w:r w:rsidR="00E47849">
        <w:rPr>
          <w:rStyle w:val="CommentReference"/>
        </w:rPr>
        <w:commentReference w:id="187"/>
      </w:r>
      <w:commentRangeEnd w:id="188"/>
      <w:r w:rsidR="00844047">
        <w:rPr>
          <w:rStyle w:val="CommentReference"/>
        </w:rPr>
        <w:commentReference w:id="188"/>
      </w:r>
      <w:r w:rsidR="009C2B0F">
        <w:rPr>
          <w:color w:val="1F497D"/>
        </w:rPr>
        <w:t>".</w:t>
      </w:r>
      <w:commentRangeEnd w:id="185"/>
      <w:r w:rsidR="00637909">
        <w:rPr>
          <w:rStyle w:val="CommentReference"/>
        </w:rPr>
        <w:commentReference w:id="185"/>
      </w:r>
    </w:p>
    <w:p w14:paraId="70C9A4EE" w14:textId="53EEE40E" w:rsidR="009C2B0F" w:rsidRPr="009C2B0F" w:rsidRDefault="009C2B0F" w:rsidP="009C2B0F">
      <w:pPr>
        <w:rPr>
          <w:color w:val="1F497D"/>
          <w:highlight w:val="yellow"/>
          <w:u w:val="single"/>
        </w:rPr>
      </w:pPr>
      <w:proofErr w:type="spellStart"/>
      <w:r w:rsidRPr="009C2B0F">
        <w:rPr>
          <w:color w:val="1F497D"/>
          <w:highlight w:val="yellow"/>
          <w:u w:val="single"/>
        </w:rPr>
        <w:t>eDOS_Common_Component</w:t>
      </w:r>
      <w:proofErr w:type="spellEnd"/>
      <w:r w:rsidRPr="009C2B0F">
        <w:rPr>
          <w:color w:val="1F497D"/>
          <w:highlight w:val="yellow"/>
          <w:u w:val="single"/>
        </w:rPr>
        <w:t xml:space="preserve"> (M08 message only)</w:t>
      </w:r>
    </w:p>
    <w:p w14:paraId="02C92D22" w14:textId="0EAFC7AD" w:rsidR="009C2B0F" w:rsidRDefault="001D66A3" w:rsidP="009C2B0F">
      <w:pPr>
        <w:rPr>
          <w:color w:val="1F497D"/>
          <w:highlight w:val="yellow"/>
        </w:rPr>
      </w:pPr>
      <w:commentRangeStart w:id="189"/>
      <w:proofErr w:type="gramStart"/>
      <w:ins w:id="190" w:author="Rosin, Caroline" w:date="2015-08-10T09:23:00Z">
        <w:r w:rsidRPr="008B652B">
          <w:rPr>
            <w:b/>
          </w:rPr>
          <w:t>eDOS-</w:t>
        </w:r>
        <w:r>
          <w:rPr>
            <w:b/>
          </w:rPr>
          <w:t>26</w:t>
        </w:r>
        <w:proofErr w:type="gramEnd"/>
        <w:r>
          <w:rPr>
            <w:b/>
          </w:rPr>
          <w:t xml:space="preserve">: </w:t>
        </w:r>
      </w:ins>
      <w:r w:rsidR="009C2B0F">
        <w:rPr>
          <w:color w:val="1F497D"/>
          <w:highlight w:val="yellow"/>
        </w:rPr>
        <w:t>MFI-1.1 (Identifier) SHALL be valued ‘OMA’ or 'OME ' drawn from the code system "</w:t>
      </w:r>
      <w:commentRangeStart w:id="191"/>
      <w:r w:rsidR="009C2B0F">
        <w:rPr>
          <w:color w:val="1F497D"/>
          <w:highlight w:val="yellow"/>
        </w:rPr>
        <w:t>HL70175</w:t>
      </w:r>
      <w:commentRangeEnd w:id="191"/>
      <w:r w:rsidR="00E47849">
        <w:rPr>
          <w:rStyle w:val="CommentReference"/>
        </w:rPr>
        <w:commentReference w:id="191"/>
      </w:r>
      <w:r w:rsidR="009C2B0F">
        <w:rPr>
          <w:color w:val="1F497D"/>
          <w:highlight w:val="yellow"/>
        </w:rPr>
        <w:t>".</w:t>
      </w:r>
      <w:commentRangeEnd w:id="189"/>
      <w:r w:rsidR="00637909">
        <w:rPr>
          <w:rStyle w:val="CommentReference"/>
        </w:rPr>
        <w:commentReference w:id="189"/>
      </w:r>
    </w:p>
    <w:p w14:paraId="7AD52FC3" w14:textId="77777777" w:rsidR="009C2B0F" w:rsidRPr="009C2B0F" w:rsidRDefault="009C2B0F" w:rsidP="009C2B0F">
      <w:pPr>
        <w:rPr>
          <w:color w:val="1F497D"/>
          <w:highlight w:val="yellow"/>
          <w:u w:val="single"/>
        </w:rPr>
      </w:pPr>
      <w:proofErr w:type="spellStart"/>
      <w:r w:rsidRPr="009C2B0F">
        <w:rPr>
          <w:color w:val="1F497D"/>
          <w:highlight w:val="yellow"/>
          <w:u w:val="single"/>
        </w:rPr>
        <w:t>eDOS_Common_Component</w:t>
      </w:r>
      <w:proofErr w:type="spellEnd"/>
      <w:r w:rsidRPr="009C2B0F">
        <w:rPr>
          <w:color w:val="1F497D"/>
          <w:highlight w:val="yellow"/>
          <w:u w:val="single"/>
        </w:rPr>
        <w:t xml:space="preserve"> (M10 message only)</w:t>
      </w:r>
    </w:p>
    <w:p w14:paraId="5F9657CE" w14:textId="676AE47B" w:rsidR="009C2B0F" w:rsidRDefault="001D66A3" w:rsidP="009C2B0F">
      <w:pPr>
        <w:rPr>
          <w:color w:val="1F497D"/>
          <w:highlight w:val="yellow"/>
        </w:rPr>
      </w:pPr>
      <w:commentRangeStart w:id="192"/>
      <w:proofErr w:type="gramStart"/>
      <w:ins w:id="193" w:author="Rosin, Caroline" w:date="2015-08-10T09:23:00Z">
        <w:r w:rsidRPr="008B652B">
          <w:rPr>
            <w:b/>
          </w:rPr>
          <w:t>eDOS-</w:t>
        </w:r>
        <w:r>
          <w:rPr>
            <w:b/>
          </w:rPr>
          <w:t>27</w:t>
        </w:r>
        <w:proofErr w:type="gramEnd"/>
        <w:r w:rsidRPr="008B652B">
          <w:rPr>
            <w:b/>
          </w:rPr>
          <w:t xml:space="preserve">: </w:t>
        </w:r>
        <w:r>
          <w:rPr>
            <w:b/>
          </w:rPr>
          <w:t xml:space="preserve"> </w:t>
        </w:r>
      </w:ins>
      <w:r w:rsidR="009C2B0F">
        <w:rPr>
          <w:color w:val="1F497D"/>
          <w:highlight w:val="yellow"/>
        </w:rPr>
        <w:t>MFI-1.1 (Identifier) SHALL be valued ‘OMC’ or 'OME' drawn from the code system "</w:t>
      </w:r>
      <w:commentRangeStart w:id="194"/>
      <w:r w:rsidR="009C2B0F">
        <w:rPr>
          <w:color w:val="1F497D"/>
          <w:highlight w:val="yellow"/>
        </w:rPr>
        <w:t>HL70175</w:t>
      </w:r>
      <w:commentRangeEnd w:id="194"/>
      <w:r w:rsidR="00E47849">
        <w:rPr>
          <w:rStyle w:val="CommentReference"/>
        </w:rPr>
        <w:commentReference w:id="194"/>
      </w:r>
      <w:r w:rsidR="009C2B0F">
        <w:rPr>
          <w:color w:val="1F497D"/>
          <w:highlight w:val="yellow"/>
        </w:rPr>
        <w:t>".</w:t>
      </w:r>
      <w:commentRangeEnd w:id="192"/>
      <w:r w:rsidR="00637909">
        <w:rPr>
          <w:rStyle w:val="CommentReference"/>
        </w:rPr>
        <w:commentReference w:id="192"/>
      </w:r>
    </w:p>
    <w:p w14:paraId="25B37672" w14:textId="77777777" w:rsidR="009C2B0F" w:rsidRPr="009C2B0F" w:rsidRDefault="009C2B0F" w:rsidP="009C2B0F">
      <w:pPr>
        <w:rPr>
          <w:color w:val="1F497D"/>
          <w:highlight w:val="yellow"/>
          <w:u w:val="single"/>
        </w:rPr>
      </w:pPr>
      <w:proofErr w:type="spellStart"/>
      <w:r w:rsidRPr="009C2B0F">
        <w:rPr>
          <w:color w:val="1F497D"/>
          <w:highlight w:val="yellow"/>
          <w:u w:val="single"/>
        </w:rPr>
        <w:t>eDOS_Common_Component</w:t>
      </w:r>
      <w:proofErr w:type="spellEnd"/>
      <w:r w:rsidRPr="009C2B0F">
        <w:rPr>
          <w:color w:val="1F497D"/>
          <w:highlight w:val="yellow"/>
          <w:u w:val="single"/>
        </w:rPr>
        <w:t xml:space="preserve"> (M18 message only)</w:t>
      </w:r>
    </w:p>
    <w:p w14:paraId="70D3A982" w14:textId="25576842" w:rsidR="009C2B0F" w:rsidRDefault="001D66A3" w:rsidP="009C2B0F">
      <w:pPr>
        <w:rPr>
          <w:color w:val="1F497D"/>
        </w:rPr>
      </w:pPr>
      <w:proofErr w:type="gramStart"/>
      <w:ins w:id="195" w:author="Rosin, Caroline" w:date="2015-08-10T09:23:00Z">
        <w:r>
          <w:rPr>
            <w:b/>
          </w:rPr>
          <w:t>eDOS-</w:t>
        </w:r>
        <w:r w:rsidRPr="0078475C">
          <w:rPr>
            <w:b/>
          </w:rPr>
          <w:t>28</w:t>
        </w:r>
        <w:proofErr w:type="gramEnd"/>
        <w:r w:rsidRPr="0078475C">
          <w:rPr>
            <w:b/>
          </w:rPr>
          <w:t>:</w:t>
        </w:r>
        <w:r>
          <w:t xml:space="preserve"> </w:t>
        </w:r>
      </w:ins>
      <w:commentRangeStart w:id="196"/>
      <w:r w:rsidR="009C2B0F">
        <w:rPr>
          <w:color w:val="1F497D"/>
          <w:highlight w:val="yellow"/>
        </w:rPr>
        <w:t xml:space="preserve">MFI-1.1 (Identifier) SHALL be valued </w:t>
      </w:r>
      <w:ins w:id="197" w:author="Riki Merrick" w:date="2015-08-07T09:59:00Z">
        <w:r w:rsidR="00297B74">
          <w:rPr>
            <w:color w:val="1F497D"/>
            <w:highlight w:val="yellow"/>
          </w:rPr>
          <w:t>‘</w:t>
        </w:r>
      </w:ins>
      <w:r w:rsidR="009C2B0F">
        <w:rPr>
          <w:color w:val="1F497D"/>
          <w:highlight w:val="yellow"/>
        </w:rPr>
        <w:t>MLCP’ or 'MACP' drawn from the code system "HL70175".</w:t>
      </w:r>
      <w:r w:rsidR="00E47849">
        <w:rPr>
          <w:rStyle w:val="CommentReference"/>
        </w:rPr>
        <w:commentReference w:id="198"/>
      </w:r>
      <w:commentRangeEnd w:id="196"/>
      <w:r w:rsidR="00637909">
        <w:rPr>
          <w:rStyle w:val="CommentReference"/>
        </w:rPr>
        <w:commentReference w:id="196"/>
      </w:r>
    </w:p>
    <w:p w14:paraId="031AE5FA"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(all message types)</w:t>
      </w:r>
    </w:p>
    <w:p w14:paraId="39F56423" w14:textId="4D1B5AB7" w:rsidR="009C2B0F" w:rsidRDefault="001D66A3" w:rsidP="009C2B0F">
      <w:pPr>
        <w:rPr>
          <w:color w:val="1F497D"/>
        </w:rPr>
      </w:pPr>
      <w:proofErr w:type="gramStart"/>
      <w:ins w:id="199" w:author="Rosin, Caroline" w:date="2015-08-10T09:23:00Z">
        <w:r w:rsidRPr="008B652B">
          <w:rPr>
            <w:b/>
          </w:rPr>
          <w:t>eDOS-</w:t>
        </w:r>
        <w:r>
          <w:rPr>
            <w:b/>
          </w:rPr>
          <w:t>29</w:t>
        </w:r>
        <w:proofErr w:type="gramEnd"/>
        <w:r w:rsidRPr="008B652B">
          <w:rPr>
            <w:b/>
          </w:rPr>
          <w:t>:</w:t>
        </w:r>
        <w:r w:rsidRPr="008B652B">
          <w:t xml:space="preserve"> </w:t>
        </w:r>
      </w:ins>
      <w:r w:rsidR="009C2B0F">
        <w:rPr>
          <w:color w:val="1F497D"/>
        </w:rPr>
        <w:t>MFI-6 (Response Level Code) SHALL be valued ‘NE’ drawn from the code system "</w:t>
      </w:r>
      <w:commentRangeStart w:id="200"/>
      <w:r w:rsidR="009C2B0F">
        <w:rPr>
          <w:color w:val="1F497D"/>
        </w:rPr>
        <w:t>HL70179</w:t>
      </w:r>
      <w:commentRangeEnd w:id="200"/>
      <w:r w:rsidR="00E47849">
        <w:rPr>
          <w:rStyle w:val="CommentReference"/>
        </w:rPr>
        <w:commentReference w:id="200"/>
      </w:r>
      <w:r w:rsidR="009C2B0F">
        <w:rPr>
          <w:color w:val="1F497D"/>
        </w:rPr>
        <w:t>".</w:t>
      </w:r>
    </w:p>
    <w:p w14:paraId="160F7507" w14:textId="77777777" w:rsidR="009C2B0F" w:rsidRPr="009C2B0F" w:rsidRDefault="009C2B0F" w:rsidP="009C2B0F">
      <w:pPr>
        <w:rPr>
          <w:color w:val="1F497D"/>
          <w:u w:val="single"/>
        </w:rPr>
      </w:pPr>
      <w:proofErr w:type="spellStart"/>
      <w:r w:rsidRPr="009C2B0F">
        <w:rPr>
          <w:color w:val="1F497D"/>
          <w:u w:val="single"/>
        </w:rPr>
        <w:t>eDOS_Common_Component</w:t>
      </w:r>
      <w:proofErr w:type="spellEnd"/>
      <w:r w:rsidRPr="009C2B0F">
        <w:rPr>
          <w:color w:val="1F497D"/>
          <w:u w:val="single"/>
        </w:rPr>
        <w:t xml:space="preserve"> (all message types)</w:t>
      </w:r>
    </w:p>
    <w:p w14:paraId="6A093DA5" w14:textId="757CC862" w:rsidR="009C2B0F" w:rsidRDefault="00555396" w:rsidP="009C2B0F">
      <w:pPr>
        <w:rPr>
          <w:color w:val="1F497D"/>
        </w:rPr>
      </w:pPr>
      <w:proofErr w:type="gramStart"/>
      <w:ins w:id="201" w:author="Rosin, Caroline" w:date="2015-08-10T09:23:00Z">
        <w:r w:rsidRPr="008B652B">
          <w:rPr>
            <w:b/>
          </w:rPr>
          <w:t>eDOS-</w:t>
        </w:r>
        <w:r>
          <w:rPr>
            <w:b/>
          </w:rPr>
          <w:t>30</w:t>
        </w:r>
        <w:proofErr w:type="gramEnd"/>
        <w:r w:rsidRPr="008B652B">
          <w:rPr>
            <w:b/>
          </w:rPr>
          <w:t>:</w:t>
        </w:r>
        <w:r w:rsidRPr="008B652B">
          <w:t xml:space="preserve"> </w:t>
        </w:r>
        <w:r>
          <w:t xml:space="preserve"> </w:t>
        </w:r>
      </w:ins>
      <w:r w:rsidR="009C2B0F">
        <w:rPr>
          <w:color w:val="1F497D"/>
        </w:rPr>
        <w:t>MFE-5 (Primary Key Value Type) SHALL be valued ‘CWE’ drawn from the code system "</w:t>
      </w:r>
      <w:commentRangeStart w:id="202"/>
      <w:r w:rsidR="009C2B0F">
        <w:rPr>
          <w:color w:val="1F497D"/>
        </w:rPr>
        <w:t>HL70355</w:t>
      </w:r>
      <w:commentRangeEnd w:id="202"/>
      <w:r w:rsidR="00E47849">
        <w:rPr>
          <w:rStyle w:val="CommentReference"/>
        </w:rPr>
        <w:commentReference w:id="202"/>
      </w:r>
      <w:r w:rsidR="009C2B0F">
        <w:rPr>
          <w:color w:val="1F497D"/>
        </w:rPr>
        <w:t>".</w:t>
      </w:r>
    </w:p>
    <w:p w14:paraId="7A2DCE1E" w14:textId="77777777" w:rsidR="00E47849" w:rsidRDefault="00E47849"/>
    <w:p w14:paraId="5436980E" w14:textId="77777777" w:rsidR="00915859" w:rsidRPr="009277FA" w:rsidRDefault="00915859" w:rsidP="00915859">
      <w:pPr>
        <w:pStyle w:val="ConfTitle"/>
      </w:pPr>
      <w:r w:rsidRPr="009277FA">
        <w:t>Conformance Statements</w:t>
      </w:r>
      <w:r>
        <w:t xml:space="preserve"> (M04 messages only):</w:t>
      </w:r>
    </w:p>
    <w:p w14:paraId="009EE9BC" w14:textId="77777777" w:rsidR="00915859" w:rsidRPr="009277FA" w:rsidRDefault="00915859" w:rsidP="00915859">
      <w:pPr>
        <w:pStyle w:val="ConfStmt"/>
      </w:pPr>
      <w:bookmarkStart w:id="203" w:name="_GoBack"/>
      <w:bookmarkEnd w:id="203"/>
      <w:commentRangeStart w:id="204"/>
      <w:proofErr w:type="gramStart"/>
      <w:r>
        <w:rPr>
          <w:b/>
        </w:rPr>
        <w:t>eDOS-</w:t>
      </w:r>
      <w:r>
        <w:t>xx</w:t>
      </w:r>
      <w:proofErr w:type="gramEnd"/>
      <w:r>
        <w:t xml:space="preserve">: CDM-7.3 (Procedure </w:t>
      </w:r>
      <w:proofErr w:type="spellStart"/>
      <w:r>
        <w:t>Code.Code</w:t>
      </w:r>
      <w:proofErr w:type="spellEnd"/>
      <w:r>
        <w:t xml:space="preserve"> system) SHALL be valued ‘C4’ drawn from HL7 table 0088.</w:t>
      </w:r>
      <w:commentRangeEnd w:id="204"/>
      <w:r>
        <w:rPr>
          <w:rStyle w:val="CommentReference"/>
        </w:rPr>
        <w:commentReference w:id="204"/>
      </w:r>
    </w:p>
    <w:p w14:paraId="4B3B2D15" w14:textId="77777777" w:rsidR="00915859" w:rsidRDefault="00915859"/>
    <w:sectPr w:rsidR="009158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sin, Caroline" w:date="2015-08-11T09:18:00Z" w:initials="RC">
    <w:p w14:paraId="307729D7" w14:textId="59288F51" w:rsidR="00EE6530" w:rsidRDefault="00EE6530">
      <w:pPr>
        <w:pStyle w:val="CommentText"/>
      </w:pPr>
      <w:r>
        <w:rPr>
          <w:rStyle w:val="CommentReference"/>
        </w:rPr>
        <w:annotationRef/>
      </w:r>
      <w:r w:rsidR="00036014">
        <w:t xml:space="preserve">Our goal here is to harmonize the convention used in the eDOS guide to add more clarity. The </w:t>
      </w:r>
      <w:proofErr w:type="spellStart"/>
      <w:r w:rsidR="00036014">
        <w:t>edos</w:t>
      </w:r>
      <w:proofErr w:type="spellEnd"/>
      <w:r w:rsidR="00036014">
        <w:t xml:space="preserve"> guide already uses part of th</w:t>
      </w:r>
      <w:r w:rsidR="00335DB8">
        <w:t>is</w:t>
      </w:r>
      <w:r w:rsidR="00036014">
        <w:t xml:space="preserve"> convention under the MSH section. Example of the conforman</w:t>
      </w:r>
      <w:r w:rsidR="00335DB8">
        <w:t>ce statement sections under MSH</w:t>
      </w:r>
      <w:r w:rsidR="00036014">
        <w:t>:</w:t>
      </w:r>
    </w:p>
    <w:p w14:paraId="2C544ABC" w14:textId="77777777" w:rsidR="00036014" w:rsidRDefault="00036014">
      <w:pPr>
        <w:pStyle w:val="CommentText"/>
      </w:pPr>
    </w:p>
    <w:p w14:paraId="4A326BFD" w14:textId="25B680F6" w:rsidR="00036014" w:rsidRDefault="00036014">
      <w:pPr>
        <w:pStyle w:val="CommentText"/>
        <w:rPr>
          <w:color w:val="1F497D"/>
        </w:rPr>
      </w:pPr>
      <w:r>
        <w:rPr>
          <w:color w:val="1F497D"/>
        </w:rPr>
        <w:t>Conformance Statements: M04 Message</w:t>
      </w:r>
    </w:p>
    <w:p w14:paraId="657E211A" w14:textId="38C3CB70" w:rsidR="00036014" w:rsidRDefault="00036014">
      <w:pPr>
        <w:pStyle w:val="CommentText"/>
        <w:rPr>
          <w:color w:val="1F497D"/>
        </w:rPr>
      </w:pPr>
      <w:r>
        <w:rPr>
          <w:color w:val="1F497D"/>
        </w:rPr>
        <w:t>Conformance Statements: M08 Message</w:t>
      </w:r>
    </w:p>
    <w:p w14:paraId="651F3996" w14:textId="57949A35" w:rsidR="00036014" w:rsidRDefault="00036014" w:rsidP="00036014">
      <w:pPr>
        <w:rPr>
          <w:color w:val="1F497D"/>
        </w:rPr>
      </w:pPr>
      <w:r>
        <w:rPr>
          <w:color w:val="1F497D"/>
        </w:rPr>
        <w:t>Conforma</w:t>
      </w:r>
      <w:r w:rsidR="00335DB8">
        <w:rPr>
          <w:color w:val="1F497D"/>
        </w:rPr>
        <w:t>nce Statements: M10 Message</w:t>
      </w:r>
    </w:p>
    <w:p w14:paraId="79F1249A" w14:textId="0C508E8C" w:rsidR="00036014" w:rsidRDefault="00036014" w:rsidP="00036014">
      <w:pPr>
        <w:rPr>
          <w:color w:val="1F497D"/>
        </w:rPr>
      </w:pPr>
      <w:r>
        <w:rPr>
          <w:color w:val="1F497D"/>
        </w:rPr>
        <w:t>Conforma</w:t>
      </w:r>
      <w:r w:rsidR="00335DB8">
        <w:rPr>
          <w:color w:val="1F497D"/>
        </w:rPr>
        <w:t>nce Statements: M18 Message</w:t>
      </w:r>
    </w:p>
    <w:p w14:paraId="3316247A" w14:textId="77777777" w:rsidR="00036014" w:rsidRDefault="00036014" w:rsidP="00036014">
      <w:pPr>
        <w:rPr>
          <w:color w:val="1F497D"/>
        </w:rPr>
      </w:pPr>
    </w:p>
    <w:p w14:paraId="738231F6" w14:textId="65EF1C49" w:rsidR="00036014" w:rsidRDefault="00036014" w:rsidP="00036014">
      <w:pPr>
        <w:rPr>
          <w:color w:val="1F497D"/>
        </w:rPr>
      </w:pPr>
      <w:r>
        <w:rPr>
          <w:color w:val="1F497D"/>
        </w:rPr>
        <w:t xml:space="preserve">Conformance Statements for </w:t>
      </w:r>
      <w:r w:rsidR="00335DB8">
        <w:rPr>
          <w:color w:val="1F497D"/>
        </w:rPr>
        <w:t>the M04 Acknowledgement Message</w:t>
      </w:r>
    </w:p>
    <w:p w14:paraId="64C39BCF" w14:textId="211D117C" w:rsidR="00036014" w:rsidRDefault="00036014" w:rsidP="00036014">
      <w:pPr>
        <w:rPr>
          <w:color w:val="1F497D"/>
        </w:rPr>
      </w:pPr>
      <w:r>
        <w:rPr>
          <w:color w:val="1F497D"/>
        </w:rPr>
        <w:t>Conformance Statements for the M08 Acknowledgement Message</w:t>
      </w:r>
    </w:p>
    <w:p w14:paraId="3F3D2E57" w14:textId="73348A46" w:rsidR="00036014" w:rsidRDefault="00036014" w:rsidP="00036014">
      <w:pPr>
        <w:rPr>
          <w:color w:val="1F497D"/>
        </w:rPr>
      </w:pPr>
      <w:r>
        <w:rPr>
          <w:color w:val="1F497D"/>
        </w:rPr>
        <w:t>Conformance Statements for the M10 Acknowledgement Message</w:t>
      </w:r>
    </w:p>
    <w:p w14:paraId="292786CA" w14:textId="41A9A387" w:rsidR="00036014" w:rsidRDefault="00036014" w:rsidP="00036014">
      <w:pPr>
        <w:rPr>
          <w:color w:val="1F497D"/>
        </w:rPr>
      </w:pPr>
      <w:r>
        <w:rPr>
          <w:color w:val="1F497D"/>
        </w:rPr>
        <w:t>Conformance Statements for the M18 Acknowledgement Message</w:t>
      </w:r>
    </w:p>
    <w:p w14:paraId="23F354E0" w14:textId="77777777" w:rsidR="00335DB8" w:rsidRDefault="00335DB8" w:rsidP="00036014">
      <w:pPr>
        <w:rPr>
          <w:color w:val="1F497D"/>
        </w:rPr>
      </w:pPr>
    </w:p>
    <w:p w14:paraId="490BDF41" w14:textId="4C41DF59" w:rsidR="00335DB8" w:rsidRPr="00335DB8" w:rsidRDefault="00335DB8" w:rsidP="00335DB8">
      <w:pPr>
        <w:pStyle w:val="CommentText"/>
      </w:pPr>
      <w:r w:rsidRPr="00335DB8">
        <w:t xml:space="preserve">A better way to write those headings to add clarity too the guide would be to include </w:t>
      </w:r>
    </w:p>
    <w:p w14:paraId="67809E32" w14:textId="7AA3AB07" w:rsidR="00335DB8" w:rsidRPr="00335DB8" w:rsidRDefault="00335DB8" w:rsidP="00335DB8">
      <w:pPr>
        <w:pStyle w:val="CommentText"/>
        <w:numPr>
          <w:ilvl w:val="0"/>
          <w:numId w:val="8"/>
        </w:numPr>
      </w:pPr>
      <w:r w:rsidRPr="00335DB8">
        <w:t>The profile component(s) or the pre-coordinated profile</w:t>
      </w:r>
    </w:p>
    <w:p w14:paraId="3864B6F2" w14:textId="613CB6F9" w:rsidR="00335DB8" w:rsidRDefault="00335DB8" w:rsidP="00335DB8">
      <w:pPr>
        <w:pStyle w:val="CommentText"/>
        <w:numPr>
          <w:ilvl w:val="0"/>
          <w:numId w:val="8"/>
        </w:numPr>
      </w:pPr>
      <w:r w:rsidRPr="00335DB8">
        <w:t>The type of message (or “all messages”)</w:t>
      </w:r>
    </w:p>
    <w:p w14:paraId="7144678A" w14:textId="77777777" w:rsidR="00335DB8" w:rsidRDefault="00335DB8" w:rsidP="00335DB8">
      <w:pPr>
        <w:pStyle w:val="CommentText"/>
      </w:pPr>
    </w:p>
    <w:p w14:paraId="040EE960" w14:textId="1C61902E" w:rsidR="00335DB8" w:rsidRDefault="00335DB8" w:rsidP="00335DB8">
      <w:pPr>
        <w:pStyle w:val="CommentText"/>
      </w:pPr>
      <w:r>
        <w:t>That way the implementer has no doubt on when and where to implement the conformance statement.</w:t>
      </w:r>
    </w:p>
    <w:p w14:paraId="4A606666" w14:textId="77777777" w:rsidR="00036014" w:rsidRDefault="00036014">
      <w:pPr>
        <w:pStyle w:val="CommentText"/>
      </w:pPr>
    </w:p>
  </w:comment>
  <w:comment w:id="3" w:author="Bob Yencha" w:date="2015-08-10T09:03:00Z" w:initials="BY">
    <w:p w14:paraId="5BE58B2C" w14:textId="77777777" w:rsidR="00DC5669" w:rsidRDefault="00DC5669" w:rsidP="00DC5669">
      <w:pPr>
        <w:pStyle w:val="CommentText"/>
      </w:pPr>
      <w:r>
        <w:rPr>
          <w:rStyle w:val="CommentReference"/>
        </w:rPr>
        <w:annotationRef/>
      </w:r>
      <w:proofErr w:type="gramStart"/>
      <w:r>
        <w:t>revise</w:t>
      </w:r>
      <w:proofErr w:type="gramEnd"/>
      <w:r>
        <w:t xml:space="preserve"> to include all the optional profiles, add FI, fix FRU/FRN to PRU/PRN (or vice versa) for both LOI and LRI</w:t>
      </w:r>
    </w:p>
  </w:comment>
  <w:comment w:id="10" w:author="Snelick, Robert D." w:date="2015-08-10T09:37:00Z" w:initials="SRD">
    <w:p w14:paraId="49E015F4" w14:textId="6D881C1F" w:rsidR="009729FF" w:rsidRDefault="009729FF">
      <w:pPr>
        <w:pStyle w:val="CommentText"/>
      </w:pPr>
      <w:r>
        <w:rPr>
          <w:rStyle w:val="CommentReference"/>
        </w:rPr>
        <w:annotationRef/>
      </w:r>
      <w:r>
        <w:t>Agree.</w:t>
      </w:r>
    </w:p>
  </w:comment>
  <w:comment w:id="16" w:author="Snelick, Robert D." w:date="2015-08-10T09:34:00Z" w:initials="SRD">
    <w:p w14:paraId="44F6CED2" w14:textId="4F7EADD8" w:rsidR="009729FF" w:rsidRDefault="009729FF">
      <w:pPr>
        <w:pStyle w:val="CommentText"/>
      </w:pPr>
      <w:r>
        <w:rPr>
          <w:rStyle w:val="CommentReference"/>
        </w:rPr>
        <w:annotationRef/>
      </w:r>
      <w:r>
        <w:t>Agree. We were not sure how far you wanted to go with harmonization; it looks like you want to across the guides, which is good. VID.1 is a perfect example.</w:t>
      </w:r>
    </w:p>
  </w:comment>
  <w:comment w:id="63" w:author="Rosin, Caroline" w:date="2015-08-10T09:03:00Z" w:initials="RC">
    <w:p w14:paraId="68F4BE2F" w14:textId="55657A3A" w:rsidR="002647E0" w:rsidRDefault="002647E0">
      <w:pPr>
        <w:pStyle w:val="CommentText"/>
      </w:pPr>
      <w:r>
        <w:rPr>
          <w:rStyle w:val="CommentReference"/>
        </w:rPr>
        <w:annotationRef/>
      </w:r>
      <w:r>
        <w:t xml:space="preserve">I am adding the conformance statement identifiers based on version </w:t>
      </w:r>
      <w:r w:rsidRPr="002647E0">
        <w:t>V251_IG_SIF_LABORDERS_DSTUR2_D1_2014SEP</w:t>
      </w:r>
      <w:r w:rsidRPr="002647E0">
        <w:annotationRef/>
      </w:r>
      <w:r w:rsidRPr="002647E0">
        <w:t>_</w:t>
      </w:r>
      <w:r w:rsidRPr="002647E0">
        <w:annotationRef/>
      </w:r>
      <w:r w:rsidRPr="002647E0">
        <w:t>V3</w:t>
      </w:r>
      <w:r>
        <w:t xml:space="preserve"> of the LOI guide.</w:t>
      </w:r>
    </w:p>
  </w:comment>
  <w:comment w:id="66" w:author="Bob Yencha" w:date="2015-08-10T09:03:00Z" w:initials="BY">
    <w:p w14:paraId="3ECF2805" w14:textId="21E836C6" w:rsidR="00851698" w:rsidRDefault="00851698">
      <w:pPr>
        <w:pStyle w:val="CommentText"/>
      </w:pPr>
      <w:r>
        <w:rPr>
          <w:rStyle w:val="CommentReference"/>
        </w:rPr>
        <w:annotationRef/>
      </w:r>
      <w:proofErr w:type="gramStart"/>
      <w:r>
        <w:t>what</w:t>
      </w:r>
      <w:proofErr w:type="gramEnd"/>
      <w:r>
        <w:t xml:space="preserve"> are these replacing? Need a list of what goes away, if these already exist please use the current number so the changes can be quickly a</w:t>
      </w:r>
      <w:r w:rsidR="00526971">
        <w:t>pplied, if they are brand new, then leave as XXX.</w:t>
      </w:r>
    </w:p>
  </w:comment>
  <w:comment w:id="68" w:author="Bob Yencha" w:date="2015-08-10T09:03:00Z" w:initials="BY">
    <w:p w14:paraId="7902681E" w14:textId="42C998A6" w:rsidR="00851698" w:rsidRDefault="00851698">
      <w:pPr>
        <w:pStyle w:val="CommentText"/>
      </w:pPr>
      <w:r>
        <w:rPr>
          <w:rStyle w:val="CommentReference"/>
        </w:rPr>
        <w:annotationRef/>
      </w:r>
      <w:r>
        <w:t>Don’t think we need to put quotes on these IDs, but that’s just me.</w:t>
      </w:r>
    </w:p>
  </w:comment>
  <w:comment w:id="69" w:author="Snelick, Robert D." w:date="2015-08-10T09:39:00Z" w:initials="SRD">
    <w:p w14:paraId="6B8D6238" w14:textId="62135BF1" w:rsidR="009729FF" w:rsidRDefault="009729FF">
      <w:pPr>
        <w:pStyle w:val="CommentText"/>
      </w:pPr>
      <w:r>
        <w:rPr>
          <w:rStyle w:val="CommentReference"/>
        </w:rPr>
        <w:annotationRef/>
      </w:r>
      <w:r>
        <w:t>I’m fine either way as long as we are consistent. However, I think previously we did include them.</w:t>
      </w:r>
    </w:p>
  </w:comment>
  <w:comment w:id="72" w:author="Bob Yencha" w:date="2015-08-10T09:03:00Z" w:initials="BY">
    <w:p w14:paraId="10190FD9" w14:textId="078C65C9" w:rsidR="00BE611F" w:rsidRDefault="00BE611F">
      <w:pPr>
        <w:pStyle w:val="CommentText"/>
      </w:pPr>
      <w:r>
        <w:rPr>
          <w:rStyle w:val="CommentReference"/>
        </w:rPr>
        <w:annotationRef/>
      </w:r>
      <w:r w:rsidR="00851698">
        <w:t xml:space="preserve">What’s the </w:t>
      </w:r>
      <w:r>
        <w:t>red highlight conveying?</w:t>
      </w:r>
    </w:p>
  </w:comment>
  <w:comment w:id="73" w:author="Snelick, Robert D." w:date="2015-08-10T09:40:00Z" w:initials="SRD">
    <w:p w14:paraId="1BBB1EAB" w14:textId="7D78D0A7" w:rsidR="009729FF" w:rsidRDefault="009729FF">
      <w:pPr>
        <w:pStyle w:val="CommentText"/>
      </w:pPr>
      <w:r>
        <w:rPr>
          <w:rStyle w:val="CommentReference"/>
        </w:rPr>
        <w:annotationRef/>
      </w:r>
      <w:r>
        <w:t>In my e-mail I stated these are things that should/could be removed. And based o</w:t>
      </w:r>
      <w:r w:rsidR="00316DEA">
        <w:t>n your comment above you agree (basically we don’t want to repeat CS and we place them at the highest level—so here VID.1 applies to all profiles in LOI—but as you propose above you’d like to go further and say it applies to all in LAB, and I agree).</w:t>
      </w:r>
    </w:p>
  </w:comment>
  <w:comment w:id="82" w:author="Rosin, Caroline" w:date="2015-08-10T09:05:00Z" w:initials="RC">
    <w:p w14:paraId="35DAA61C" w14:textId="07BED1F3" w:rsidR="007E6689" w:rsidRDefault="007E6689" w:rsidP="007E6689">
      <w:pPr>
        <w:pStyle w:val="ConfStmt"/>
      </w:pPr>
      <w:r>
        <w:rPr>
          <w:rStyle w:val="CommentReference"/>
        </w:rPr>
        <w:annotationRef/>
      </w:r>
      <w:r>
        <w:t>Replacing part of LOI-20 (</w:t>
      </w:r>
      <w:r w:rsidRPr="00FB2141">
        <w:rPr>
          <w:b/>
        </w:rPr>
        <w:t>LOI-20</w:t>
      </w:r>
      <w:r w:rsidRPr="00FB2141">
        <w:t xml:space="preserve">: MSH-9 (Message Type) </w:t>
      </w:r>
      <w:r w:rsidRPr="00FB2141">
        <w:rPr>
          <w:b/>
        </w:rPr>
        <w:t>SHALL</w:t>
      </w:r>
      <w:r w:rsidRPr="00FB2141">
        <w:t xml:space="preserve"> contain the value ‘ACK^O21^ACK’ or ‘ORL^O22^ORL_O22’.</w:t>
      </w:r>
      <w:r>
        <w:rPr>
          <w:rStyle w:val="CommentReference"/>
        </w:rPr>
        <w:annotationRef/>
      </w:r>
      <w:r>
        <w:t>)</w:t>
      </w:r>
    </w:p>
  </w:comment>
  <w:comment w:id="83" w:author="Snelick, Robert D." w:date="2015-08-10T11:24:00Z" w:initials="SRD">
    <w:p w14:paraId="1960182E" w14:textId="6FD96F64" w:rsidR="007722E7" w:rsidRDefault="007722E7">
      <w:pPr>
        <w:pStyle w:val="CommentText"/>
      </w:pPr>
      <w:r>
        <w:rPr>
          <w:rStyle w:val="CommentReference"/>
        </w:rPr>
        <w:annotationRef/>
      </w:r>
      <w:r>
        <w:rPr>
          <w:rStyle w:val="CommentReference"/>
        </w:rPr>
        <w:t>This was separated because the 2</w:t>
      </w:r>
      <w:r w:rsidRPr="007722E7">
        <w:rPr>
          <w:rStyle w:val="CommentReference"/>
          <w:vertAlign w:val="superscript"/>
        </w:rPr>
        <w:t>nd</w:t>
      </w:r>
      <w:r>
        <w:rPr>
          <w:rStyle w:val="CommentReference"/>
        </w:rPr>
        <w:t xml:space="preserve"> would never apply because it is under the LOI ACK component and not the ORL application ACK. Besides these are 2 different messages and we should not co-mingle requirements.</w:t>
      </w:r>
    </w:p>
  </w:comment>
  <w:comment w:id="86" w:author="Rosin, Caroline" w:date="2015-08-10T09:06:00Z" w:initials="RC">
    <w:p w14:paraId="4311A51D" w14:textId="15572A19" w:rsidR="007E6689" w:rsidRPr="007E6689" w:rsidRDefault="007E6689" w:rsidP="007E6689">
      <w:pPr>
        <w:rPr>
          <w:rFonts w:ascii="Calibri" w:hAnsi="Calibri"/>
          <w:color w:val="1F497D"/>
          <w:u w:val="single"/>
        </w:rPr>
      </w:pPr>
      <w:r>
        <w:rPr>
          <w:rStyle w:val="CommentReference"/>
        </w:rPr>
        <w:annotationRef/>
      </w:r>
      <w:r>
        <w:t>Replacing LOI-22. You can get rid of the “</w:t>
      </w:r>
      <w:r w:rsidRPr="00655E67">
        <w:t xml:space="preserve">: </w:t>
      </w:r>
      <w:r>
        <w:t xml:space="preserve">If MSH-9 </w:t>
      </w:r>
      <w:r w:rsidRPr="00655E67">
        <w:t xml:space="preserve">(Message Type) </w:t>
      </w:r>
      <w:r>
        <w:t>is ‘ACK^O21^ACK’” since the conformance statement is in the “</w:t>
      </w:r>
      <w:proofErr w:type="spellStart"/>
      <w:r w:rsidRPr="009C2B0F">
        <w:rPr>
          <w:rFonts w:ascii="Calibri" w:hAnsi="Calibri"/>
          <w:color w:val="1F497D"/>
          <w:u w:val="single"/>
        </w:rPr>
        <w:t>LOI_Acknowledgement_Component</w:t>
      </w:r>
      <w:proofErr w:type="spellEnd"/>
      <w:r>
        <w:t>” section</w:t>
      </w:r>
    </w:p>
  </w:comment>
  <w:comment w:id="89" w:author="Rosin, Caroline" w:date="2015-08-10T09:07:00Z" w:initials="RC">
    <w:p w14:paraId="20A78A0A" w14:textId="05B3BB09" w:rsidR="007E6689" w:rsidRDefault="007E6689">
      <w:pPr>
        <w:pStyle w:val="CommentText"/>
      </w:pPr>
      <w:r>
        <w:rPr>
          <w:rStyle w:val="CommentReference"/>
        </w:rPr>
        <w:annotationRef/>
      </w:r>
      <w:r>
        <w:t>Replacing LOI-23. You can get rid of the “</w:t>
      </w:r>
      <w:r w:rsidRPr="00655E67">
        <w:t xml:space="preserve">: </w:t>
      </w:r>
      <w:r>
        <w:t xml:space="preserve">If MSH-9 </w:t>
      </w:r>
      <w:r w:rsidRPr="00655E67">
        <w:t xml:space="preserve">(Message Type) </w:t>
      </w:r>
      <w:r>
        <w:t>is ‘ACK^O21^ACK’” since the conformance statement is in the “</w:t>
      </w:r>
      <w:proofErr w:type="spellStart"/>
      <w:r w:rsidRPr="009C2B0F">
        <w:rPr>
          <w:rFonts w:ascii="Calibri" w:hAnsi="Calibri"/>
          <w:color w:val="1F497D"/>
          <w:u w:val="single"/>
        </w:rPr>
        <w:t>LOI_Acknowledgement_Component</w:t>
      </w:r>
      <w:proofErr w:type="spellEnd"/>
      <w:r>
        <w:t>” section</w:t>
      </w:r>
    </w:p>
  </w:comment>
  <w:comment w:id="92" w:author="Rosin, Caroline" w:date="2015-08-10T09:07:00Z" w:initials="RC">
    <w:p w14:paraId="5B1B0EB3" w14:textId="53F7DF2D" w:rsidR="007E6689" w:rsidRDefault="007E6689">
      <w:pPr>
        <w:pStyle w:val="CommentText"/>
      </w:pPr>
      <w:r>
        <w:rPr>
          <w:rStyle w:val="CommentReference"/>
        </w:rPr>
        <w:annotationRef/>
      </w:r>
      <w:r>
        <w:t>New section added (was not present in the guide)</w:t>
      </w:r>
    </w:p>
  </w:comment>
  <w:comment w:id="93" w:author="Rosin, Caroline" w:date="2015-08-10T09:07:00Z" w:initials="RC">
    <w:p w14:paraId="6739A1A1" w14:textId="4BD4AA9E" w:rsidR="007E6689" w:rsidRDefault="007E6689">
      <w:pPr>
        <w:pStyle w:val="CommentText"/>
      </w:pPr>
      <w:r>
        <w:rPr>
          <w:rStyle w:val="CommentReference"/>
        </w:rPr>
        <w:annotationRef/>
      </w:r>
      <w:r>
        <w:t>Replacing part of LOI-20 (</w:t>
      </w:r>
      <w:r w:rsidRPr="00FB2141">
        <w:rPr>
          <w:b/>
        </w:rPr>
        <w:t>LOI-20</w:t>
      </w:r>
      <w:r w:rsidRPr="00FB2141">
        <w:t xml:space="preserve">: MSH-9 (Message Type) </w:t>
      </w:r>
      <w:r w:rsidRPr="00FB2141">
        <w:rPr>
          <w:b/>
        </w:rPr>
        <w:t>SHALL</w:t>
      </w:r>
      <w:r w:rsidRPr="00FB2141">
        <w:t xml:space="preserve"> contain the value ‘ACK^O21^ACK’ or ‘ORL^O22^ORL_O22’.</w:t>
      </w:r>
      <w:r>
        <w:rPr>
          <w:rStyle w:val="CommentReference"/>
        </w:rPr>
        <w:annotationRef/>
      </w:r>
      <w:r>
        <w:t>)</w:t>
      </w:r>
    </w:p>
  </w:comment>
  <w:comment w:id="95" w:author="Riki Merrick" w:date="2015-08-10T09:03:00Z" w:initials="RM">
    <w:p w14:paraId="2C81AAC9" w14:textId="77777777" w:rsidR="00BE611F" w:rsidRDefault="00BE611F" w:rsidP="00297B74">
      <w:pPr>
        <w:pStyle w:val="CommentText"/>
      </w:pPr>
      <w:r>
        <w:rPr>
          <w:rStyle w:val="CommentReference"/>
        </w:rPr>
        <w:annotationRef/>
      </w:r>
      <w:r>
        <w:t>Delete this – per the value set USL_0155</w:t>
      </w:r>
    </w:p>
    <w:p w14:paraId="0581A848" w14:textId="77777777" w:rsidR="00BE611F" w:rsidRDefault="00BE611F">
      <w:pPr>
        <w:pStyle w:val="CommentText"/>
      </w:pPr>
      <w:r>
        <w:t>For application ACK we require ‘AL’ and permit ‘NE’</w:t>
      </w:r>
    </w:p>
  </w:comment>
  <w:comment w:id="96" w:author="Snelick, Robert D." w:date="2015-08-11T09:16:00Z" w:initials="SRD">
    <w:p w14:paraId="37CDEC4B" w14:textId="2176724F" w:rsidR="007462DE" w:rsidRDefault="007462DE">
      <w:pPr>
        <w:pStyle w:val="CommentText"/>
      </w:pPr>
      <w:r>
        <w:rPr>
          <w:rStyle w:val="CommentReference"/>
        </w:rPr>
        <w:annotationRef/>
      </w:r>
      <w:r>
        <w:t>OK. Now this brings up the issue with how to handle for HL70155—can/should we have a mix?</w:t>
      </w:r>
    </w:p>
    <w:p w14:paraId="2A8701EF" w14:textId="0B47D0FD" w:rsidR="00FB1B69" w:rsidRDefault="00FB1B69">
      <w:pPr>
        <w:pStyle w:val="CommentText"/>
      </w:pPr>
      <w:r>
        <w:t>This depends on how we handle HL70155 – should do one way only.</w:t>
      </w:r>
    </w:p>
  </w:comment>
  <w:comment w:id="98" w:author="Rosin, Caroline" w:date="2015-08-10T09:09:00Z" w:initials="RC">
    <w:p w14:paraId="45707E85" w14:textId="3C43F25D" w:rsidR="007E6689" w:rsidRPr="007E6689" w:rsidRDefault="007E6689" w:rsidP="007E6689">
      <w:pPr>
        <w:rPr>
          <w:rFonts w:ascii="Calibri" w:hAnsi="Calibri"/>
          <w:color w:val="1F497D"/>
          <w:u w:val="single"/>
        </w:rPr>
      </w:pPr>
      <w:r>
        <w:rPr>
          <w:rStyle w:val="CommentReference"/>
        </w:rPr>
        <w:annotationRef/>
      </w:r>
      <w:r>
        <w:t>Replacing LOI-25</w:t>
      </w:r>
      <w:proofErr w:type="gramStart"/>
      <w:r>
        <w:t>..</w:t>
      </w:r>
      <w:proofErr w:type="gramEnd"/>
      <w:r>
        <w:t xml:space="preserve"> You can get rid of the “</w:t>
      </w:r>
      <w:r w:rsidRPr="00655E67">
        <w:t xml:space="preserve">: </w:t>
      </w:r>
      <w:r>
        <w:t xml:space="preserve">If MSH-9 </w:t>
      </w:r>
      <w:r w:rsidRPr="00655E67">
        <w:t xml:space="preserve">(Message Type) </w:t>
      </w:r>
      <w:r>
        <w:t>is ‘ORL^O22^ORL_O22’</w:t>
      </w:r>
      <w:r>
        <w:rPr>
          <w:rStyle w:val="CommentReference"/>
        </w:rPr>
        <w:annotationRef/>
      </w:r>
      <w:r>
        <w:t>” since the conformance statement is in the “</w:t>
      </w:r>
      <w:proofErr w:type="spellStart"/>
      <w:r w:rsidRPr="009C2B0F">
        <w:rPr>
          <w:rFonts w:ascii="Calibri" w:hAnsi="Calibri"/>
          <w:color w:val="1F497D"/>
          <w:u w:val="single"/>
        </w:rPr>
        <w:t>LOI_ORL_Acknowledgement_Component</w:t>
      </w:r>
      <w:proofErr w:type="spellEnd"/>
      <w:r>
        <w:rPr>
          <w:rStyle w:val="CommentReference"/>
        </w:rPr>
        <w:annotationRef/>
      </w:r>
      <w:r>
        <w:t>” section</w:t>
      </w:r>
    </w:p>
  </w:comment>
  <w:comment w:id="103" w:author="Rosin, Caroline" w:date="2015-08-10T09:12:00Z" w:initials="RC">
    <w:p w14:paraId="18E95817" w14:textId="3388283E" w:rsidR="008F13CA" w:rsidRDefault="008F13CA" w:rsidP="008F13CA">
      <w:pPr>
        <w:pStyle w:val="DocumentName"/>
        <w:ind w:left="144" w:hanging="144"/>
        <w:rPr>
          <w:lang w:val="en-US"/>
        </w:rPr>
      </w:pPr>
      <w:r>
        <w:rPr>
          <w:rStyle w:val="CommentReference"/>
        </w:rPr>
        <w:annotationRef/>
      </w:r>
      <w:r>
        <w:t xml:space="preserve">I am adding the conformance statement identifiers based on version  </w:t>
      </w:r>
      <w:r w:rsidRPr="00F943C0">
        <w:rPr>
          <w:lang w:val="en-US"/>
        </w:rPr>
        <w:t>V</w:t>
      </w:r>
      <w:bookmarkStart w:id="104" w:name="_Ref282801564"/>
      <w:bookmarkEnd w:id="104"/>
      <w:r w:rsidRPr="00F943C0">
        <w:rPr>
          <w:lang w:val="en-US"/>
        </w:rPr>
        <w:t>251_IG_SIF_LABRESULTS_DSTUR2_</w:t>
      </w:r>
      <w:r>
        <w:rPr>
          <w:lang w:val="en-US"/>
        </w:rPr>
        <w:t>D1_</w:t>
      </w:r>
      <w:r w:rsidRPr="00F943C0">
        <w:rPr>
          <w:lang w:val="en-US"/>
        </w:rPr>
        <w:t>201</w:t>
      </w:r>
      <w:r>
        <w:rPr>
          <w:lang w:val="en-US"/>
        </w:rPr>
        <w:t>4SEP</w:t>
      </w:r>
      <w:r w:rsidRPr="008F13CA">
        <w:rPr>
          <w:lang w:val="en-US"/>
        </w:rPr>
        <w:t>_V5</w:t>
      </w:r>
      <w:r>
        <w:rPr>
          <w:lang w:val="en-US"/>
        </w:rPr>
        <w:t xml:space="preserve"> of the LRI guide</w:t>
      </w:r>
    </w:p>
    <w:p w14:paraId="1DAE6969" w14:textId="470EAC00" w:rsidR="008F13CA" w:rsidRDefault="008F13CA">
      <w:pPr>
        <w:pStyle w:val="CommentText"/>
      </w:pPr>
    </w:p>
  </w:comment>
  <w:comment w:id="109" w:author="Rosin, Caroline" w:date="2015-08-10T09:13:00Z" w:initials="RC">
    <w:p w14:paraId="0A2352C5" w14:textId="2C8999C2" w:rsidR="008F13CA" w:rsidRDefault="008F13CA" w:rsidP="008F13CA">
      <w:pPr>
        <w:pStyle w:val="ConfStmt"/>
      </w:pPr>
      <w:r>
        <w:rPr>
          <w:rStyle w:val="CommentReference"/>
        </w:rPr>
        <w:annotationRef/>
      </w:r>
      <w:r>
        <w:t xml:space="preserve">Replacing </w:t>
      </w:r>
      <w:r>
        <w:rPr>
          <w:b/>
        </w:rPr>
        <w:t>LRI-</w:t>
      </w:r>
      <w:r w:rsidRPr="00BF41A1">
        <w:rPr>
          <w:b/>
        </w:rPr>
        <w:t>8</w:t>
      </w:r>
      <w:r w:rsidRPr="00BF41A1">
        <w:t xml:space="preserve">: </w:t>
      </w:r>
      <w:r>
        <w:t>MSH-</w:t>
      </w:r>
      <w:r w:rsidRPr="00BF41A1">
        <w:t xml:space="preserve">9 (Message Type) </w:t>
      </w:r>
      <w:r w:rsidRPr="00BF41A1">
        <w:rPr>
          <w:b/>
        </w:rPr>
        <w:t>SHALL</w:t>
      </w:r>
      <w:r w:rsidRPr="00BF41A1">
        <w:t xml:space="preserve"> contain the constant value ‘ORU^R01^ORU_R01’.</w:t>
      </w:r>
    </w:p>
    <w:p w14:paraId="24E50F4F" w14:textId="5A4EACA7" w:rsidR="008F13CA" w:rsidRDefault="008F13CA">
      <w:pPr>
        <w:pStyle w:val="CommentText"/>
      </w:pPr>
    </w:p>
  </w:comment>
  <w:comment w:id="111" w:author="Riki Merrick" w:date="2015-08-10T09:14:00Z" w:initials="RM">
    <w:p w14:paraId="5A217BAA" w14:textId="77777777" w:rsidR="00BE611F" w:rsidRDefault="00BE611F">
      <w:pPr>
        <w:pStyle w:val="CommentText"/>
      </w:pPr>
      <w:r>
        <w:rPr>
          <w:rStyle w:val="CommentReference"/>
        </w:rPr>
        <w:annotationRef/>
      </w:r>
      <w:r>
        <w:t>We should use VID.1 in ALL guides or MSH-12.1 in all guides.</w:t>
      </w:r>
    </w:p>
    <w:p w14:paraId="239051E9" w14:textId="77777777" w:rsidR="009100CA" w:rsidRDefault="009100CA">
      <w:pPr>
        <w:pStyle w:val="CommentText"/>
      </w:pPr>
    </w:p>
    <w:p w14:paraId="72A318C1" w14:textId="0386FE76" w:rsidR="009100CA" w:rsidRDefault="009100CA">
      <w:pPr>
        <w:pStyle w:val="CommentText"/>
      </w:pPr>
      <w:r>
        <w:t>[FH] eDOS is using VID, not MSH-12 (recent decision</w:t>
      </w:r>
      <w:r w:rsidR="00F124E9">
        <w:t xml:space="preserve"> not yet applied to the IG</w:t>
      </w:r>
      <w:r w:rsidR="00AC6969">
        <w:t xml:space="preserve">); the table is referenced in VID in V2.5.1 Chapter 2A in text description. </w:t>
      </w:r>
    </w:p>
    <w:p w14:paraId="35DC7AB7" w14:textId="77777777" w:rsidR="008F13CA" w:rsidRDefault="008F13CA">
      <w:pPr>
        <w:pStyle w:val="CommentText"/>
      </w:pPr>
    </w:p>
    <w:p w14:paraId="665C8180" w14:textId="35CBA3E3" w:rsidR="008F13CA" w:rsidRDefault="008F13CA">
      <w:pPr>
        <w:pStyle w:val="CommentText"/>
      </w:pPr>
      <w:r>
        <w:t>[RC</w:t>
      </w:r>
      <w:proofErr w:type="gramStart"/>
      <w:r>
        <w:t>] :</w:t>
      </w:r>
      <w:proofErr w:type="gramEnd"/>
      <w:r>
        <w:t xml:space="preserve"> if you want to use VID in LRI, the conformance statement needs to be created.</w:t>
      </w:r>
    </w:p>
  </w:comment>
  <w:comment w:id="112" w:author="Snelick, Robert D." w:date="2015-08-10T11:43:00Z" w:initials="SRD">
    <w:p w14:paraId="6412B71F" w14:textId="3331BF37" w:rsidR="00AA4989" w:rsidRDefault="00AA4989">
      <w:pPr>
        <w:pStyle w:val="CommentText"/>
      </w:pPr>
      <w:r>
        <w:rPr>
          <w:rStyle w:val="CommentReference"/>
        </w:rPr>
        <w:annotationRef/>
      </w:r>
      <w:r>
        <w:t>In this case VID.1 seems to be the most efficient since it will apply to all and therefore can be a LAB common statement.</w:t>
      </w:r>
    </w:p>
  </w:comment>
  <w:comment w:id="114" w:author="Rosin, Caroline" w:date="2015-08-10T09:15:00Z" w:initials="RC">
    <w:p w14:paraId="7242780D" w14:textId="77777777" w:rsidR="00472249" w:rsidRDefault="00472249" w:rsidP="00472249">
      <w:pPr>
        <w:pStyle w:val="ConfStmt"/>
      </w:pPr>
      <w:r>
        <w:rPr>
          <w:rStyle w:val="CommentReference"/>
        </w:rPr>
        <w:annotationRef/>
      </w:r>
      <w:r>
        <w:t xml:space="preserve">Replacing </w:t>
      </w:r>
      <w:r>
        <w:rPr>
          <w:b/>
        </w:rPr>
        <w:t>LRI-</w:t>
      </w:r>
      <w:r w:rsidRPr="00D7766A">
        <w:rPr>
          <w:b/>
        </w:rPr>
        <w:t>1</w:t>
      </w:r>
      <w:r>
        <w:rPr>
          <w:b/>
        </w:rPr>
        <w:t>5</w:t>
      </w:r>
      <w:r>
        <w:t>: MSH-</w:t>
      </w:r>
      <w:r w:rsidRPr="009A1EEF">
        <w:t xml:space="preserve">9 (Message Type) </w:t>
      </w:r>
      <w:r w:rsidRPr="00564F2B">
        <w:rPr>
          <w:b/>
        </w:rPr>
        <w:t>SHALL</w:t>
      </w:r>
      <w:r w:rsidRPr="009A1EEF">
        <w:t xml:space="preserve"> contain the constant value ‘ACK^R01^ACK’.</w:t>
      </w:r>
    </w:p>
    <w:p w14:paraId="1264F33F" w14:textId="44DD20DC" w:rsidR="00472249" w:rsidRDefault="00472249">
      <w:pPr>
        <w:pStyle w:val="CommentText"/>
      </w:pPr>
    </w:p>
  </w:comment>
  <w:comment w:id="118" w:author="Riki Merrick" w:date="2015-08-10T09:03:00Z" w:initials="RM">
    <w:p w14:paraId="51921AB9" w14:textId="77777777" w:rsidR="00BE611F" w:rsidRDefault="00BE611F" w:rsidP="00297B74">
      <w:pPr>
        <w:pStyle w:val="CommentText"/>
      </w:pPr>
      <w:r>
        <w:rPr>
          <w:rStyle w:val="CommentReference"/>
        </w:rPr>
        <w:annotationRef/>
      </w:r>
      <w:r>
        <w:t>Delete this – per the value set USL_0155</w:t>
      </w:r>
    </w:p>
    <w:p w14:paraId="6D180F9C" w14:textId="77777777" w:rsidR="00BE611F" w:rsidRDefault="00BE611F">
      <w:pPr>
        <w:pStyle w:val="CommentText"/>
      </w:pPr>
      <w:r>
        <w:t>For accept ACK we require ‘NE’</w:t>
      </w:r>
    </w:p>
    <w:p w14:paraId="4F1BBCCC" w14:textId="77777777" w:rsidR="00BE611F" w:rsidRDefault="00BE611F">
      <w:pPr>
        <w:pStyle w:val="CommentText"/>
      </w:pPr>
      <w:r>
        <w:t>For application ACK we require ‘AL’ and permit ‘NE’</w:t>
      </w:r>
    </w:p>
  </w:comment>
  <w:comment w:id="119" w:author="Snelick, Robert D." w:date="2015-08-10T11:44:00Z" w:initials="SRD">
    <w:p w14:paraId="5D743A83" w14:textId="42080F8A" w:rsidR="00D771A0" w:rsidRDefault="00D771A0">
      <w:pPr>
        <w:pStyle w:val="CommentText"/>
      </w:pPr>
      <w:r>
        <w:rPr>
          <w:rStyle w:val="CommentReference"/>
        </w:rPr>
        <w:annotationRef/>
      </w:r>
      <w:r>
        <w:t>See comment similar above.</w:t>
      </w:r>
    </w:p>
  </w:comment>
  <w:comment w:id="121" w:author="Rosin, Caroline" w:date="2015-08-10T09:16:00Z" w:initials="RC">
    <w:p w14:paraId="35741C89" w14:textId="7F77CBBA" w:rsidR="00B30123" w:rsidRDefault="00B30123">
      <w:pPr>
        <w:pStyle w:val="CommentText"/>
      </w:pPr>
      <w:r>
        <w:rPr>
          <w:rStyle w:val="CommentReference"/>
        </w:rPr>
        <w:annotationRef/>
      </w:r>
      <w:r>
        <w:t>Seems to be removed from the guide</w:t>
      </w:r>
    </w:p>
  </w:comment>
  <w:comment w:id="124" w:author="Rosin, Caroline" w:date="2015-08-10T09:18:00Z" w:initials="RC">
    <w:p w14:paraId="6873E94D" w14:textId="452A29AE" w:rsidR="00B30123" w:rsidRPr="006156E4" w:rsidRDefault="00B30123" w:rsidP="00B30123">
      <w:pPr>
        <w:pStyle w:val="BallotID"/>
      </w:pPr>
      <w:r>
        <w:rPr>
          <w:rStyle w:val="CommentReference"/>
        </w:rPr>
        <w:annotationRef/>
      </w:r>
      <w:r>
        <w:t xml:space="preserve">I am </w:t>
      </w:r>
      <w:proofErr w:type="spellStart"/>
      <w:r>
        <w:t>adding</w:t>
      </w:r>
      <w:proofErr w:type="spellEnd"/>
      <w:r>
        <w:t xml:space="preserve"> </w:t>
      </w:r>
      <w:proofErr w:type="spellStart"/>
      <w:r>
        <w:t>the</w:t>
      </w:r>
      <w:proofErr w:type="spellEnd"/>
      <w:r>
        <w:t xml:space="preserve"> </w:t>
      </w:r>
      <w:proofErr w:type="spellStart"/>
      <w:r>
        <w:t>conformance</w:t>
      </w:r>
      <w:proofErr w:type="spellEnd"/>
      <w:r>
        <w:t xml:space="preserve"> </w:t>
      </w:r>
      <w:proofErr w:type="spellStart"/>
      <w:r>
        <w:t>statement</w:t>
      </w:r>
      <w:proofErr w:type="spellEnd"/>
      <w:r>
        <w:t xml:space="preserve"> </w:t>
      </w:r>
      <w:proofErr w:type="spellStart"/>
      <w:r>
        <w:t>identifiers</w:t>
      </w:r>
      <w:proofErr w:type="spellEnd"/>
      <w:r>
        <w:t xml:space="preserve"> </w:t>
      </w:r>
      <w:proofErr w:type="spellStart"/>
      <w:r>
        <w:t>based</w:t>
      </w:r>
      <w:proofErr w:type="spellEnd"/>
      <w:r>
        <w:t xml:space="preserve"> </w:t>
      </w:r>
      <w:proofErr w:type="spellStart"/>
      <w:r>
        <w:t>on</w:t>
      </w:r>
      <w:proofErr w:type="spellEnd"/>
      <w:r>
        <w:t xml:space="preserve"> </w:t>
      </w:r>
      <w:proofErr w:type="spellStart"/>
      <w:r>
        <w:t>version</w:t>
      </w:r>
      <w:proofErr w:type="spellEnd"/>
      <w:r>
        <w:t xml:space="preserve">  EI</w:t>
      </w:r>
      <w:r w:rsidRPr="006156E4">
        <w:t>V2_IG_LTCF_R2_DSTU_R</w:t>
      </w:r>
      <w:r>
        <w:t>2</w:t>
      </w:r>
      <w:r w:rsidRPr="006156E4">
        <w:t>_201</w:t>
      </w:r>
      <w:r>
        <w:t>5JAN</w:t>
      </w:r>
      <w:r>
        <w:rPr>
          <w:rStyle w:val="CommentReference"/>
          <w:rFonts w:ascii="Times New Roman" w:hAnsi="Times New Roman"/>
          <w:lang w:val="en-US"/>
        </w:rPr>
        <w:annotationRef/>
      </w:r>
      <w:r>
        <w:t xml:space="preserve">_v5 of </w:t>
      </w:r>
      <w:proofErr w:type="spellStart"/>
      <w:r>
        <w:t>the</w:t>
      </w:r>
      <w:proofErr w:type="spellEnd"/>
      <w:r>
        <w:t xml:space="preserve"> eDOS guide</w:t>
      </w:r>
    </w:p>
    <w:p w14:paraId="28D03192" w14:textId="560A693B" w:rsidR="00B30123" w:rsidRDefault="00B30123">
      <w:pPr>
        <w:pStyle w:val="CommentText"/>
      </w:pPr>
    </w:p>
  </w:comment>
  <w:comment w:id="125" w:author="Riki Merrick" w:date="2015-08-10T09:03:00Z" w:initials="RM">
    <w:p w14:paraId="7626B1F3" w14:textId="77777777" w:rsidR="00BE611F" w:rsidRDefault="00BE611F">
      <w:pPr>
        <w:pStyle w:val="CommentText"/>
      </w:pPr>
      <w:r>
        <w:rPr>
          <w:rStyle w:val="CommentReference"/>
        </w:rPr>
        <w:annotationRef/>
      </w:r>
      <w:r>
        <w:t>So for these would we still have the value set spreadsheet?</w:t>
      </w:r>
    </w:p>
  </w:comment>
  <w:comment w:id="126" w:author="Snelick, Robert D." w:date="2015-08-11T08:06:00Z" w:initials="SRD">
    <w:p w14:paraId="78FC2805" w14:textId="4D7A7ABD" w:rsidR="007B5767" w:rsidRDefault="007B5767">
      <w:pPr>
        <w:pStyle w:val="CommentText"/>
      </w:pPr>
      <w:r>
        <w:rPr>
          <w:rStyle w:val="CommentReference"/>
        </w:rPr>
        <w:annotationRef/>
      </w:r>
      <w:r>
        <w:t>No, this is not what is being said. Just that heading are used as Bob recommends in the beginning of this document and not to use “IF” statement to determine what profile (message) the CS applies to.</w:t>
      </w:r>
    </w:p>
  </w:comment>
  <w:comment w:id="128" w:author="Quest Diagnostics Incorporated" w:date="2015-08-10T09:03:00Z" w:initials="fh">
    <w:p w14:paraId="27FD0B3A" w14:textId="16690C42" w:rsidR="00511D19" w:rsidRDefault="00511D19">
      <w:pPr>
        <w:pStyle w:val="CommentText"/>
      </w:pPr>
      <w:r>
        <w:rPr>
          <w:rStyle w:val="CommentReference"/>
        </w:rPr>
        <w:annotationRef/>
      </w:r>
      <w:r>
        <w:t>MSH-12</w:t>
      </w:r>
      <w:r w:rsidR="009651BC">
        <w:t xml:space="preserve"> table reference</w:t>
      </w:r>
      <w:r>
        <w:t xml:space="preserve"> will be removed per DSTU #689</w:t>
      </w:r>
      <w:r w:rsidR="009651BC">
        <w:t>; change not yet applied, approved 2015-08-04.</w:t>
      </w:r>
    </w:p>
  </w:comment>
  <w:comment w:id="129" w:author="Snelick, Robert D." w:date="2015-08-11T08:08:00Z" w:initials="SRD">
    <w:p w14:paraId="6EC38C95" w14:textId="7EED22F7" w:rsidR="007B5767" w:rsidRDefault="007B5767">
      <w:pPr>
        <w:pStyle w:val="CommentText"/>
      </w:pPr>
      <w:r>
        <w:rPr>
          <w:rStyle w:val="CommentReference"/>
        </w:rPr>
        <w:annotationRef/>
      </w:r>
      <w:r>
        <w:t>Per above, VID seems to be the best method and the heading can apply to all (i.e., the common LAB component).</w:t>
      </w:r>
    </w:p>
  </w:comment>
  <w:comment w:id="137" w:author="Snelick, Robert D." w:date="2015-08-11T08:12:00Z" w:initials="SRD">
    <w:p w14:paraId="007F1281" w14:textId="2121DAD1" w:rsidR="007B5767" w:rsidRDefault="007B5767">
      <w:pPr>
        <w:pStyle w:val="CommentText"/>
      </w:pPr>
      <w:r>
        <w:rPr>
          <w:rStyle w:val="CommentReference"/>
        </w:rPr>
        <w:annotationRef/>
      </w:r>
      <w:r>
        <w:t xml:space="preserve">I think we are staying within the bounds we agreed to. Separate profiles are not being created; all that we are trying to do is to harmonize with the convention used to specify CSs in the other LAB guides. That is, listing them under CS Headings. Given that eDOS does not separate out into profiles we added the additional qualifier for the message type it applies to. </w:t>
      </w:r>
    </w:p>
  </w:comment>
  <w:comment w:id="153" w:author="Quest Diagnostics Incorporated" w:date="2015-08-21T15:18:00Z" w:initials="fh">
    <w:p w14:paraId="26EFACA9" w14:textId="15658BFD" w:rsidR="005E6D7E" w:rsidRDefault="005E6D7E">
      <w:pPr>
        <w:pStyle w:val="CommentText"/>
      </w:pPr>
      <w:r>
        <w:rPr>
          <w:rStyle w:val="CommentReference"/>
        </w:rPr>
        <w:annotationRef/>
      </w:r>
      <w:r>
        <w:t>2015-08-21 this is eDOS-2</w:t>
      </w:r>
    </w:p>
  </w:comment>
  <w:comment w:id="157" w:author="Quest Diagnostics Incorporated" w:date="2015-08-10T09:03:00Z" w:initials="fh">
    <w:p w14:paraId="0B89E67C" w14:textId="3EA7741B" w:rsidR="008F04D9" w:rsidRPr="00CB4C24" w:rsidRDefault="00CB4C24" w:rsidP="00CB4C24">
      <w:pPr>
        <w:pStyle w:val="CommentText"/>
        <w:rPr>
          <w:b/>
        </w:rPr>
      </w:pPr>
      <w:r>
        <w:rPr>
          <w:rStyle w:val="CommentReference"/>
        </w:rPr>
        <w:annotationRef/>
      </w:r>
      <w:r>
        <w:t xml:space="preserve">We already have this stated under:  </w:t>
      </w:r>
      <w:r w:rsidRPr="00CB4C24">
        <w:rPr>
          <w:b/>
        </w:rPr>
        <w:t xml:space="preserve">Conformance Statement – </w:t>
      </w:r>
      <w:proofErr w:type="spellStart"/>
      <w:r w:rsidRPr="00CB4C24">
        <w:rPr>
          <w:b/>
        </w:rPr>
        <w:t>LOI_Common_</w:t>
      </w:r>
      <w:proofErr w:type="gramStart"/>
      <w:r w:rsidRPr="00CB4C24">
        <w:rPr>
          <w:b/>
        </w:rPr>
        <w:t>Component</w:t>
      </w:r>
      <w:proofErr w:type="spellEnd"/>
      <w:r w:rsidR="008F04D9">
        <w:rPr>
          <w:b/>
        </w:rPr>
        <w:t xml:space="preserve"> </w:t>
      </w:r>
      <w:r w:rsidR="008F04D9" w:rsidRPr="008F04D9">
        <w:t>.</w:t>
      </w:r>
      <w:proofErr w:type="gramEnd"/>
    </w:p>
    <w:p w14:paraId="5F6199DF" w14:textId="77777777" w:rsidR="00CB4C24" w:rsidRDefault="00CB4C24">
      <w:pPr>
        <w:pStyle w:val="CommentText"/>
        <w:rPr>
          <w:b/>
        </w:rPr>
      </w:pPr>
    </w:p>
    <w:p w14:paraId="4FE7D721" w14:textId="7BF041E7" w:rsidR="00CB4C24" w:rsidRDefault="00CB4C24">
      <w:pPr>
        <w:pStyle w:val="CommentText"/>
      </w:pPr>
      <w:proofErr w:type="gramStart"/>
      <w:r w:rsidRPr="00CB4C24">
        <w:rPr>
          <w:b/>
        </w:rPr>
        <w:t>eDOS-5</w:t>
      </w:r>
      <w:proofErr w:type="gramEnd"/>
      <w:r w:rsidRPr="00CB4C24">
        <w:rPr>
          <w:b/>
        </w:rPr>
        <w:t>:</w:t>
      </w:r>
      <w:r w:rsidRPr="00CB4C24">
        <w:t xml:space="preserve"> VID.1 (Version Identifier) </w:t>
      </w:r>
      <w:r w:rsidRPr="00CB4C24">
        <w:rPr>
          <w:b/>
        </w:rPr>
        <w:t>SHALL</w:t>
      </w:r>
      <w:r w:rsidRPr="00CB4C24">
        <w:t xml:space="preserve"> be valued with ‘2.5.1’.</w:t>
      </w:r>
    </w:p>
  </w:comment>
  <w:comment w:id="158" w:author="Snelick, Robert D." w:date="2015-08-11T08:16:00Z" w:initials="SRD">
    <w:p w14:paraId="2AD4493C" w14:textId="062E40C0" w:rsidR="007B5767" w:rsidRDefault="007B5767">
      <w:pPr>
        <w:pStyle w:val="CommentText"/>
      </w:pPr>
      <w:r>
        <w:rPr>
          <w:rStyle w:val="CommentReference"/>
        </w:rPr>
        <w:annotationRef/>
      </w:r>
      <w:r w:rsidR="009614CF">
        <w:t>Not sure I get the link with LOI???</w:t>
      </w:r>
    </w:p>
  </w:comment>
  <w:comment w:id="160" w:author="Quest Diagnostics Incorporated" w:date="2015-08-10T09:03:00Z" w:initials="fh">
    <w:p w14:paraId="0778BE50" w14:textId="0831B6A5" w:rsidR="0028128F" w:rsidRDefault="0028128F">
      <w:pPr>
        <w:pStyle w:val="CommentText"/>
      </w:pPr>
      <w:r>
        <w:rPr>
          <w:rStyle w:val="CommentReference"/>
        </w:rPr>
        <w:annotationRef/>
      </w:r>
      <w:r>
        <w:t xml:space="preserve">Delete, belongs in VID data type, not MSH-12.  </w:t>
      </w:r>
      <w:proofErr w:type="gramStart"/>
      <w:r>
        <w:t>eDOS</w:t>
      </w:r>
      <w:proofErr w:type="gramEnd"/>
      <w:r>
        <w:t xml:space="preserve"> DSTU comment #689 will correct MSH segment when </w:t>
      </w:r>
      <w:r w:rsidR="00F124E9">
        <w:t xml:space="preserve">DSTU comment </w:t>
      </w:r>
      <w:r>
        <w:t>applied</w:t>
      </w:r>
      <w:r w:rsidR="00F124E9">
        <w:t>.</w:t>
      </w:r>
      <w:r>
        <w:t xml:space="preserve"> </w:t>
      </w:r>
    </w:p>
  </w:comment>
  <w:comment w:id="161" w:author="Snelick, Robert D." w:date="2015-08-11T08:16:00Z" w:initials="SRD">
    <w:p w14:paraId="3776AE5D" w14:textId="672FD344" w:rsidR="009614CF" w:rsidRDefault="009614CF">
      <w:pPr>
        <w:pStyle w:val="CommentText"/>
      </w:pPr>
      <w:r>
        <w:rPr>
          <w:rStyle w:val="CommentReference"/>
        </w:rPr>
        <w:annotationRef/>
      </w:r>
      <w:r>
        <w:t>Not sure what you mean, it is bound to the data type.</w:t>
      </w:r>
    </w:p>
  </w:comment>
  <w:comment w:id="164" w:author="Quest Diagnostics Incorporated" w:date="2015-08-10T09:03:00Z" w:initials="fh">
    <w:p w14:paraId="23548EE7" w14:textId="72D5778E" w:rsidR="00CB4C24" w:rsidRDefault="00CB4C24">
      <w:pPr>
        <w:pStyle w:val="CommentText"/>
      </w:pPr>
      <w:r>
        <w:rPr>
          <w:rStyle w:val="CommentReference"/>
        </w:rPr>
        <w:annotationRef/>
      </w:r>
    </w:p>
    <w:p w14:paraId="76932B91" w14:textId="0258657F" w:rsidR="009100CA" w:rsidRDefault="009100CA">
      <w:pPr>
        <w:pStyle w:val="CommentText"/>
      </w:pPr>
      <w:proofErr w:type="gramStart"/>
      <w:r w:rsidRPr="009100CA">
        <w:rPr>
          <w:b/>
        </w:rPr>
        <w:t>eDOS-9</w:t>
      </w:r>
      <w:proofErr w:type="gramEnd"/>
      <w:r w:rsidRPr="009100CA">
        <w:t xml:space="preserve">: MSH-15 (Accept Acknowledgment Type) </w:t>
      </w:r>
      <w:r w:rsidRPr="009100CA">
        <w:rPr>
          <w:b/>
        </w:rPr>
        <w:t>SHALL</w:t>
      </w:r>
      <w:r w:rsidRPr="009100CA">
        <w:t xml:space="preserve"> contain the constant value 'AL'.</w:t>
      </w:r>
    </w:p>
  </w:comment>
  <w:comment w:id="166" w:author="Quest Diagnostics Incorporated" w:date="2015-08-10T09:03:00Z" w:initials="fh">
    <w:p w14:paraId="1F0CA43B" w14:textId="271674EC" w:rsidR="009100CA" w:rsidRDefault="00CB4C24">
      <w:pPr>
        <w:pStyle w:val="CommentText"/>
      </w:pPr>
      <w:r>
        <w:rPr>
          <w:rStyle w:val="CommentReference"/>
        </w:rPr>
        <w:annotationRef/>
      </w:r>
      <w:proofErr w:type="gramStart"/>
      <w:r w:rsidR="009100CA" w:rsidRPr="009100CA">
        <w:rPr>
          <w:b/>
        </w:rPr>
        <w:t>eDOS-10</w:t>
      </w:r>
      <w:proofErr w:type="gramEnd"/>
      <w:r w:rsidR="009100CA" w:rsidRPr="009100CA">
        <w:rPr>
          <w:b/>
        </w:rPr>
        <w:t xml:space="preserve">: </w:t>
      </w:r>
      <w:r w:rsidR="009100CA" w:rsidRPr="009100CA">
        <w:t xml:space="preserve">MSH-16 (Application Acknowledgment Type) </w:t>
      </w:r>
      <w:r w:rsidR="009100CA" w:rsidRPr="009100CA">
        <w:rPr>
          <w:b/>
        </w:rPr>
        <w:t>SHALL</w:t>
      </w:r>
      <w:r w:rsidR="009100CA" w:rsidRPr="009100CA">
        <w:t xml:space="preserve"> contain the constant value 'NE'.</w:t>
      </w:r>
    </w:p>
  </w:comment>
  <w:comment w:id="167" w:author="Quest Diagnostics Incorporated" w:date="2015-08-10T09:03:00Z" w:initials="fh">
    <w:p w14:paraId="7810BF9E" w14:textId="4BE052AF" w:rsidR="00493570" w:rsidRDefault="00493570">
      <w:pPr>
        <w:pStyle w:val="CommentText"/>
      </w:pPr>
      <w:r>
        <w:rPr>
          <w:rStyle w:val="CommentReference"/>
        </w:rPr>
        <w:annotationRef/>
      </w:r>
      <w:r>
        <w:t xml:space="preserve">Restates existing:  </w:t>
      </w:r>
      <w:r w:rsidRPr="00493570">
        <w:rPr>
          <w:b/>
        </w:rPr>
        <w:t xml:space="preserve">eDOS-15: </w:t>
      </w:r>
      <w:r w:rsidRPr="00493570">
        <w:t xml:space="preserve">MSH-9 (Message Type) </w:t>
      </w:r>
      <w:r w:rsidRPr="00493570">
        <w:rPr>
          <w:b/>
        </w:rPr>
        <w:t>SHALL</w:t>
      </w:r>
      <w:r w:rsidRPr="00493570">
        <w:t xml:space="preserve"> contain MFN^M04^MFN_M04</w:t>
      </w:r>
      <w:r>
        <w:t xml:space="preserve"> (and) Note:  </w:t>
      </w:r>
      <w:r w:rsidRPr="00493570">
        <w:rPr>
          <w:b/>
        </w:rPr>
        <w:t>Note:</w:t>
      </w:r>
      <w:r w:rsidRPr="00493570">
        <w:t xml:space="preserve"> MSH-9.1 (Message Code) is drawn from HL7 Table 0076, MSH-9.2 (Trigger Event) is drawn from HL7 Table 003, and MSH-9.3 (Message Structure) is drawn from HL7 Table 0354.</w:t>
      </w:r>
    </w:p>
    <w:p w14:paraId="6B8DC2B5" w14:textId="77777777" w:rsidR="00511D19" w:rsidRDefault="00511D19">
      <w:pPr>
        <w:pStyle w:val="CommentText"/>
      </w:pPr>
    </w:p>
    <w:p w14:paraId="3873873A" w14:textId="5765BC95" w:rsidR="00511D19" w:rsidRDefault="00511D19">
      <w:pPr>
        <w:pStyle w:val="CommentText"/>
      </w:pPr>
      <w:r>
        <w:t>Creates 3 conformance statements, replacing 1 CS</w:t>
      </w:r>
    </w:p>
  </w:comment>
  <w:comment w:id="168" w:author="Snelick, Robert D." w:date="2015-08-11T08:17:00Z" w:initials="SRD">
    <w:p w14:paraId="30C8BC55" w14:textId="1130CB84" w:rsidR="009614CF" w:rsidRDefault="009614CF">
      <w:pPr>
        <w:pStyle w:val="CommentText"/>
      </w:pPr>
      <w:r>
        <w:rPr>
          <w:rStyle w:val="CommentReference"/>
        </w:rPr>
        <w:annotationRef/>
      </w:r>
      <w:r>
        <w:t xml:space="preserve">Correct. This is to harmonize with the other specs. </w:t>
      </w:r>
      <w:proofErr w:type="gramStart"/>
      <w:r>
        <w:t>and</w:t>
      </w:r>
      <w:proofErr w:type="gramEnd"/>
      <w:r>
        <w:t xml:space="preserve"> this is more precise. See beginning of this document.</w:t>
      </w:r>
    </w:p>
  </w:comment>
  <w:comment w:id="169" w:author="Rosin, Caroline" w:date="2015-08-10T09:20:00Z" w:initials="RC">
    <w:p w14:paraId="0EC21259" w14:textId="1106F811" w:rsidR="001D66A3" w:rsidRDefault="001D66A3">
      <w:pPr>
        <w:pStyle w:val="CommentText"/>
      </w:pPr>
      <w:r>
        <w:rPr>
          <w:rStyle w:val="CommentReference"/>
        </w:rPr>
        <w:annotationRef/>
      </w:r>
      <w:r>
        <w:t xml:space="preserve">Replaces </w:t>
      </w:r>
      <w:r>
        <w:rPr>
          <w:b/>
        </w:rPr>
        <w:t>eDOS-15</w:t>
      </w:r>
    </w:p>
  </w:comment>
  <w:comment w:id="170" w:author="Quest Diagnostics Incorporated" w:date="2015-08-10T09:03:00Z" w:initials="fh">
    <w:p w14:paraId="4ED15484" w14:textId="1A20A59E" w:rsidR="0077089C" w:rsidRPr="0077089C" w:rsidRDefault="0077089C" w:rsidP="0077089C">
      <w:pPr>
        <w:pStyle w:val="CommentText"/>
      </w:pPr>
      <w:r>
        <w:rPr>
          <w:rStyle w:val="CommentReference"/>
        </w:rPr>
        <w:annotationRef/>
      </w:r>
      <w:r>
        <w:t xml:space="preserve">Restates </w:t>
      </w:r>
      <w:r w:rsidRPr="0077089C">
        <w:rPr>
          <w:b/>
        </w:rPr>
        <w:t xml:space="preserve">eDOS-16: </w:t>
      </w:r>
      <w:r w:rsidRPr="0077089C">
        <w:t xml:space="preserve">MSH-9 (Message Type) </w:t>
      </w:r>
      <w:r w:rsidRPr="0077089C">
        <w:rPr>
          <w:b/>
        </w:rPr>
        <w:t>SHALL</w:t>
      </w:r>
      <w:r w:rsidRPr="0077089C">
        <w:t xml:space="preserve"> contain MFN^M08^MFN_M08</w:t>
      </w:r>
      <w:r>
        <w:t xml:space="preserve"> (and)</w:t>
      </w:r>
    </w:p>
    <w:p w14:paraId="4FA421BF" w14:textId="77777777" w:rsidR="0077089C" w:rsidRPr="0077089C" w:rsidRDefault="0077089C" w:rsidP="0077089C">
      <w:pPr>
        <w:pStyle w:val="CommentText"/>
      </w:pPr>
      <w:r w:rsidRPr="0077089C">
        <w:rPr>
          <w:b/>
        </w:rPr>
        <w:t>Note:</w:t>
      </w:r>
      <w:r w:rsidRPr="0077089C">
        <w:t xml:space="preserve"> MSH-9.1 (Message Code) is drawn from HL7 Table 0076, MSH-9.2 (Trigger Event) is drawn from HL7 Table 003, and MSH-9.3 (Message Structure) is drawn from HL7 Table 0354.</w:t>
      </w:r>
    </w:p>
    <w:p w14:paraId="2241A4B8" w14:textId="63C9DC3C" w:rsidR="0077089C" w:rsidRDefault="0077089C">
      <w:pPr>
        <w:pStyle w:val="CommentText"/>
      </w:pPr>
    </w:p>
    <w:p w14:paraId="31BDC974" w14:textId="6F3B0F5F" w:rsidR="00511D19" w:rsidRDefault="00511D19">
      <w:pPr>
        <w:pStyle w:val="CommentText"/>
      </w:pPr>
      <w:r w:rsidRPr="00511D19">
        <w:t>Creates 3 conformance statements, replacing 1 CS</w:t>
      </w:r>
    </w:p>
  </w:comment>
  <w:comment w:id="171" w:author="Snelick, Robert D." w:date="2015-08-11T08:19:00Z" w:initials="SRD">
    <w:p w14:paraId="2ECCDDDA" w14:textId="1D1BA3A9" w:rsidR="00844047" w:rsidRDefault="00844047">
      <w:pPr>
        <w:pStyle w:val="CommentText"/>
      </w:pPr>
      <w:r>
        <w:rPr>
          <w:rStyle w:val="CommentReference"/>
        </w:rPr>
        <w:annotationRef/>
      </w:r>
      <w:r>
        <w:t>See similar comment.</w:t>
      </w:r>
    </w:p>
  </w:comment>
  <w:comment w:id="172" w:author="Rosin, Caroline" w:date="2015-08-10T09:20:00Z" w:initials="RC">
    <w:p w14:paraId="53675507" w14:textId="0CED98E3" w:rsidR="001D66A3" w:rsidRDefault="001D66A3">
      <w:pPr>
        <w:pStyle w:val="CommentText"/>
      </w:pPr>
      <w:r>
        <w:rPr>
          <w:rStyle w:val="CommentReference"/>
        </w:rPr>
        <w:annotationRef/>
      </w:r>
      <w:r>
        <w:t xml:space="preserve">Replaces </w:t>
      </w:r>
      <w:r>
        <w:rPr>
          <w:b/>
        </w:rPr>
        <w:t>eDOS-16</w:t>
      </w:r>
    </w:p>
  </w:comment>
  <w:comment w:id="173" w:author="Quest Diagnostics Incorporated" w:date="2015-08-10T09:03:00Z" w:initials="fh">
    <w:p w14:paraId="59764A5A" w14:textId="2C9217CF" w:rsidR="0077089C" w:rsidRPr="0077089C" w:rsidRDefault="0077089C" w:rsidP="0077089C">
      <w:pPr>
        <w:pStyle w:val="CommentText"/>
      </w:pPr>
      <w:r>
        <w:rPr>
          <w:rStyle w:val="CommentReference"/>
        </w:rPr>
        <w:annotationRef/>
      </w:r>
      <w:r>
        <w:t xml:space="preserve">Restates </w:t>
      </w:r>
      <w:r w:rsidRPr="0077089C">
        <w:rPr>
          <w:b/>
        </w:rPr>
        <w:t>eDOS-17:</w:t>
      </w:r>
      <w:r w:rsidRPr="0077089C">
        <w:t xml:space="preserve"> MSH-9 (Message Type) </w:t>
      </w:r>
      <w:r w:rsidRPr="0077089C">
        <w:rPr>
          <w:b/>
        </w:rPr>
        <w:t>SHALL</w:t>
      </w:r>
      <w:r w:rsidRPr="0077089C">
        <w:t xml:space="preserve"> contain MFN^M10^MFN_M10</w:t>
      </w:r>
      <w:r>
        <w:t xml:space="preserve"> (and)</w:t>
      </w:r>
    </w:p>
    <w:p w14:paraId="197BE8FE" w14:textId="2A0F3C0F" w:rsidR="0077089C" w:rsidRDefault="0077089C" w:rsidP="0077089C">
      <w:pPr>
        <w:pStyle w:val="CommentText"/>
      </w:pPr>
      <w:r w:rsidRPr="0077089C">
        <w:rPr>
          <w:b/>
        </w:rPr>
        <w:t>Note:</w:t>
      </w:r>
      <w:r w:rsidRPr="0077089C">
        <w:t xml:space="preserve"> MSH-9.1 (Message Code) is drawn from HL7 Table 0076, MSH-9.2 (Trigger Event) is drawn from HL7 Table 003, and MSH-9.3 (Message Structure) is drawn from HL7 Table 0354</w:t>
      </w:r>
    </w:p>
    <w:p w14:paraId="1C6FF35F" w14:textId="77777777" w:rsidR="00511D19" w:rsidRDefault="00511D19" w:rsidP="0077089C">
      <w:pPr>
        <w:pStyle w:val="CommentText"/>
      </w:pPr>
    </w:p>
    <w:p w14:paraId="0DD84B4C" w14:textId="2EBCD152" w:rsidR="00511D19" w:rsidRDefault="00511D19" w:rsidP="0077089C">
      <w:pPr>
        <w:pStyle w:val="CommentText"/>
      </w:pPr>
      <w:r w:rsidRPr="00511D19">
        <w:t>Creates 3 conformance statements, replacing 1 CS</w:t>
      </w:r>
    </w:p>
  </w:comment>
  <w:comment w:id="174" w:author="Snelick, Robert D." w:date="2015-08-11T08:19:00Z" w:initials="SRD">
    <w:p w14:paraId="4862473C" w14:textId="0F67784D" w:rsidR="00844047" w:rsidRDefault="00844047">
      <w:pPr>
        <w:pStyle w:val="CommentText"/>
      </w:pPr>
      <w:r>
        <w:rPr>
          <w:rStyle w:val="CommentReference"/>
        </w:rPr>
        <w:annotationRef/>
      </w:r>
      <w:r>
        <w:t>See similar comment.</w:t>
      </w:r>
    </w:p>
  </w:comment>
  <w:comment w:id="176" w:author="Rosin, Caroline" w:date="2015-08-10T09:20:00Z" w:initials="RC">
    <w:p w14:paraId="71596186" w14:textId="0D477542" w:rsidR="001D66A3" w:rsidRDefault="001D66A3">
      <w:pPr>
        <w:pStyle w:val="CommentText"/>
      </w:pPr>
      <w:r>
        <w:rPr>
          <w:rStyle w:val="CommentReference"/>
        </w:rPr>
        <w:annotationRef/>
      </w:r>
      <w:r>
        <w:t xml:space="preserve">Replaces </w:t>
      </w:r>
      <w:r>
        <w:rPr>
          <w:b/>
        </w:rPr>
        <w:t>eDOS-17</w:t>
      </w:r>
    </w:p>
  </w:comment>
  <w:comment w:id="177" w:author="Quest Diagnostics Incorporated" w:date="2015-08-10T09:03:00Z" w:initials="fh">
    <w:p w14:paraId="04B431EC" w14:textId="7C35F0D4" w:rsidR="0077089C" w:rsidRPr="0077089C" w:rsidRDefault="0077089C" w:rsidP="0077089C">
      <w:pPr>
        <w:pStyle w:val="CommentText"/>
      </w:pPr>
      <w:r>
        <w:rPr>
          <w:rStyle w:val="CommentReference"/>
        </w:rPr>
        <w:annotationRef/>
      </w:r>
      <w:r>
        <w:t xml:space="preserve">Restates </w:t>
      </w:r>
      <w:r w:rsidRPr="0077089C">
        <w:rPr>
          <w:b/>
        </w:rPr>
        <w:t>eDOS-18:</w:t>
      </w:r>
      <w:r w:rsidRPr="0077089C">
        <w:t xml:space="preserve"> MSH-9 (Message Type) </w:t>
      </w:r>
      <w:r w:rsidRPr="0077089C">
        <w:rPr>
          <w:b/>
        </w:rPr>
        <w:t>SHALL</w:t>
      </w:r>
      <w:r w:rsidRPr="0077089C">
        <w:t xml:space="preserve"> contain MFN^M18^MFN_M18</w:t>
      </w:r>
      <w:r>
        <w:t xml:space="preserve"> (and)</w:t>
      </w:r>
    </w:p>
    <w:p w14:paraId="7BA81FE3" w14:textId="3C64E08A" w:rsidR="0077089C" w:rsidRDefault="0077089C">
      <w:pPr>
        <w:pStyle w:val="CommentText"/>
      </w:pPr>
      <w:r w:rsidRPr="0077089C">
        <w:rPr>
          <w:b/>
        </w:rPr>
        <w:t>Note:</w:t>
      </w:r>
      <w:r w:rsidRPr="0077089C">
        <w:t xml:space="preserve"> MSH-9.1 (Message Code) is drawn from HL7 Table 0076, MSH-9.2 (Trigger Event) is drawn from HL7 Table 003, and MSH-9.3 (Message Structure) is drawn from HL7 Table 0354.</w:t>
      </w:r>
    </w:p>
    <w:p w14:paraId="36A3DB0C" w14:textId="77777777" w:rsidR="00511D19" w:rsidRDefault="00511D19">
      <w:pPr>
        <w:pStyle w:val="CommentText"/>
      </w:pPr>
    </w:p>
    <w:p w14:paraId="47173845" w14:textId="2244F970" w:rsidR="00511D19" w:rsidRDefault="00511D19">
      <w:pPr>
        <w:pStyle w:val="CommentText"/>
      </w:pPr>
      <w:r w:rsidRPr="00511D19">
        <w:t>Creates 3 conformance statements, replacing 1 CS</w:t>
      </w:r>
    </w:p>
  </w:comment>
  <w:comment w:id="178" w:author="Snelick, Robert D." w:date="2015-08-11T08:19:00Z" w:initials="SRD">
    <w:p w14:paraId="0F7ED274" w14:textId="68CC7F8A" w:rsidR="00844047" w:rsidRDefault="00844047">
      <w:pPr>
        <w:pStyle w:val="CommentText"/>
      </w:pPr>
      <w:r>
        <w:rPr>
          <w:rStyle w:val="CommentReference"/>
        </w:rPr>
        <w:annotationRef/>
      </w:r>
      <w:r>
        <w:t>See similar comment.</w:t>
      </w:r>
    </w:p>
  </w:comment>
  <w:comment w:id="179" w:author="Rosin, Caroline" w:date="2015-08-10T09:20:00Z" w:initials="RC">
    <w:p w14:paraId="247AFB3C" w14:textId="1565F134" w:rsidR="001D66A3" w:rsidRDefault="001D66A3">
      <w:pPr>
        <w:pStyle w:val="CommentText"/>
      </w:pPr>
      <w:r>
        <w:rPr>
          <w:rStyle w:val="CommentReference"/>
        </w:rPr>
        <w:annotationRef/>
      </w:r>
      <w:r>
        <w:t xml:space="preserve">Replaces </w:t>
      </w:r>
      <w:r w:rsidRPr="00B82D60">
        <w:rPr>
          <w:b/>
        </w:rPr>
        <w:t>eDOS</w:t>
      </w:r>
      <w:r>
        <w:rPr>
          <w:b/>
        </w:rPr>
        <w:t>-18</w:t>
      </w:r>
    </w:p>
  </w:comment>
  <w:comment w:id="180" w:author="Quest Diagnostics Incorporated" w:date="2015-08-10T09:03:00Z" w:initials="fh">
    <w:p w14:paraId="1D8AD073" w14:textId="5A0AAD4A" w:rsidR="00511D19" w:rsidRDefault="00511D19">
      <w:pPr>
        <w:pStyle w:val="CommentText"/>
      </w:pPr>
      <w:r>
        <w:rPr>
          <w:rStyle w:val="CommentReference"/>
        </w:rPr>
        <w:annotationRef/>
      </w:r>
      <w:r>
        <w:t>Green highlighted section all new; currently addressed in eDOS Section 5.5:</w:t>
      </w:r>
    </w:p>
    <w:p w14:paraId="46819551" w14:textId="77777777" w:rsidR="00511D19" w:rsidRDefault="00511D19">
      <w:pPr>
        <w:pStyle w:val="CommentText"/>
      </w:pPr>
    </w:p>
    <w:p w14:paraId="29FCE64F" w14:textId="66A6CC6B" w:rsidR="00511D19" w:rsidRDefault="00511D19" w:rsidP="00511D19">
      <w:r w:rsidRPr="008B652B">
        <w:t xml:space="preserve">The HL7 Message Structure as defined in HL7 Table 0354 – Message Structure, which is used for Master File Acknowledgment by the M04, M08, M10, </w:t>
      </w:r>
      <w:r>
        <w:t xml:space="preserve">and M18 </w:t>
      </w:r>
      <w:r w:rsidRPr="008B652B">
        <w:t>is the same structure: MFK_M01. Trigger event acknowledgments are identified in the base standard as: MFK^M04^MFK_M01, MFK^M08^MFK_M01, MFK^M10^MFK_M01</w:t>
      </w:r>
      <w:r>
        <w:t>, or MFK^M18</w:t>
      </w:r>
      <w:r w:rsidRPr="008B652B">
        <w:t>^MFK_M0</w:t>
      </w:r>
      <w:r>
        <w:t>1</w:t>
      </w:r>
      <w:r w:rsidRPr="008B652B">
        <w:t>.</w:t>
      </w:r>
    </w:p>
  </w:comment>
  <w:comment w:id="181" w:author="Rosin, Caroline" w:date="2015-08-10T09:21:00Z" w:initials="RC">
    <w:p w14:paraId="0FD71773" w14:textId="3D7CF81A" w:rsidR="001D66A3" w:rsidRDefault="001D66A3">
      <w:pPr>
        <w:pStyle w:val="CommentText"/>
      </w:pPr>
      <w:r>
        <w:rPr>
          <w:rStyle w:val="CommentReference"/>
        </w:rPr>
        <w:annotationRef/>
      </w:r>
      <w:r>
        <w:t xml:space="preserve">Replaces </w:t>
      </w:r>
      <w:r w:rsidRPr="0078475C">
        <w:rPr>
          <w:b/>
        </w:rPr>
        <w:t>eDOS-</w:t>
      </w:r>
      <w:r>
        <w:rPr>
          <w:b/>
        </w:rPr>
        <w:t>21</w:t>
      </w:r>
    </w:p>
  </w:comment>
  <w:comment w:id="182" w:author="Rosin, Caroline" w:date="2015-08-10T09:22:00Z" w:initials="RC">
    <w:p w14:paraId="5EF9801E" w14:textId="67C2AF8C" w:rsidR="001D66A3" w:rsidRDefault="001D66A3">
      <w:pPr>
        <w:pStyle w:val="CommentText"/>
      </w:pPr>
      <w:r>
        <w:rPr>
          <w:rStyle w:val="CommentReference"/>
        </w:rPr>
        <w:annotationRef/>
      </w:r>
      <w:proofErr w:type="gramStart"/>
      <w:r>
        <w:t xml:space="preserve">Replaces  </w:t>
      </w:r>
      <w:r w:rsidRPr="0078475C">
        <w:rPr>
          <w:b/>
        </w:rPr>
        <w:t>eDOS</w:t>
      </w:r>
      <w:proofErr w:type="gramEnd"/>
      <w:r w:rsidRPr="0078475C">
        <w:rPr>
          <w:b/>
        </w:rPr>
        <w:t>-</w:t>
      </w:r>
      <w:r>
        <w:rPr>
          <w:b/>
        </w:rPr>
        <w:t>22</w:t>
      </w:r>
    </w:p>
  </w:comment>
  <w:comment w:id="183" w:author="Rosin, Caroline" w:date="2015-08-10T09:22:00Z" w:initials="RC">
    <w:p w14:paraId="55116776" w14:textId="438F772D" w:rsidR="001D66A3" w:rsidRDefault="001D66A3">
      <w:pPr>
        <w:pStyle w:val="CommentText"/>
      </w:pPr>
      <w:r>
        <w:rPr>
          <w:rStyle w:val="CommentReference"/>
        </w:rPr>
        <w:annotationRef/>
      </w:r>
      <w:r>
        <w:t xml:space="preserve">Replaces </w:t>
      </w:r>
      <w:r w:rsidRPr="0078475C">
        <w:rPr>
          <w:b/>
        </w:rPr>
        <w:t>eDOS-</w:t>
      </w:r>
      <w:r>
        <w:rPr>
          <w:b/>
        </w:rPr>
        <w:t>23</w:t>
      </w:r>
    </w:p>
  </w:comment>
  <w:comment w:id="184" w:author="Rosin, Caroline" w:date="2015-08-10T09:22:00Z" w:initials="RC">
    <w:p w14:paraId="5D8380B9" w14:textId="7D19F808" w:rsidR="001D66A3" w:rsidRDefault="001D66A3">
      <w:pPr>
        <w:pStyle w:val="CommentText"/>
      </w:pPr>
      <w:r>
        <w:rPr>
          <w:rStyle w:val="CommentReference"/>
        </w:rPr>
        <w:annotationRef/>
      </w:r>
      <w:r>
        <w:t xml:space="preserve">Replaces </w:t>
      </w:r>
      <w:r>
        <w:rPr>
          <w:b/>
        </w:rPr>
        <w:t>eDOS-24</w:t>
      </w:r>
    </w:p>
  </w:comment>
  <w:comment w:id="187" w:author="Quest Diagnostics Incorporated" w:date="2015-08-10T09:03:00Z" w:initials="fh">
    <w:p w14:paraId="0DA3B2B8" w14:textId="0D71FB91" w:rsidR="00E47849" w:rsidRDefault="00E47849" w:rsidP="00E47849">
      <w:pPr>
        <w:ind w:left="288"/>
      </w:pPr>
      <w:r>
        <w:rPr>
          <w:rStyle w:val="CommentReference"/>
        </w:rPr>
        <w:annotationRef/>
      </w:r>
      <w:proofErr w:type="gramStart"/>
      <w:r w:rsidRPr="008B652B">
        <w:rPr>
          <w:b/>
        </w:rPr>
        <w:t>eDOS-</w:t>
      </w:r>
      <w:r>
        <w:rPr>
          <w:b/>
        </w:rPr>
        <w:t>25</w:t>
      </w:r>
      <w:proofErr w:type="gramEnd"/>
      <w:r w:rsidRPr="008B652B">
        <w:rPr>
          <w:b/>
        </w:rPr>
        <w:t>:</w:t>
      </w:r>
      <w:r w:rsidRPr="008B652B">
        <w:t xml:space="preserve"> If MSH-9.2 (Message </w:t>
      </w:r>
      <w:proofErr w:type="spellStart"/>
      <w:r w:rsidRPr="008B652B">
        <w:t>Type^Trigger</w:t>
      </w:r>
      <w:proofErr w:type="spellEnd"/>
      <w:r w:rsidRPr="008B652B">
        <w:t xml:space="preserve"> Event) is valued ‘M04’ then MFI-1.1 (Identifier) </w:t>
      </w:r>
      <w:r w:rsidRPr="008B652B">
        <w:rPr>
          <w:b/>
        </w:rPr>
        <w:t xml:space="preserve">SHALL </w:t>
      </w:r>
      <w:r w:rsidRPr="008B652B">
        <w:t>be valued ‘CDM’.</w:t>
      </w:r>
    </w:p>
  </w:comment>
  <w:comment w:id="188" w:author="Snelick, Robert D." w:date="2015-08-11T08:20:00Z" w:initials="SRD">
    <w:p w14:paraId="0845B6BD" w14:textId="15A64CFF" w:rsidR="00844047" w:rsidRDefault="00844047">
      <w:pPr>
        <w:pStyle w:val="CommentText"/>
      </w:pPr>
      <w:r>
        <w:rPr>
          <w:rStyle w:val="CommentReference"/>
        </w:rPr>
        <w:annotationRef/>
      </w:r>
      <w:r>
        <w:t>No need for the “IF” if headings are used. You’re asking the question if “I” am “I”. Within an object you don’t determine your context.</w:t>
      </w:r>
    </w:p>
  </w:comment>
  <w:comment w:id="185" w:author="Rosin, Caroline" w:date="2015-08-10T09:25:00Z" w:initials="RC">
    <w:p w14:paraId="49294B69" w14:textId="503ED582" w:rsidR="00637909" w:rsidRPr="009C2B0F" w:rsidRDefault="00637909" w:rsidP="00637909">
      <w:pPr>
        <w:rPr>
          <w:color w:val="1F497D"/>
          <w:u w:val="single"/>
        </w:rPr>
      </w:pPr>
      <w:r>
        <w:rPr>
          <w:rStyle w:val="CommentReference"/>
        </w:rPr>
        <w:annotationRef/>
      </w:r>
      <w:r>
        <w:t>Here you can get rid of the “</w:t>
      </w:r>
      <w:r w:rsidRPr="008B652B">
        <w:t xml:space="preserve">If MSH-9.2 (Message </w:t>
      </w:r>
      <w:proofErr w:type="spellStart"/>
      <w:r w:rsidRPr="008B652B">
        <w:t>Type^Trigger</w:t>
      </w:r>
      <w:proofErr w:type="spellEnd"/>
      <w:r w:rsidRPr="008B652B">
        <w:t xml:space="preserve"> Event) is valued ‘M04’</w:t>
      </w:r>
      <w:r>
        <w:t xml:space="preserve">” part since the conformance statement is in the </w:t>
      </w:r>
      <w:proofErr w:type="spellStart"/>
      <w:r w:rsidRPr="009C2B0F">
        <w:rPr>
          <w:color w:val="1F497D"/>
          <w:u w:val="single"/>
        </w:rPr>
        <w:t>eDOS_Common_Component</w:t>
      </w:r>
      <w:proofErr w:type="spellEnd"/>
      <w:r w:rsidRPr="009C2B0F">
        <w:rPr>
          <w:color w:val="1F497D"/>
          <w:u w:val="single"/>
        </w:rPr>
        <w:t xml:space="preserve"> (</w:t>
      </w:r>
      <w:r w:rsidRPr="00637909">
        <w:rPr>
          <w:b/>
          <w:color w:val="1F497D"/>
          <w:u w:val="single"/>
        </w:rPr>
        <w:t>M04 message only</w:t>
      </w:r>
      <w:r w:rsidRPr="009C2B0F">
        <w:rPr>
          <w:color w:val="1F497D"/>
          <w:u w:val="single"/>
        </w:rPr>
        <w:t>)</w:t>
      </w:r>
      <w:r>
        <w:rPr>
          <w:color w:val="1F497D"/>
          <w:u w:val="single"/>
        </w:rPr>
        <w:t xml:space="preserve"> section</w:t>
      </w:r>
    </w:p>
    <w:p w14:paraId="10F664D0" w14:textId="63E53136" w:rsidR="00637909" w:rsidRDefault="00637909">
      <w:pPr>
        <w:pStyle w:val="CommentText"/>
      </w:pPr>
    </w:p>
  </w:comment>
  <w:comment w:id="191" w:author="Quest Diagnostics Incorporated" w:date="2015-08-10T09:03:00Z" w:initials="fh">
    <w:p w14:paraId="0AE6848E" w14:textId="3D7966EA" w:rsidR="00E47849" w:rsidRDefault="00E47849">
      <w:pPr>
        <w:pStyle w:val="CommentText"/>
      </w:pPr>
      <w:r>
        <w:rPr>
          <w:rStyle w:val="CommentReference"/>
        </w:rPr>
        <w:annotationRef/>
      </w:r>
      <w:proofErr w:type="gramStart"/>
      <w:r w:rsidRPr="008B652B">
        <w:rPr>
          <w:b/>
        </w:rPr>
        <w:t>eDOS-</w:t>
      </w:r>
      <w:r>
        <w:rPr>
          <w:b/>
        </w:rPr>
        <w:t>26</w:t>
      </w:r>
      <w:proofErr w:type="gramEnd"/>
      <w:r w:rsidRPr="008B652B">
        <w:rPr>
          <w:b/>
        </w:rPr>
        <w:t xml:space="preserve">: </w:t>
      </w:r>
      <w:r w:rsidRPr="008B652B">
        <w:t xml:space="preserve">If MSH-9.2 (Message </w:t>
      </w:r>
      <w:proofErr w:type="spellStart"/>
      <w:r w:rsidRPr="008B652B">
        <w:t>Type^Trigger</w:t>
      </w:r>
      <w:proofErr w:type="spellEnd"/>
      <w:r w:rsidRPr="008B652B">
        <w:t xml:space="preserve"> Event) is valued ‘M08’ then MFI-1.1 (Identifier) </w:t>
      </w:r>
      <w:r w:rsidRPr="008B652B">
        <w:rPr>
          <w:b/>
        </w:rPr>
        <w:t>SHALL</w:t>
      </w:r>
      <w:r w:rsidRPr="008B652B">
        <w:t xml:space="preserve"> be valued ‘OMA’</w:t>
      </w:r>
      <w:r>
        <w:t xml:space="preserve"> </w:t>
      </w:r>
      <w:r w:rsidRPr="00B768D8">
        <w:t>or 'OME</w:t>
      </w:r>
      <w:r>
        <w:rPr>
          <w:rStyle w:val="CommentReference"/>
        </w:rPr>
        <w:annotationRef/>
      </w:r>
      <w:r w:rsidRPr="00B768D8">
        <w:t>'</w:t>
      </w:r>
    </w:p>
  </w:comment>
  <w:comment w:id="189" w:author="Rosin, Caroline" w:date="2015-08-10T09:25:00Z" w:initials="RC">
    <w:p w14:paraId="1591B851" w14:textId="2767CF0E" w:rsidR="00637909" w:rsidRDefault="00637909">
      <w:pPr>
        <w:pStyle w:val="CommentText"/>
      </w:pPr>
      <w:r>
        <w:rPr>
          <w:rStyle w:val="CommentReference"/>
        </w:rPr>
        <w:annotationRef/>
      </w:r>
      <w:r>
        <w:t>Here you can get rid of the “</w:t>
      </w:r>
      <w:r w:rsidRPr="008B652B">
        <w:t xml:space="preserve">If MSH-9.2 (Message </w:t>
      </w:r>
      <w:proofErr w:type="spellStart"/>
      <w:r w:rsidRPr="008B652B">
        <w:t>Type^Trigger</w:t>
      </w:r>
      <w:proofErr w:type="spellEnd"/>
      <w:r w:rsidRPr="008B652B">
        <w:t xml:space="preserve"> Event) is valued ‘M08’</w:t>
      </w:r>
      <w:r>
        <w:t xml:space="preserve">” part since the conformance statement is in the </w:t>
      </w:r>
      <w:proofErr w:type="spellStart"/>
      <w:r w:rsidRPr="009C2B0F">
        <w:rPr>
          <w:color w:val="1F497D"/>
          <w:u w:val="single"/>
        </w:rPr>
        <w:t>eDOS_Common_Component</w:t>
      </w:r>
      <w:proofErr w:type="spellEnd"/>
      <w:r w:rsidRPr="009C2B0F">
        <w:rPr>
          <w:color w:val="1F497D"/>
          <w:u w:val="single"/>
        </w:rPr>
        <w:t xml:space="preserve"> (</w:t>
      </w:r>
      <w:r w:rsidRPr="00637909">
        <w:rPr>
          <w:b/>
          <w:color w:val="1F497D"/>
          <w:u w:val="single"/>
        </w:rPr>
        <w:t>M0</w:t>
      </w:r>
      <w:r>
        <w:rPr>
          <w:b/>
          <w:color w:val="1F497D"/>
          <w:u w:val="single"/>
        </w:rPr>
        <w:t>8</w:t>
      </w:r>
      <w:r w:rsidRPr="00637909">
        <w:rPr>
          <w:b/>
          <w:color w:val="1F497D"/>
          <w:u w:val="single"/>
        </w:rPr>
        <w:t xml:space="preserve"> message only</w:t>
      </w:r>
      <w:r w:rsidRPr="009C2B0F">
        <w:rPr>
          <w:color w:val="1F497D"/>
          <w:u w:val="single"/>
        </w:rPr>
        <w:t>)</w:t>
      </w:r>
      <w:r>
        <w:rPr>
          <w:color w:val="1F497D"/>
          <w:u w:val="single"/>
        </w:rPr>
        <w:t xml:space="preserve"> section</w:t>
      </w:r>
    </w:p>
  </w:comment>
  <w:comment w:id="194" w:author="Quest Diagnostics Incorporated" w:date="2015-08-10T09:03:00Z" w:initials="fh">
    <w:p w14:paraId="3FBD9D7D" w14:textId="79BD90A9" w:rsidR="00E47849" w:rsidRDefault="00E47849" w:rsidP="00E47849">
      <w:pPr>
        <w:ind w:left="288"/>
      </w:pPr>
      <w:r>
        <w:rPr>
          <w:rStyle w:val="CommentReference"/>
        </w:rPr>
        <w:annotationRef/>
      </w:r>
      <w:proofErr w:type="gramStart"/>
      <w:r w:rsidRPr="008B652B">
        <w:rPr>
          <w:b/>
        </w:rPr>
        <w:t>eDOS-</w:t>
      </w:r>
      <w:r>
        <w:rPr>
          <w:b/>
        </w:rPr>
        <w:t>27</w:t>
      </w:r>
      <w:proofErr w:type="gramEnd"/>
      <w:r w:rsidRPr="008B652B">
        <w:rPr>
          <w:b/>
        </w:rPr>
        <w:t xml:space="preserve">: </w:t>
      </w:r>
      <w:r w:rsidRPr="008B652B">
        <w:t xml:space="preserve">If MSH-9.2 (Message </w:t>
      </w:r>
      <w:proofErr w:type="spellStart"/>
      <w:r w:rsidRPr="008B652B">
        <w:t>Type^Trigger</w:t>
      </w:r>
      <w:proofErr w:type="spellEnd"/>
      <w:r w:rsidRPr="008B652B">
        <w:t xml:space="preserve"> Event) is valued ‘M10’ then MFI-1.1 (Identifier) </w:t>
      </w:r>
      <w:r w:rsidRPr="008B652B">
        <w:rPr>
          <w:b/>
        </w:rPr>
        <w:t>SHALL</w:t>
      </w:r>
      <w:r w:rsidRPr="008B652B">
        <w:t xml:space="preserve"> be valued ‘OMC’</w:t>
      </w:r>
      <w:r>
        <w:t xml:space="preserve"> </w:t>
      </w:r>
      <w:r w:rsidRPr="00B768D8">
        <w:t>or 'OME</w:t>
      </w:r>
      <w:r>
        <w:rPr>
          <w:rStyle w:val="CommentReference"/>
        </w:rPr>
        <w:annotationRef/>
      </w:r>
      <w:r w:rsidRPr="00B768D8">
        <w:t>'.</w:t>
      </w:r>
    </w:p>
  </w:comment>
  <w:comment w:id="192" w:author="Rosin, Caroline" w:date="2015-08-10T09:25:00Z" w:initials="RC">
    <w:p w14:paraId="547F094D" w14:textId="1D0F5FF4" w:rsidR="00637909" w:rsidRDefault="00637909">
      <w:pPr>
        <w:pStyle w:val="CommentText"/>
      </w:pPr>
      <w:r>
        <w:rPr>
          <w:rStyle w:val="CommentReference"/>
        </w:rPr>
        <w:annotationRef/>
      </w:r>
      <w:r>
        <w:t>Here you can get rid of the “</w:t>
      </w:r>
      <w:r w:rsidRPr="008B652B">
        <w:t xml:space="preserve">If MSH-9.2 (Message </w:t>
      </w:r>
      <w:proofErr w:type="spellStart"/>
      <w:r w:rsidRPr="008B652B">
        <w:t>Type^Trigger</w:t>
      </w:r>
      <w:proofErr w:type="spellEnd"/>
      <w:r w:rsidRPr="008B652B">
        <w:t xml:space="preserve"> Event) is valued ‘M</w:t>
      </w:r>
      <w:r>
        <w:t>10</w:t>
      </w:r>
      <w:r w:rsidRPr="008B652B">
        <w:t>’</w:t>
      </w:r>
      <w:r>
        <w:t xml:space="preserve">” part since the conformance statement is in the </w:t>
      </w:r>
      <w:proofErr w:type="spellStart"/>
      <w:r w:rsidRPr="009C2B0F">
        <w:rPr>
          <w:color w:val="1F497D"/>
          <w:u w:val="single"/>
        </w:rPr>
        <w:t>eDOS_Common_Component</w:t>
      </w:r>
      <w:proofErr w:type="spellEnd"/>
      <w:r w:rsidRPr="009C2B0F">
        <w:rPr>
          <w:color w:val="1F497D"/>
          <w:u w:val="single"/>
        </w:rPr>
        <w:t xml:space="preserve"> (</w:t>
      </w:r>
      <w:r>
        <w:rPr>
          <w:b/>
          <w:color w:val="1F497D"/>
          <w:u w:val="single"/>
        </w:rPr>
        <w:t>M10</w:t>
      </w:r>
      <w:r w:rsidRPr="00637909">
        <w:rPr>
          <w:b/>
          <w:color w:val="1F497D"/>
          <w:u w:val="single"/>
        </w:rPr>
        <w:t xml:space="preserve"> message only</w:t>
      </w:r>
      <w:r w:rsidRPr="009C2B0F">
        <w:rPr>
          <w:color w:val="1F497D"/>
          <w:u w:val="single"/>
        </w:rPr>
        <w:t>)</w:t>
      </w:r>
      <w:r>
        <w:rPr>
          <w:color w:val="1F497D"/>
          <w:u w:val="single"/>
        </w:rPr>
        <w:t xml:space="preserve"> section</w:t>
      </w:r>
    </w:p>
  </w:comment>
  <w:comment w:id="198" w:author="Quest Diagnostics Incorporated" w:date="2015-08-10T09:03:00Z" w:initials="fh">
    <w:p w14:paraId="203A8555" w14:textId="08D090E7" w:rsidR="00E47849" w:rsidRDefault="00E47849" w:rsidP="00E47849">
      <w:pPr>
        <w:ind w:left="288"/>
      </w:pPr>
      <w:r>
        <w:rPr>
          <w:rStyle w:val="CommentReference"/>
        </w:rPr>
        <w:annotationRef/>
      </w:r>
      <w:proofErr w:type="gramStart"/>
      <w:r>
        <w:rPr>
          <w:b/>
        </w:rPr>
        <w:t>eDOS-</w:t>
      </w:r>
      <w:r w:rsidRPr="0078475C">
        <w:rPr>
          <w:b/>
        </w:rPr>
        <w:t>28</w:t>
      </w:r>
      <w:proofErr w:type="gramEnd"/>
      <w:r w:rsidRPr="0078475C">
        <w:rPr>
          <w:b/>
        </w:rPr>
        <w:t>:</w:t>
      </w:r>
      <w:r>
        <w:t xml:space="preserve"> </w:t>
      </w:r>
      <w:r w:rsidRPr="008B652B">
        <w:t xml:space="preserve">If MSH-9.2 (Message </w:t>
      </w:r>
      <w:proofErr w:type="spellStart"/>
      <w:r w:rsidRPr="008B652B">
        <w:t>Ty</w:t>
      </w:r>
      <w:r>
        <w:t>pe^Trigger</w:t>
      </w:r>
      <w:proofErr w:type="spellEnd"/>
      <w:r>
        <w:t xml:space="preserve"> Event) is valued ‘M18</w:t>
      </w:r>
      <w:r w:rsidRPr="008B652B">
        <w:t xml:space="preserve">’ then MFI-1.1 (Identifier) </w:t>
      </w:r>
      <w:r w:rsidRPr="008B652B">
        <w:rPr>
          <w:b/>
        </w:rPr>
        <w:t>SHALL</w:t>
      </w:r>
      <w:r>
        <w:t xml:space="preserve"> be valued MLCP</w:t>
      </w:r>
      <w:r w:rsidRPr="008B652B">
        <w:t>’</w:t>
      </w:r>
      <w:r>
        <w:t xml:space="preserve"> or 'MACP'</w:t>
      </w:r>
      <w:r w:rsidRPr="008B652B">
        <w:t>.</w:t>
      </w:r>
    </w:p>
  </w:comment>
  <w:comment w:id="196" w:author="Rosin, Caroline" w:date="2015-08-10T09:26:00Z" w:initials="RC">
    <w:p w14:paraId="71E0E203" w14:textId="35324FDE" w:rsidR="00637909" w:rsidRDefault="00637909">
      <w:pPr>
        <w:pStyle w:val="CommentText"/>
      </w:pPr>
      <w:r>
        <w:rPr>
          <w:rStyle w:val="CommentReference"/>
        </w:rPr>
        <w:annotationRef/>
      </w:r>
      <w:r>
        <w:t>Here you can get rid of the “</w:t>
      </w:r>
      <w:r w:rsidRPr="008B652B">
        <w:t xml:space="preserve">If MSH-9.2 (Message </w:t>
      </w:r>
      <w:proofErr w:type="spellStart"/>
      <w:r w:rsidRPr="008B652B">
        <w:t>Type^Trigger</w:t>
      </w:r>
      <w:proofErr w:type="spellEnd"/>
      <w:r w:rsidRPr="008B652B">
        <w:t xml:space="preserve"> Event) is valued ‘M</w:t>
      </w:r>
      <w:r>
        <w:t>18</w:t>
      </w:r>
      <w:r w:rsidRPr="008B652B">
        <w:t>’</w:t>
      </w:r>
      <w:r>
        <w:t xml:space="preserve">” part since the conformance statement is in the </w:t>
      </w:r>
      <w:proofErr w:type="spellStart"/>
      <w:r w:rsidRPr="009C2B0F">
        <w:rPr>
          <w:color w:val="1F497D"/>
          <w:u w:val="single"/>
        </w:rPr>
        <w:t>eDOS_Common_Component</w:t>
      </w:r>
      <w:proofErr w:type="spellEnd"/>
      <w:r w:rsidRPr="009C2B0F">
        <w:rPr>
          <w:color w:val="1F497D"/>
          <w:u w:val="single"/>
        </w:rPr>
        <w:t xml:space="preserve"> (</w:t>
      </w:r>
      <w:r>
        <w:rPr>
          <w:b/>
          <w:color w:val="1F497D"/>
          <w:u w:val="single"/>
        </w:rPr>
        <w:t>M18</w:t>
      </w:r>
      <w:r w:rsidRPr="00637909">
        <w:rPr>
          <w:b/>
          <w:color w:val="1F497D"/>
          <w:u w:val="single"/>
        </w:rPr>
        <w:t xml:space="preserve"> message only</w:t>
      </w:r>
      <w:r w:rsidRPr="009C2B0F">
        <w:rPr>
          <w:color w:val="1F497D"/>
          <w:u w:val="single"/>
        </w:rPr>
        <w:t>)</w:t>
      </w:r>
      <w:r>
        <w:rPr>
          <w:color w:val="1F497D"/>
          <w:u w:val="single"/>
        </w:rPr>
        <w:t xml:space="preserve"> section</w:t>
      </w:r>
    </w:p>
  </w:comment>
  <w:comment w:id="200" w:author="Quest Diagnostics Incorporated" w:date="2015-08-10T09:03:00Z" w:initials="fh">
    <w:p w14:paraId="58A562E1" w14:textId="4C08EE7B" w:rsidR="00E47849" w:rsidRDefault="00E47849" w:rsidP="00E47849">
      <w:pPr>
        <w:ind w:left="288"/>
      </w:pPr>
      <w:r>
        <w:rPr>
          <w:rStyle w:val="CommentReference"/>
        </w:rPr>
        <w:annotationRef/>
      </w:r>
      <w:proofErr w:type="gramStart"/>
      <w:r w:rsidRPr="008B652B">
        <w:rPr>
          <w:b/>
        </w:rPr>
        <w:t>eDOS-</w:t>
      </w:r>
      <w:r>
        <w:rPr>
          <w:b/>
        </w:rPr>
        <w:t>29</w:t>
      </w:r>
      <w:proofErr w:type="gramEnd"/>
      <w:r w:rsidRPr="008B652B">
        <w:rPr>
          <w:b/>
        </w:rPr>
        <w:t>:</w:t>
      </w:r>
      <w:r w:rsidRPr="008B652B">
        <w:t xml:space="preserve"> </w:t>
      </w:r>
      <w:r w:rsidRPr="0078475C">
        <w:t>MFI</w:t>
      </w:r>
      <w:r w:rsidRPr="008B652B">
        <w:t xml:space="preserve">-6 (Response Level Code) </w:t>
      </w:r>
      <w:r w:rsidRPr="008B652B">
        <w:rPr>
          <w:b/>
        </w:rPr>
        <w:t>SHALL</w:t>
      </w:r>
      <w:r w:rsidRPr="008B652B">
        <w:t xml:space="preserve"> be valued ‘NE’.</w:t>
      </w:r>
    </w:p>
  </w:comment>
  <w:comment w:id="202" w:author="Quest Diagnostics Incorporated" w:date="2015-08-10T09:03:00Z" w:initials="fh">
    <w:p w14:paraId="3CA9ECE7" w14:textId="6DED1EF3" w:rsidR="00E47849" w:rsidRDefault="00E47849">
      <w:pPr>
        <w:pStyle w:val="CommentText"/>
      </w:pPr>
      <w:r>
        <w:rPr>
          <w:rStyle w:val="CommentReference"/>
        </w:rPr>
        <w:annotationRef/>
      </w:r>
      <w:proofErr w:type="gramStart"/>
      <w:r w:rsidRPr="00E47849">
        <w:rPr>
          <w:b/>
        </w:rPr>
        <w:t>eDOS-30</w:t>
      </w:r>
      <w:proofErr w:type="gramEnd"/>
      <w:r w:rsidRPr="00E47849">
        <w:rPr>
          <w:b/>
        </w:rPr>
        <w:t>:</w:t>
      </w:r>
      <w:r w:rsidRPr="00E47849">
        <w:t xml:space="preserve"> MFE-5 (Primary Key Value Type) </w:t>
      </w:r>
      <w:r w:rsidRPr="00E47849">
        <w:rPr>
          <w:b/>
        </w:rPr>
        <w:t>SHALL</w:t>
      </w:r>
      <w:r w:rsidRPr="00E47849">
        <w:t xml:space="preserve"> be valued ‘CWE’.</w:t>
      </w:r>
    </w:p>
  </w:comment>
  <w:comment w:id="204" w:author="Riki Merrick" w:date="2015-08-25T11:04:00Z" w:initials="RM">
    <w:p w14:paraId="6B797B08" w14:textId="77777777" w:rsidR="00915859" w:rsidRDefault="00915859" w:rsidP="00915859">
      <w:pPr>
        <w:pStyle w:val="CommentText"/>
      </w:pPr>
      <w:r>
        <w:rPr>
          <w:rStyle w:val="CommentReference"/>
        </w:rPr>
        <w:annotationRef/>
      </w:r>
      <w:r>
        <w:t xml:space="preserve">Noticed that this is a single value </w:t>
      </w:r>
      <w:proofErr w:type="spellStart"/>
      <w:r>
        <w:t>value</w:t>
      </w:r>
      <w:proofErr w:type="spellEnd"/>
      <w:r>
        <w:t xml:space="preserve"> set as well, so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58B2C" w15:done="0"/>
  <w15:commentEx w15:paraId="49E015F4" w15:done="0"/>
  <w15:commentEx w15:paraId="44F6CED2" w15:done="0"/>
  <w15:commentEx w15:paraId="68F4BE2F" w15:done="0"/>
  <w15:commentEx w15:paraId="3ECF2805" w15:done="0"/>
  <w15:commentEx w15:paraId="7902681E" w15:done="0"/>
  <w15:commentEx w15:paraId="6B8D6238" w15:paraIdParent="7902681E" w15:done="0"/>
  <w15:commentEx w15:paraId="10190FD9" w15:done="0"/>
  <w15:commentEx w15:paraId="1BBB1EAB" w15:paraIdParent="10190FD9" w15:done="0"/>
  <w15:commentEx w15:paraId="35DAA61C" w15:done="0"/>
  <w15:commentEx w15:paraId="1960182E" w15:paraIdParent="35DAA61C" w15:done="0"/>
  <w15:commentEx w15:paraId="4311A51D" w15:done="0"/>
  <w15:commentEx w15:paraId="20A78A0A" w15:done="0"/>
  <w15:commentEx w15:paraId="5B1B0EB3" w15:done="0"/>
  <w15:commentEx w15:paraId="6739A1A1" w15:done="0"/>
  <w15:commentEx w15:paraId="0581A848" w15:done="0"/>
  <w15:commentEx w15:paraId="37CDEC4B" w15:paraIdParent="0581A848" w15:done="0"/>
  <w15:commentEx w15:paraId="45707E85" w15:done="0"/>
  <w15:commentEx w15:paraId="1DAE6969" w15:done="0"/>
  <w15:commentEx w15:paraId="24E50F4F" w15:done="0"/>
  <w15:commentEx w15:paraId="665C8180" w15:done="0"/>
  <w15:commentEx w15:paraId="6412B71F" w15:paraIdParent="665C8180" w15:done="0"/>
  <w15:commentEx w15:paraId="1264F33F" w15:done="0"/>
  <w15:commentEx w15:paraId="4F1BBCCC" w15:done="0"/>
  <w15:commentEx w15:paraId="5D743A83" w15:paraIdParent="4F1BBCCC" w15:done="0"/>
  <w15:commentEx w15:paraId="35741C89" w15:done="0"/>
  <w15:commentEx w15:paraId="28D03192" w15:done="0"/>
  <w15:commentEx w15:paraId="7626B1F3" w15:done="0"/>
  <w15:commentEx w15:paraId="78FC2805" w15:paraIdParent="7626B1F3" w15:done="0"/>
  <w15:commentEx w15:paraId="27FD0B3A" w15:done="0"/>
  <w15:commentEx w15:paraId="6EC38C95" w15:done="0"/>
  <w15:commentEx w15:paraId="007F1281" w15:done="0"/>
  <w15:commentEx w15:paraId="4FE7D721" w15:done="0"/>
  <w15:commentEx w15:paraId="2AD4493C" w15:paraIdParent="4FE7D721" w15:done="0"/>
  <w15:commentEx w15:paraId="0778BE50" w15:done="0"/>
  <w15:commentEx w15:paraId="3776AE5D" w15:paraIdParent="0778BE50" w15:done="0"/>
  <w15:commentEx w15:paraId="76932B91" w15:done="0"/>
  <w15:commentEx w15:paraId="1F0CA43B" w15:done="0"/>
  <w15:commentEx w15:paraId="3873873A" w15:done="0"/>
  <w15:commentEx w15:paraId="30C8BC55" w15:paraIdParent="3873873A" w15:done="0"/>
  <w15:commentEx w15:paraId="0EC21259" w15:done="0"/>
  <w15:commentEx w15:paraId="31BDC974" w15:done="0"/>
  <w15:commentEx w15:paraId="2ECCDDDA" w15:paraIdParent="31BDC974" w15:done="0"/>
  <w15:commentEx w15:paraId="53675507" w15:done="0"/>
  <w15:commentEx w15:paraId="0DD84B4C" w15:done="0"/>
  <w15:commentEx w15:paraId="4862473C" w15:paraIdParent="0DD84B4C" w15:done="0"/>
  <w15:commentEx w15:paraId="71596186" w15:done="0"/>
  <w15:commentEx w15:paraId="47173845" w15:done="0"/>
  <w15:commentEx w15:paraId="0F7ED274" w15:paraIdParent="47173845" w15:done="0"/>
  <w15:commentEx w15:paraId="247AFB3C" w15:done="0"/>
  <w15:commentEx w15:paraId="29FCE64F" w15:done="0"/>
  <w15:commentEx w15:paraId="0FD71773" w15:done="0"/>
  <w15:commentEx w15:paraId="5EF9801E" w15:done="0"/>
  <w15:commentEx w15:paraId="55116776" w15:done="0"/>
  <w15:commentEx w15:paraId="5D8380B9" w15:done="0"/>
  <w15:commentEx w15:paraId="0DA3B2B8" w15:done="0"/>
  <w15:commentEx w15:paraId="0845B6BD" w15:paraIdParent="0DA3B2B8" w15:done="0"/>
  <w15:commentEx w15:paraId="10F664D0" w15:done="0"/>
  <w15:commentEx w15:paraId="0AE6848E" w15:done="0"/>
  <w15:commentEx w15:paraId="1591B851" w15:done="0"/>
  <w15:commentEx w15:paraId="3FBD9D7D" w15:done="0"/>
  <w15:commentEx w15:paraId="547F094D" w15:done="0"/>
  <w15:commentEx w15:paraId="203A8555" w15:done="0"/>
  <w15:commentEx w15:paraId="71E0E203" w15:done="0"/>
  <w15:commentEx w15:paraId="58A562E1" w15:done="0"/>
  <w15:commentEx w15:paraId="3CA9EC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B23"/>
    <w:multiLevelType w:val="hybridMultilevel"/>
    <w:tmpl w:val="36EEA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6033A8"/>
    <w:multiLevelType w:val="hybridMultilevel"/>
    <w:tmpl w:val="116C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09B"/>
    <w:multiLevelType w:val="multilevel"/>
    <w:tmpl w:val="E43EA5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862B37"/>
    <w:multiLevelType w:val="hybridMultilevel"/>
    <w:tmpl w:val="4DFC5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E43883"/>
    <w:multiLevelType w:val="hybridMultilevel"/>
    <w:tmpl w:val="60B2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245BA"/>
    <w:multiLevelType w:val="hybridMultilevel"/>
    <w:tmpl w:val="56580A3C"/>
    <w:lvl w:ilvl="0" w:tplc="9BDCA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C17FB9"/>
    <w:multiLevelType w:val="hybridMultilevel"/>
    <w:tmpl w:val="468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0"/>
  </w:num>
  <w:num w:numId="5">
    <w:abstractNumId w:val="3"/>
  </w:num>
  <w:num w:numId="6">
    <w:abstractNumId w:val="5"/>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elick, Robert D.">
    <w15:presenceInfo w15:providerId="AD" w15:userId="S-1-5-21-1908027396-2059629336-315576832-16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F6"/>
    <w:rsid w:val="00036014"/>
    <w:rsid w:val="00147E46"/>
    <w:rsid w:val="001D66A3"/>
    <w:rsid w:val="002647E0"/>
    <w:rsid w:val="0028128F"/>
    <w:rsid w:val="00297B74"/>
    <w:rsid w:val="002E5D1B"/>
    <w:rsid w:val="00316DEA"/>
    <w:rsid w:val="00335DB8"/>
    <w:rsid w:val="00374910"/>
    <w:rsid w:val="003F1834"/>
    <w:rsid w:val="003F6DF6"/>
    <w:rsid w:val="00472249"/>
    <w:rsid w:val="00493570"/>
    <w:rsid w:val="004E2BFA"/>
    <w:rsid w:val="00511D19"/>
    <w:rsid w:val="00526971"/>
    <w:rsid w:val="00555396"/>
    <w:rsid w:val="005E6D7E"/>
    <w:rsid w:val="005F5824"/>
    <w:rsid w:val="00637909"/>
    <w:rsid w:val="007440AF"/>
    <w:rsid w:val="007462DE"/>
    <w:rsid w:val="0077089C"/>
    <w:rsid w:val="007722E7"/>
    <w:rsid w:val="007B257E"/>
    <w:rsid w:val="007B5767"/>
    <w:rsid w:val="007E6689"/>
    <w:rsid w:val="00835B26"/>
    <w:rsid w:val="00843DC5"/>
    <w:rsid w:val="00844047"/>
    <w:rsid w:val="00851698"/>
    <w:rsid w:val="008F04D9"/>
    <w:rsid w:val="008F13CA"/>
    <w:rsid w:val="009100CA"/>
    <w:rsid w:val="00915859"/>
    <w:rsid w:val="009614CF"/>
    <w:rsid w:val="009651BC"/>
    <w:rsid w:val="009729FF"/>
    <w:rsid w:val="009A72F4"/>
    <w:rsid w:val="009C2B0F"/>
    <w:rsid w:val="00AA4989"/>
    <w:rsid w:val="00AC6969"/>
    <w:rsid w:val="00B30123"/>
    <w:rsid w:val="00BE611F"/>
    <w:rsid w:val="00C50235"/>
    <w:rsid w:val="00CB4C24"/>
    <w:rsid w:val="00CD5F46"/>
    <w:rsid w:val="00D771A0"/>
    <w:rsid w:val="00DC5669"/>
    <w:rsid w:val="00E47849"/>
    <w:rsid w:val="00E84401"/>
    <w:rsid w:val="00EE6530"/>
    <w:rsid w:val="00EE7E85"/>
    <w:rsid w:val="00F124E9"/>
    <w:rsid w:val="00F51C4E"/>
    <w:rsid w:val="00FB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A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B0F"/>
    <w:pPr>
      <w:spacing w:after="0" w:line="240" w:lineRule="auto"/>
      <w:ind w:left="720"/>
    </w:pPr>
    <w:rPr>
      <w:rFonts w:ascii="Calibri" w:hAnsi="Calibri" w:cs="Times New Roman"/>
    </w:rPr>
  </w:style>
  <w:style w:type="character" w:styleId="CommentReference">
    <w:name w:val="annotation reference"/>
    <w:basedOn w:val="DefaultParagraphFont"/>
    <w:uiPriority w:val="99"/>
    <w:unhideWhenUsed/>
    <w:rsid w:val="00297B74"/>
    <w:rPr>
      <w:sz w:val="16"/>
      <w:szCs w:val="16"/>
    </w:rPr>
  </w:style>
  <w:style w:type="paragraph" w:styleId="CommentText">
    <w:name w:val="annotation text"/>
    <w:basedOn w:val="Normal"/>
    <w:link w:val="CommentTextChar"/>
    <w:uiPriority w:val="99"/>
    <w:unhideWhenUsed/>
    <w:rsid w:val="00297B74"/>
    <w:pPr>
      <w:spacing w:line="240" w:lineRule="auto"/>
    </w:pPr>
    <w:rPr>
      <w:sz w:val="20"/>
      <w:szCs w:val="20"/>
    </w:rPr>
  </w:style>
  <w:style w:type="character" w:customStyle="1" w:styleId="CommentTextChar">
    <w:name w:val="Comment Text Char"/>
    <w:basedOn w:val="DefaultParagraphFont"/>
    <w:link w:val="CommentText"/>
    <w:uiPriority w:val="99"/>
    <w:rsid w:val="00297B74"/>
    <w:rPr>
      <w:sz w:val="20"/>
      <w:szCs w:val="20"/>
    </w:rPr>
  </w:style>
  <w:style w:type="paragraph" w:styleId="CommentSubject">
    <w:name w:val="annotation subject"/>
    <w:basedOn w:val="CommentText"/>
    <w:next w:val="CommentText"/>
    <w:link w:val="CommentSubjectChar"/>
    <w:uiPriority w:val="99"/>
    <w:semiHidden/>
    <w:unhideWhenUsed/>
    <w:rsid w:val="00297B74"/>
    <w:rPr>
      <w:b/>
      <w:bCs/>
    </w:rPr>
  </w:style>
  <w:style w:type="character" w:customStyle="1" w:styleId="CommentSubjectChar">
    <w:name w:val="Comment Subject Char"/>
    <w:basedOn w:val="CommentTextChar"/>
    <w:link w:val="CommentSubject"/>
    <w:uiPriority w:val="99"/>
    <w:semiHidden/>
    <w:rsid w:val="00297B74"/>
    <w:rPr>
      <w:b/>
      <w:bCs/>
      <w:sz w:val="20"/>
      <w:szCs w:val="20"/>
    </w:rPr>
  </w:style>
  <w:style w:type="paragraph" w:styleId="BalloonText">
    <w:name w:val="Balloon Text"/>
    <w:basedOn w:val="Normal"/>
    <w:link w:val="BalloonTextChar"/>
    <w:uiPriority w:val="99"/>
    <w:semiHidden/>
    <w:unhideWhenUsed/>
    <w:rsid w:val="0029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74"/>
    <w:rPr>
      <w:rFonts w:ascii="Tahoma" w:hAnsi="Tahoma" w:cs="Tahoma"/>
      <w:sz w:val="16"/>
      <w:szCs w:val="16"/>
    </w:rPr>
  </w:style>
  <w:style w:type="table" w:styleId="TableGrid">
    <w:name w:val="Table Grid"/>
    <w:basedOn w:val="TableNormal"/>
    <w:uiPriority w:val="39"/>
    <w:rsid w:val="0028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77089C"/>
    <w:pPr>
      <w:spacing w:after="100"/>
      <w:ind w:left="440"/>
    </w:pPr>
  </w:style>
  <w:style w:type="paragraph" w:customStyle="1" w:styleId="ConfStmt">
    <w:name w:val="ConfStmt"/>
    <w:basedOn w:val="Normal"/>
    <w:uiPriority w:val="99"/>
    <w:rsid w:val="007E6689"/>
    <w:pPr>
      <w:spacing w:after="120" w:line="240" w:lineRule="auto"/>
      <w:ind w:left="288"/>
    </w:pPr>
    <w:rPr>
      <w:rFonts w:ascii="Times New Roman" w:eastAsia="Times New Roman" w:hAnsi="Times New Roman" w:cs="Times New Roman"/>
      <w:kern w:val="20"/>
      <w:sz w:val="24"/>
      <w:szCs w:val="24"/>
      <w:lang w:eastAsia="de-DE"/>
    </w:rPr>
  </w:style>
  <w:style w:type="paragraph" w:customStyle="1" w:styleId="DocumentName">
    <w:name w:val="Document Name"/>
    <w:basedOn w:val="Normal"/>
    <w:uiPriority w:val="99"/>
    <w:rsid w:val="008F13CA"/>
    <w:pPr>
      <w:spacing w:after="0" w:line="276" w:lineRule="auto"/>
      <w:jc w:val="right"/>
    </w:pPr>
    <w:rPr>
      <w:rFonts w:ascii="Arial Narrow" w:hAnsi="Arial Narrow" w:cs="Arial"/>
      <w:sz w:val="32"/>
      <w:szCs w:val="32"/>
      <w:lang w:val="pt-BR"/>
    </w:rPr>
  </w:style>
  <w:style w:type="paragraph" w:customStyle="1" w:styleId="BallotID">
    <w:name w:val="Ballot_ID"/>
    <w:next w:val="Normal"/>
    <w:qFormat/>
    <w:rsid w:val="00B30123"/>
    <w:pPr>
      <w:spacing w:after="0" w:line="240" w:lineRule="auto"/>
      <w:ind w:left="144" w:hanging="144"/>
      <w:jc w:val="right"/>
    </w:pPr>
    <w:rPr>
      <w:rFonts w:ascii="Arial Narrow" w:eastAsia="Times New Roman" w:hAnsi="Arial Narrow" w:cs="Arial"/>
      <w:kern w:val="20"/>
      <w:sz w:val="32"/>
      <w:szCs w:val="32"/>
      <w:lang w:val="es-MX" w:eastAsia="de-DE"/>
    </w:rPr>
  </w:style>
  <w:style w:type="paragraph" w:customStyle="1" w:styleId="ConfTitle">
    <w:name w:val="ConfTitle"/>
    <w:basedOn w:val="Normal"/>
    <w:uiPriority w:val="99"/>
    <w:rsid w:val="00915859"/>
    <w:pPr>
      <w:keepNext/>
      <w:spacing w:before="120" w:after="120" w:line="240" w:lineRule="auto"/>
      <w:ind w:left="691" w:hanging="691"/>
    </w:pPr>
    <w:rPr>
      <w:rFonts w:ascii="Arial" w:eastAsia="Times New Roman" w:hAnsi="Arial" w:cs="Times New Roman"/>
      <w:b/>
      <w:kern w:val="2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B0F"/>
    <w:pPr>
      <w:spacing w:after="0" w:line="240" w:lineRule="auto"/>
      <w:ind w:left="720"/>
    </w:pPr>
    <w:rPr>
      <w:rFonts w:ascii="Calibri" w:hAnsi="Calibri" w:cs="Times New Roman"/>
    </w:rPr>
  </w:style>
  <w:style w:type="character" w:styleId="CommentReference">
    <w:name w:val="annotation reference"/>
    <w:basedOn w:val="DefaultParagraphFont"/>
    <w:uiPriority w:val="99"/>
    <w:unhideWhenUsed/>
    <w:rsid w:val="00297B74"/>
    <w:rPr>
      <w:sz w:val="16"/>
      <w:szCs w:val="16"/>
    </w:rPr>
  </w:style>
  <w:style w:type="paragraph" w:styleId="CommentText">
    <w:name w:val="annotation text"/>
    <w:basedOn w:val="Normal"/>
    <w:link w:val="CommentTextChar"/>
    <w:uiPriority w:val="99"/>
    <w:unhideWhenUsed/>
    <w:rsid w:val="00297B74"/>
    <w:pPr>
      <w:spacing w:line="240" w:lineRule="auto"/>
    </w:pPr>
    <w:rPr>
      <w:sz w:val="20"/>
      <w:szCs w:val="20"/>
    </w:rPr>
  </w:style>
  <w:style w:type="character" w:customStyle="1" w:styleId="CommentTextChar">
    <w:name w:val="Comment Text Char"/>
    <w:basedOn w:val="DefaultParagraphFont"/>
    <w:link w:val="CommentText"/>
    <w:uiPriority w:val="99"/>
    <w:rsid w:val="00297B74"/>
    <w:rPr>
      <w:sz w:val="20"/>
      <w:szCs w:val="20"/>
    </w:rPr>
  </w:style>
  <w:style w:type="paragraph" w:styleId="CommentSubject">
    <w:name w:val="annotation subject"/>
    <w:basedOn w:val="CommentText"/>
    <w:next w:val="CommentText"/>
    <w:link w:val="CommentSubjectChar"/>
    <w:uiPriority w:val="99"/>
    <w:semiHidden/>
    <w:unhideWhenUsed/>
    <w:rsid w:val="00297B74"/>
    <w:rPr>
      <w:b/>
      <w:bCs/>
    </w:rPr>
  </w:style>
  <w:style w:type="character" w:customStyle="1" w:styleId="CommentSubjectChar">
    <w:name w:val="Comment Subject Char"/>
    <w:basedOn w:val="CommentTextChar"/>
    <w:link w:val="CommentSubject"/>
    <w:uiPriority w:val="99"/>
    <w:semiHidden/>
    <w:rsid w:val="00297B74"/>
    <w:rPr>
      <w:b/>
      <w:bCs/>
      <w:sz w:val="20"/>
      <w:szCs w:val="20"/>
    </w:rPr>
  </w:style>
  <w:style w:type="paragraph" w:styleId="BalloonText">
    <w:name w:val="Balloon Text"/>
    <w:basedOn w:val="Normal"/>
    <w:link w:val="BalloonTextChar"/>
    <w:uiPriority w:val="99"/>
    <w:semiHidden/>
    <w:unhideWhenUsed/>
    <w:rsid w:val="0029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74"/>
    <w:rPr>
      <w:rFonts w:ascii="Tahoma" w:hAnsi="Tahoma" w:cs="Tahoma"/>
      <w:sz w:val="16"/>
      <w:szCs w:val="16"/>
    </w:rPr>
  </w:style>
  <w:style w:type="table" w:styleId="TableGrid">
    <w:name w:val="Table Grid"/>
    <w:basedOn w:val="TableNormal"/>
    <w:uiPriority w:val="39"/>
    <w:rsid w:val="0028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77089C"/>
    <w:pPr>
      <w:spacing w:after="100"/>
      <w:ind w:left="440"/>
    </w:pPr>
  </w:style>
  <w:style w:type="paragraph" w:customStyle="1" w:styleId="ConfStmt">
    <w:name w:val="ConfStmt"/>
    <w:basedOn w:val="Normal"/>
    <w:uiPriority w:val="99"/>
    <w:rsid w:val="007E6689"/>
    <w:pPr>
      <w:spacing w:after="120" w:line="240" w:lineRule="auto"/>
      <w:ind w:left="288"/>
    </w:pPr>
    <w:rPr>
      <w:rFonts w:ascii="Times New Roman" w:eastAsia="Times New Roman" w:hAnsi="Times New Roman" w:cs="Times New Roman"/>
      <w:kern w:val="20"/>
      <w:sz w:val="24"/>
      <w:szCs w:val="24"/>
      <w:lang w:eastAsia="de-DE"/>
    </w:rPr>
  </w:style>
  <w:style w:type="paragraph" w:customStyle="1" w:styleId="DocumentName">
    <w:name w:val="Document Name"/>
    <w:basedOn w:val="Normal"/>
    <w:uiPriority w:val="99"/>
    <w:rsid w:val="008F13CA"/>
    <w:pPr>
      <w:spacing w:after="0" w:line="276" w:lineRule="auto"/>
      <w:jc w:val="right"/>
    </w:pPr>
    <w:rPr>
      <w:rFonts w:ascii="Arial Narrow" w:hAnsi="Arial Narrow" w:cs="Arial"/>
      <w:sz w:val="32"/>
      <w:szCs w:val="32"/>
      <w:lang w:val="pt-BR"/>
    </w:rPr>
  </w:style>
  <w:style w:type="paragraph" w:customStyle="1" w:styleId="BallotID">
    <w:name w:val="Ballot_ID"/>
    <w:next w:val="Normal"/>
    <w:qFormat/>
    <w:rsid w:val="00B30123"/>
    <w:pPr>
      <w:spacing w:after="0" w:line="240" w:lineRule="auto"/>
      <w:ind w:left="144" w:hanging="144"/>
      <w:jc w:val="right"/>
    </w:pPr>
    <w:rPr>
      <w:rFonts w:ascii="Arial Narrow" w:eastAsia="Times New Roman" w:hAnsi="Arial Narrow" w:cs="Arial"/>
      <w:kern w:val="20"/>
      <w:sz w:val="32"/>
      <w:szCs w:val="32"/>
      <w:lang w:val="es-MX" w:eastAsia="de-DE"/>
    </w:rPr>
  </w:style>
  <w:style w:type="paragraph" w:customStyle="1" w:styleId="ConfTitle">
    <w:name w:val="ConfTitle"/>
    <w:basedOn w:val="Normal"/>
    <w:uiPriority w:val="99"/>
    <w:rsid w:val="00915859"/>
    <w:pPr>
      <w:keepNext/>
      <w:spacing w:before="120" w:after="120" w:line="240" w:lineRule="auto"/>
      <w:ind w:left="691" w:hanging="691"/>
    </w:pPr>
    <w:rPr>
      <w:rFonts w:ascii="Arial" w:eastAsia="Times New Roman" w:hAnsi="Arial" w:cs="Times New Roman"/>
      <w:b/>
      <w:kern w:val="2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550">
      <w:bodyDiv w:val="1"/>
      <w:marLeft w:val="0"/>
      <w:marRight w:val="0"/>
      <w:marTop w:val="0"/>
      <w:marBottom w:val="0"/>
      <w:divBdr>
        <w:top w:val="none" w:sz="0" w:space="0" w:color="auto"/>
        <w:left w:val="none" w:sz="0" w:space="0" w:color="auto"/>
        <w:bottom w:val="none" w:sz="0" w:space="0" w:color="auto"/>
        <w:right w:val="none" w:sz="0" w:space="0" w:color="auto"/>
      </w:divBdr>
    </w:div>
    <w:div w:id="178279352">
      <w:bodyDiv w:val="1"/>
      <w:marLeft w:val="0"/>
      <w:marRight w:val="0"/>
      <w:marTop w:val="0"/>
      <w:marBottom w:val="0"/>
      <w:divBdr>
        <w:top w:val="none" w:sz="0" w:space="0" w:color="auto"/>
        <w:left w:val="none" w:sz="0" w:space="0" w:color="auto"/>
        <w:bottom w:val="none" w:sz="0" w:space="0" w:color="auto"/>
        <w:right w:val="none" w:sz="0" w:space="0" w:color="auto"/>
      </w:divBdr>
    </w:div>
    <w:div w:id="310057849">
      <w:bodyDiv w:val="1"/>
      <w:marLeft w:val="0"/>
      <w:marRight w:val="0"/>
      <w:marTop w:val="0"/>
      <w:marBottom w:val="0"/>
      <w:divBdr>
        <w:top w:val="none" w:sz="0" w:space="0" w:color="auto"/>
        <w:left w:val="none" w:sz="0" w:space="0" w:color="auto"/>
        <w:bottom w:val="none" w:sz="0" w:space="0" w:color="auto"/>
        <w:right w:val="none" w:sz="0" w:space="0" w:color="auto"/>
      </w:divBdr>
    </w:div>
    <w:div w:id="438334818">
      <w:bodyDiv w:val="1"/>
      <w:marLeft w:val="0"/>
      <w:marRight w:val="0"/>
      <w:marTop w:val="0"/>
      <w:marBottom w:val="0"/>
      <w:divBdr>
        <w:top w:val="none" w:sz="0" w:space="0" w:color="auto"/>
        <w:left w:val="none" w:sz="0" w:space="0" w:color="auto"/>
        <w:bottom w:val="none" w:sz="0" w:space="0" w:color="auto"/>
        <w:right w:val="none" w:sz="0" w:space="0" w:color="auto"/>
      </w:divBdr>
    </w:div>
    <w:div w:id="5854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Snelick, Robert D.</dc:creator>
  <cp:lastModifiedBy>Quest Diagnostics Incorporated</cp:lastModifiedBy>
  <cp:revision>3</cp:revision>
  <dcterms:created xsi:type="dcterms:W3CDTF">2015-08-25T15:02:00Z</dcterms:created>
  <dcterms:modified xsi:type="dcterms:W3CDTF">2015-08-25T15:05:00Z</dcterms:modified>
</cp:coreProperties>
</file>