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10296"/>
      </w:tblGrid>
      <w:tr w:rsidR="006741AA" w14:paraId="2ECA6888" w14:textId="77777777" w:rsidTr="00AB0875">
        <w:trPr>
          <w:trHeight w:val="495"/>
          <w:jc w:val="center"/>
        </w:trPr>
        <w:tc>
          <w:tcPr>
            <w:tcW w:w="5000" w:type="pct"/>
          </w:tcPr>
          <w:p w14:paraId="7F77B792" w14:textId="77777777" w:rsidR="006741AA" w:rsidRPr="00FE51B1" w:rsidRDefault="006741AA" w:rsidP="00C63DAF">
            <w:pPr>
              <w:pStyle w:val="NoSpacing"/>
              <w:ind w:left="720" w:hanging="720"/>
              <w:jc w:val="center"/>
              <w:rPr>
                <w:rFonts w:ascii="Cambria" w:hAnsi="Cambria"/>
                <w:caps/>
                <w:vertAlign w:val="subscript"/>
                <w:rPrChange w:id="0" w:author="Rik Smithies" w:date="2018-05-15T11:55:00Z">
                  <w:rPr>
                    <w:rFonts w:ascii="Cambria" w:hAnsi="Cambria"/>
                    <w:caps/>
                  </w:rPr>
                </w:rPrChange>
              </w:rPr>
            </w:pPr>
          </w:p>
        </w:tc>
      </w:tr>
      <w:tr w:rsidR="006741AA" w14:paraId="77BCD808" w14:textId="77777777" w:rsidTr="00AB0875">
        <w:trPr>
          <w:trHeight w:val="1440"/>
          <w:jc w:val="center"/>
        </w:trPr>
        <w:tc>
          <w:tcPr>
            <w:tcW w:w="5000" w:type="pct"/>
            <w:tcBorders>
              <w:bottom w:val="single" w:sz="4" w:space="0" w:color="4F81BD"/>
            </w:tcBorders>
            <w:vAlign w:val="center"/>
          </w:tcPr>
          <w:p w14:paraId="2618F310" w14:textId="77777777" w:rsidR="006741AA" w:rsidRPr="00897A66" w:rsidRDefault="006741AA" w:rsidP="00AB0875">
            <w:pPr>
              <w:pStyle w:val="NoSpacing"/>
              <w:jc w:val="center"/>
              <w:rPr>
                <w:rFonts w:ascii="Cambria" w:hAnsi="Cambria"/>
                <w:sz w:val="72"/>
                <w:szCs w:val="72"/>
              </w:rPr>
            </w:pPr>
            <w:r>
              <w:rPr>
                <w:rFonts w:ascii="Cambria" w:hAnsi="Cambria"/>
                <w:sz w:val="72"/>
                <w:szCs w:val="72"/>
              </w:rPr>
              <w:t>Project Scope Statement</w:t>
            </w:r>
          </w:p>
          <w:p w14:paraId="2631757F" w14:textId="77777777" w:rsidR="006741AA" w:rsidRPr="00897A66" w:rsidRDefault="00B755B6" w:rsidP="00AB0875">
            <w:pPr>
              <w:pStyle w:val="NoSpacing"/>
              <w:jc w:val="center"/>
              <w:rPr>
                <w:rFonts w:ascii="Cambria" w:hAnsi="Cambria"/>
                <w:sz w:val="72"/>
                <w:szCs w:val="72"/>
              </w:rPr>
            </w:pPr>
            <w:r>
              <w:rPr>
                <w:rFonts w:ascii="Cambria" w:hAnsi="Cambria"/>
                <w:sz w:val="72"/>
                <w:szCs w:val="72"/>
              </w:rPr>
              <w:t>201</w:t>
            </w:r>
            <w:r w:rsidR="007C7116">
              <w:rPr>
                <w:rFonts w:ascii="Cambria" w:hAnsi="Cambria"/>
                <w:sz w:val="72"/>
                <w:szCs w:val="72"/>
              </w:rPr>
              <w:t>7</w:t>
            </w:r>
            <w:r>
              <w:rPr>
                <w:rFonts w:ascii="Cambria" w:hAnsi="Cambria"/>
                <w:sz w:val="72"/>
                <w:szCs w:val="72"/>
              </w:rPr>
              <w:t xml:space="preserve"> </w:t>
            </w:r>
            <w:r w:rsidR="006741AA">
              <w:rPr>
                <w:rFonts w:ascii="Cambria" w:hAnsi="Cambria"/>
                <w:sz w:val="72"/>
                <w:szCs w:val="72"/>
              </w:rPr>
              <w:t>Version</w:t>
            </w:r>
          </w:p>
          <w:p w14:paraId="527543F4" w14:textId="77777777" w:rsidR="006741AA" w:rsidRDefault="006741AA" w:rsidP="00AB0875">
            <w:pPr>
              <w:pStyle w:val="NoSpacing"/>
              <w:jc w:val="center"/>
              <w:rPr>
                <w:rFonts w:ascii="Cambria" w:hAnsi="Cambria"/>
                <w:sz w:val="80"/>
                <w:szCs w:val="80"/>
              </w:rPr>
            </w:pPr>
            <w:r w:rsidRPr="00897A66">
              <w:rPr>
                <w:rFonts w:ascii="Cambria" w:hAnsi="Cambria"/>
                <w:sz w:val="72"/>
                <w:szCs w:val="72"/>
              </w:rPr>
              <w:t xml:space="preserve">Release </w:t>
            </w:r>
            <w:r>
              <w:rPr>
                <w:rFonts w:ascii="Cambria" w:hAnsi="Cambria"/>
                <w:sz w:val="72"/>
                <w:szCs w:val="72"/>
              </w:rPr>
              <w:t>1</w:t>
            </w:r>
            <w:r w:rsidR="00232486">
              <w:rPr>
                <w:rFonts w:ascii="Cambria" w:hAnsi="Cambria"/>
                <w:sz w:val="72"/>
                <w:szCs w:val="72"/>
              </w:rPr>
              <w:t>.1</w:t>
            </w:r>
          </w:p>
        </w:tc>
      </w:tr>
      <w:tr w:rsidR="006741AA" w14:paraId="018A6514" w14:textId="77777777" w:rsidTr="00AB0875">
        <w:trPr>
          <w:trHeight w:val="720"/>
          <w:jc w:val="center"/>
        </w:trPr>
        <w:tc>
          <w:tcPr>
            <w:tcW w:w="5000" w:type="pct"/>
            <w:tcBorders>
              <w:top w:val="single" w:sz="4" w:space="0" w:color="4F81BD"/>
            </w:tcBorders>
            <w:vAlign w:val="center"/>
          </w:tcPr>
          <w:p w14:paraId="22B8966E" w14:textId="77777777" w:rsidR="005845F6" w:rsidRDefault="005845F6" w:rsidP="005845F6">
            <w:pPr>
              <w:pStyle w:val="NoSpacing"/>
              <w:jc w:val="center"/>
              <w:rPr>
                <w:rFonts w:ascii="Cambria" w:hAnsi="Cambria"/>
                <w:sz w:val="28"/>
                <w:szCs w:val="28"/>
              </w:rPr>
            </w:pPr>
            <w:r>
              <w:rPr>
                <w:rFonts w:ascii="Cambria" w:hAnsi="Cambria"/>
                <w:sz w:val="28"/>
                <w:szCs w:val="28"/>
              </w:rPr>
              <w:t>Original Approval Date: 2007</w:t>
            </w:r>
          </w:p>
          <w:p w14:paraId="1E6FC69D" w14:textId="77777777" w:rsidR="005845F6" w:rsidRDefault="005845F6" w:rsidP="005845F6">
            <w:pPr>
              <w:pStyle w:val="NoSpacing"/>
              <w:jc w:val="center"/>
              <w:rPr>
                <w:rFonts w:ascii="Cambria" w:hAnsi="Cambria"/>
                <w:sz w:val="28"/>
                <w:szCs w:val="28"/>
              </w:rPr>
            </w:pPr>
            <w:r>
              <w:rPr>
                <w:rFonts w:ascii="Cambria" w:hAnsi="Cambria"/>
                <w:sz w:val="28"/>
                <w:szCs w:val="28"/>
              </w:rPr>
              <w:t>Last Reviewed Date: Q4, 2016</w:t>
            </w:r>
          </w:p>
          <w:p w14:paraId="412347E8" w14:textId="77777777" w:rsidR="006741AA" w:rsidRDefault="005845F6" w:rsidP="005845F6">
            <w:pPr>
              <w:pStyle w:val="NoSpacing"/>
              <w:jc w:val="center"/>
              <w:rPr>
                <w:rFonts w:ascii="Cambria" w:hAnsi="Cambria"/>
                <w:sz w:val="44"/>
                <w:szCs w:val="44"/>
              </w:rPr>
            </w:pPr>
            <w:r>
              <w:rPr>
                <w:rFonts w:ascii="Cambria" w:hAnsi="Cambria"/>
                <w:sz w:val="28"/>
                <w:szCs w:val="28"/>
              </w:rPr>
              <w:t>Review Cycle: Annual</w:t>
            </w:r>
          </w:p>
        </w:tc>
      </w:tr>
      <w:tr w:rsidR="006741AA" w14:paraId="6675A1C1" w14:textId="77777777" w:rsidTr="00AB0875">
        <w:trPr>
          <w:trHeight w:val="720"/>
          <w:jc w:val="center"/>
        </w:trPr>
        <w:tc>
          <w:tcPr>
            <w:tcW w:w="5000" w:type="pct"/>
            <w:tcBorders>
              <w:top w:val="single" w:sz="4" w:space="0" w:color="4F81BD"/>
            </w:tcBorders>
            <w:vAlign w:val="center"/>
          </w:tcPr>
          <w:p w14:paraId="355462EB" w14:textId="77777777" w:rsidR="006741AA" w:rsidRDefault="006741AA" w:rsidP="00AB0875">
            <w:pPr>
              <w:pStyle w:val="NoSpacing"/>
              <w:jc w:val="center"/>
              <w:rPr>
                <w:rFonts w:ascii="Cambria" w:hAnsi="Cambria"/>
                <w:sz w:val="44"/>
                <w:szCs w:val="44"/>
              </w:rPr>
            </w:pPr>
            <w:r>
              <w:rPr>
                <w:rFonts w:ascii="Cambria" w:hAnsi="Cambria"/>
                <w:sz w:val="44"/>
                <w:szCs w:val="44"/>
              </w:rPr>
              <w:t xml:space="preserve">HL7 Project Management Office </w:t>
            </w:r>
          </w:p>
          <w:p w14:paraId="0163A320" w14:textId="77777777" w:rsidR="006741AA" w:rsidRDefault="006741AA" w:rsidP="00AB0875">
            <w:pPr>
              <w:pStyle w:val="NoSpacing"/>
              <w:jc w:val="center"/>
              <w:rPr>
                <w:rFonts w:ascii="Cambria" w:hAnsi="Cambria"/>
                <w:sz w:val="44"/>
                <w:szCs w:val="44"/>
              </w:rPr>
            </w:pPr>
            <w:r>
              <w:rPr>
                <w:rFonts w:ascii="Cambria" w:hAnsi="Cambria"/>
                <w:sz w:val="44"/>
                <w:szCs w:val="44"/>
              </w:rPr>
              <w:t>Project Services Work Group</w:t>
            </w:r>
          </w:p>
        </w:tc>
      </w:tr>
      <w:tr w:rsidR="006741AA" w14:paraId="1B6A777A" w14:textId="77777777" w:rsidTr="00AB0875">
        <w:trPr>
          <w:trHeight w:val="360"/>
          <w:jc w:val="center"/>
        </w:trPr>
        <w:tc>
          <w:tcPr>
            <w:tcW w:w="5000" w:type="pct"/>
            <w:vAlign w:val="center"/>
          </w:tcPr>
          <w:p w14:paraId="49CB683B" w14:textId="77777777" w:rsidR="006741AA" w:rsidRPr="001C11DB" w:rsidRDefault="006741AA" w:rsidP="00AB0875">
            <w:pPr>
              <w:pStyle w:val="NoSpacing"/>
              <w:jc w:val="center"/>
            </w:pPr>
          </w:p>
        </w:tc>
      </w:tr>
      <w:tr w:rsidR="006741AA" w14:paraId="59FB5D21" w14:textId="77777777" w:rsidTr="00AB0875">
        <w:trPr>
          <w:trHeight w:val="360"/>
          <w:jc w:val="center"/>
        </w:trPr>
        <w:tc>
          <w:tcPr>
            <w:tcW w:w="5000" w:type="pct"/>
            <w:vAlign w:val="center"/>
          </w:tcPr>
          <w:p w14:paraId="5E764734" w14:textId="77777777" w:rsidR="00D53058" w:rsidRDefault="006741AA" w:rsidP="00AB0875">
            <w:pPr>
              <w:pStyle w:val="NoSpacing"/>
              <w:jc w:val="center"/>
              <w:rPr>
                <w:b/>
                <w:bCs/>
              </w:rPr>
            </w:pPr>
            <w:r>
              <w:rPr>
                <w:b/>
                <w:bCs/>
              </w:rPr>
              <w:t xml:space="preserve">Point of Contact Name and Email:  </w:t>
            </w:r>
          </w:p>
          <w:p w14:paraId="7A968575" w14:textId="77777777" w:rsidR="006741AA" w:rsidRDefault="006741AA" w:rsidP="00AB0875">
            <w:pPr>
              <w:pStyle w:val="NoSpacing"/>
              <w:jc w:val="center"/>
              <w:rPr>
                <w:b/>
                <w:bCs/>
              </w:rPr>
            </w:pPr>
            <w:r>
              <w:rPr>
                <w:b/>
                <w:bCs/>
              </w:rPr>
              <w:t>David Hamill (</w:t>
            </w:r>
            <w:hyperlink r:id="rId8" w:history="1">
              <w:r w:rsidR="00D53058" w:rsidRPr="007850B2">
                <w:rPr>
                  <w:rStyle w:val="Hyperlink"/>
                  <w:b/>
                  <w:bCs/>
                </w:rPr>
                <w:t>pmo@hl7.org</w:t>
              </w:r>
            </w:hyperlink>
            <w:r>
              <w:rPr>
                <w:b/>
                <w:bCs/>
              </w:rPr>
              <w:t>)</w:t>
            </w:r>
          </w:p>
          <w:p w14:paraId="7B8AC519" w14:textId="77777777" w:rsidR="00D53058" w:rsidRDefault="00D53058" w:rsidP="00D53058">
            <w:pPr>
              <w:pStyle w:val="NoSpacing"/>
              <w:jc w:val="center"/>
              <w:rPr>
                <w:b/>
                <w:bCs/>
              </w:rPr>
            </w:pPr>
            <w:r>
              <w:rPr>
                <w:b/>
                <w:bCs/>
              </w:rPr>
              <w:t xml:space="preserve">Co-Chairs of Project Services Work Group: </w:t>
            </w:r>
            <w:hyperlink r:id="rId9" w:history="1">
              <w:r w:rsidRPr="007850B2">
                <w:rPr>
                  <w:rStyle w:val="Hyperlink"/>
                  <w:b/>
                  <w:bCs/>
                </w:rPr>
                <w:t>http://www.hl7.org/Special/committees/projectServices/leadership.cfm</w:t>
              </w:r>
            </w:hyperlink>
          </w:p>
          <w:p w14:paraId="15B849FE" w14:textId="77777777" w:rsidR="006741AA" w:rsidRPr="003F62E8" w:rsidRDefault="006741AA" w:rsidP="00AB0875">
            <w:pPr>
              <w:pStyle w:val="NoSpacing"/>
              <w:rPr>
                <w:bCs/>
                <w:color w:val="00B050"/>
              </w:rPr>
            </w:pPr>
          </w:p>
        </w:tc>
      </w:tr>
      <w:tr w:rsidR="006741AA" w14:paraId="6040DE80" w14:textId="77777777" w:rsidTr="00AB0875">
        <w:trPr>
          <w:trHeight w:val="360"/>
          <w:jc w:val="center"/>
        </w:trPr>
        <w:tc>
          <w:tcPr>
            <w:tcW w:w="5000" w:type="pct"/>
            <w:vAlign w:val="center"/>
          </w:tcPr>
          <w:p w14:paraId="1B309C3F" w14:textId="77777777" w:rsidR="006741AA" w:rsidRDefault="006741AA" w:rsidP="007C7116">
            <w:pPr>
              <w:pStyle w:val="NoSpacing"/>
              <w:jc w:val="center"/>
              <w:rPr>
                <w:b/>
                <w:bCs/>
              </w:rPr>
            </w:pPr>
            <w:r w:rsidRPr="00D53058">
              <w:rPr>
                <w:b/>
                <w:bCs/>
              </w:rPr>
              <w:t>Publication Date</w:t>
            </w:r>
            <w:r w:rsidR="00D53058">
              <w:rPr>
                <w:b/>
                <w:bCs/>
              </w:rPr>
              <w:t xml:space="preserve">: </w:t>
            </w:r>
            <w:proofErr w:type="gramStart"/>
            <w:r w:rsidR="007C7116">
              <w:rPr>
                <w:b/>
                <w:bCs/>
              </w:rPr>
              <w:t>January</w:t>
            </w:r>
            <w:r w:rsidR="00D2008C">
              <w:rPr>
                <w:b/>
                <w:bCs/>
              </w:rPr>
              <w:t>,</w:t>
            </w:r>
            <w:proofErr w:type="gramEnd"/>
            <w:r w:rsidR="00D2008C">
              <w:rPr>
                <w:b/>
                <w:bCs/>
              </w:rPr>
              <w:t xml:space="preserve"> 201</w:t>
            </w:r>
            <w:r w:rsidR="007C7116">
              <w:rPr>
                <w:b/>
                <w:bCs/>
              </w:rPr>
              <w:t>7</w:t>
            </w:r>
          </w:p>
          <w:p w14:paraId="32E6EDE3" w14:textId="77777777" w:rsidR="00887059" w:rsidRPr="001C11DB" w:rsidRDefault="00887059" w:rsidP="007C7116">
            <w:pPr>
              <w:pStyle w:val="NoSpacing"/>
              <w:jc w:val="center"/>
              <w:rPr>
                <w:b/>
                <w:bCs/>
              </w:rPr>
            </w:pPr>
            <w:r>
              <w:rPr>
                <w:b/>
                <w:bCs/>
              </w:rPr>
              <w:t>Updated: February, 2017</w:t>
            </w:r>
          </w:p>
        </w:tc>
      </w:tr>
      <w:tr w:rsidR="006741AA" w14:paraId="5392654E" w14:textId="77777777" w:rsidTr="00AB0875">
        <w:trPr>
          <w:trHeight w:val="360"/>
          <w:jc w:val="center"/>
        </w:trPr>
        <w:tc>
          <w:tcPr>
            <w:tcW w:w="5000" w:type="pct"/>
            <w:vAlign w:val="center"/>
          </w:tcPr>
          <w:p w14:paraId="33A4C7D1" w14:textId="77777777" w:rsidR="006741AA" w:rsidRDefault="006741AA" w:rsidP="00AB0875">
            <w:pPr>
              <w:pStyle w:val="NoSpacing"/>
              <w:jc w:val="center"/>
              <w:rPr>
                <w:color w:val="000000"/>
                <w:lang w:val="en-CA"/>
              </w:rPr>
            </w:pPr>
          </w:p>
        </w:tc>
      </w:tr>
      <w:tr w:rsidR="006741AA" w14:paraId="77E9AE2E" w14:textId="77777777" w:rsidTr="00AB0875">
        <w:trPr>
          <w:trHeight w:val="360"/>
          <w:jc w:val="center"/>
        </w:trPr>
        <w:tc>
          <w:tcPr>
            <w:tcW w:w="5000" w:type="pct"/>
            <w:vAlign w:val="center"/>
          </w:tcPr>
          <w:p w14:paraId="32454D02" w14:textId="77777777" w:rsidR="00D53058" w:rsidRDefault="00D53058" w:rsidP="009763CC">
            <w:pPr>
              <w:pStyle w:val="NoSpacing"/>
              <w:jc w:val="center"/>
            </w:pPr>
            <w:r>
              <w:t>URL to download document:</w:t>
            </w:r>
          </w:p>
          <w:p w14:paraId="27A8203E" w14:textId="77777777" w:rsidR="009763CC" w:rsidRPr="009763CC" w:rsidRDefault="00D53058" w:rsidP="009763CC">
            <w:pPr>
              <w:pStyle w:val="NoSpacing"/>
              <w:jc w:val="center"/>
            </w:pPr>
            <w:r>
              <w:t xml:space="preserve"> </w:t>
            </w:r>
            <w:hyperlink r:id="rId10" w:history="1">
              <w:r w:rsidR="009763CC" w:rsidRPr="007850B2">
                <w:rPr>
                  <w:rStyle w:val="Hyperlink"/>
                </w:rPr>
                <w:t>http://www.hl7.org/permalink/?ProjectScopeStatement</w:t>
              </w:r>
            </w:hyperlink>
          </w:p>
        </w:tc>
      </w:tr>
      <w:tr w:rsidR="006741AA" w14:paraId="6350F368" w14:textId="77777777" w:rsidTr="00AB0875">
        <w:trPr>
          <w:trHeight w:val="360"/>
          <w:jc w:val="center"/>
        </w:trPr>
        <w:tc>
          <w:tcPr>
            <w:tcW w:w="5000" w:type="pct"/>
            <w:vAlign w:val="center"/>
          </w:tcPr>
          <w:p w14:paraId="5ACC1BBC" w14:textId="77777777" w:rsidR="006741AA" w:rsidRDefault="006741AA" w:rsidP="00AB0875">
            <w:pPr>
              <w:pStyle w:val="NoSpacing"/>
              <w:jc w:val="center"/>
              <w:rPr>
                <w:color w:val="000000"/>
                <w:lang w:val="en-CA"/>
              </w:rPr>
            </w:pPr>
          </w:p>
        </w:tc>
      </w:tr>
      <w:tr w:rsidR="006741AA" w14:paraId="2DE290AF" w14:textId="77777777" w:rsidTr="00AB0875">
        <w:trPr>
          <w:trHeight w:val="360"/>
          <w:jc w:val="center"/>
        </w:trPr>
        <w:tc>
          <w:tcPr>
            <w:tcW w:w="5000" w:type="pct"/>
            <w:vAlign w:val="center"/>
          </w:tcPr>
          <w:p w14:paraId="3396BD24" w14:textId="77777777" w:rsidR="006741AA" w:rsidRDefault="006741AA" w:rsidP="00AB0875">
            <w:pPr>
              <w:pStyle w:val="NoSpacing"/>
              <w:jc w:val="center"/>
              <w:rPr>
                <w:color w:val="000000"/>
                <w:lang w:val="en-CA"/>
              </w:rPr>
            </w:pPr>
            <w:r>
              <w:rPr>
                <w:color w:val="000000"/>
                <w:lang w:val="en-CA"/>
              </w:rPr>
              <w:t>For prior versions of thi</w:t>
            </w:r>
            <w:r w:rsidR="00D53058">
              <w:rPr>
                <w:color w:val="000000"/>
                <w:lang w:val="en-CA"/>
              </w:rPr>
              <w:t>s document refer to:</w:t>
            </w:r>
          </w:p>
          <w:p w14:paraId="38E2D82F" w14:textId="77777777" w:rsidR="006741AA" w:rsidRDefault="006741AA" w:rsidP="00AB0875">
            <w:pPr>
              <w:pStyle w:val="NoSpacing"/>
              <w:jc w:val="center"/>
              <w:rPr>
                <w:color w:val="000000"/>
                <w:lang w:val="en-CA"/>
              </w:rPr>
            </w:pPr>
          </w:p>
          <w:p w14:paraId="718C4F33" w14:textId="77777777" w:rsidR="006741AA" w:rsidRDefault="0054058F" w:rsidP="00AB0875">
            <w:pPr>
              <w:pStyle w:val="NoSpacing"/>
              <w:jc w:val="center"/>
              <w:rPr>
                <w:color w:val="000000"/>
                <w:lang w:val="en-CA"/>
              </w:rPr>
            </w:pPr>
            <w:hyperlink r:id="rId11" w:history="1">
              <w:r w:rsidR="009763CC" w:rsidRPr="007850B2">
                <w:rPr>
                  <w:rStyle w:val="Hyperlink"/>
                  <w:lang w:val="en-CA"/>
                </w:rPr>
                <w:t>http://www.hl7.org/Special/committees/projectServices/docs.cfm</w:t>
              </w:r>
            </w:hyperlink>
          </w:p>
          <w:p w14:paraId="2EC74659" w14:textId="77777777" w:rsidR="009763CC" w:rsidRPr="009763CC" w:rsidRDefault="009763CC" w:rsidP="00AB0875">
            <w:pPr>
              <w:pStyle w:val="NoSpacing"/>
              <w:jc w:val="center"/>
              <w:rPr>
                <w:color w:val="000000"/>
                <w:lang w:val="en-CA"/>
              </w:rPr>
            </w:pPr>
          </w:p>
        </w:tc>
      </w:tr>
    </w:tbl>
    <w:p w14:paraId="67D566EF" w14:textId="77777777" w:rsidR="006741AA" w:rsidRDefault="006741AA" w:rsidP="006741AA"/>
    <w:tbl>
      <w:tblPr>
        <w:tblpPr w:leftFromText="187" w:rightFromText="187" w:vertAnchor="page" w:horzAnchor="margin" w:tblpY="12421"/>
        <w:tblW w:w="5000" w:type="pct"/>
        <w:tblLook w:val="04A0" w:firstRow="1" w:lastRow="0" w:firstColumn="1" w:lastColumn="0" w:noHBand="0" w:noVBand="1"/>
      </w:tblPr>
      <w:tblGrid>
        <w:gridCol w:w="10296"/>
      </w:tblGrid>
      <w:tr w:rsidR="006741AA" w14:paraId="63C84DF6" w14:textId="77777777" w:rsidTr="00AB0875">
        <w:tc>
          <w:tcPr>
            <w:tcW w:w="5000" w:type="pct"/>
          </w:tcPr>
          <w:p w14:paraId="00DAC51B" w14:textId="77777777" w:rsidR="009339BB" w:rsidRDefault="00A53ED8">
            <w:pPr>
              <w:pStyle w:val="NoSpacing"/>
              <w:jc w:val="center"/>
              <w:rPr>
                <w:lang w:val="en-CA"/>
              </w:rPr>
            </w:pPr>
            <w:r w:rsidRPr="00A53ED8">
              <w:t xml:space="preserve">The objective of this </w:t>
            </w:r>
            <w:r>
              <w:t>document</w:t>
            </w:r>
            <w:r w:rsidRPr="00A53ED8">
              <w:t xml:space="preserve"> is to communicate the type of activities a group is undertaking to achieve specific objectives or to produce specific work products.  </w:t>
            </w:r>
            <w:r>
              <w:t xml:space="preserve">It’s </w:t>
            </w:r>
            <w:r w:rsidRPr="00A53ED8">
              <w:t>intended for projects to produce standards or Implementation Guides</w:t>
            </w:r>
            <w:r>
              <w:t xml:space="preserve"> as well as i</w:t>
            </w:r>
            <w:r w:rsidRPr="00A53ED8">
              <w:t>nfrastructure projects</w:t>
            </w:r>
            <w:r>
              <w:t>.</w:t>
            </w:r>
          </w:p>
        </w:tc>
      </w:tr>
    </w:tbl>
    <w:p w14:paraId="1663B634" w14:textId="77777777" w:rsidR="005E1488" w:rsidRPr="00B116F2" w:rsidRDefault="009763CC" w:rsidP="00B116F2">
      <w:pPr>
        <w:rPr>
          <w:b/>
        </w:rPr>
      </w:pPr>
      <w:r>
        <w:rPr>
          <w:b/>
        </w:rPr>
        <w:br w:type="page"/>
      </w:r>
      <w:r w:rsidR="005E1488" w:rsidRPr="00B116F2">
        <w:rPr>
          <w:b/>
        </w:rPr>
        <w:lastRenderedPageBreak/>
        <w:t>Template Usage Information:</w:t>
      </w:r>
    </w:p>
    <w:p w14:paraId="0A51B40C" w14:textId="77777777" w:rsidR="005E1488" w:rsidRPr="006D3B22" w:rsidRDefault="007F0725" w:rsidP="005E1488">
      <w:pPr>
        <w:pStyle w:val="BodyTextIndent"/>
        <w:numPr>
          <w:ilvl w:val="0"/>
          <w:numId w:val="6"/>
        </w:numPr>
        <w:rPr>
          <w:color w:val="auto"/>
          <w:sz w:val="16"/>
          <w:szCs w:val="16"/>
        </w:rPr>
      </w:pPr>
      <w:r>
        <w:rPr>
          <w:color w:val="auto"/>
          <w:sz w:val="16"/>
          <w:szCs w:val="16"/>
        </w:rPr>
        <w:t>R</w:t>
      </w:r>
      <w:r w:rsidRPr="007F0725">
        <w:rPr>
          <w:color w:val="auto"/>
          <w:sz w:val="16"/>
          <w:szCs w:val="16"/>
        </w:rPr>
        <w:t>eplace</w:t>
      </w:r>
      <w:r w:rsidRPr="003A43FF">
        <w:rPr>
          <w:color w:val="auto"/>
          <w:sz w:val="16"/>
          <w:szCs w:val="16"/>
        </w:rPr>
        <w:t xml:space="preserve"> </w:t>
      </w:r>
      <w:r w:rsidR="00D9054C" w:rsidRPr="00217F52">
        <w:rPr>
          <w:rFonts w:ascii="Courier New" w:hAnsi="Courier New" w:cs="Courier New"/>
          <w:b/>
          <w:color w:val="auto"/>
          <w:sz w:val="16"/>
          <w:szCs w:val="16"/>
          <w:highlight w:val="cyan"/>
        </w:rPr>
        <w:t>Highlighted Courier New</w:t>
      </w:r>
      <w:r w:rsidRPr="007B7CFE">
        <w:rPr>
          <w:color w:val="auto"/>
          <w:sz w:val="16"/>
        </w:rPr>
        <w:t xml:space="preserve"> </w:t>
      </w:r>
      <w:r w:rsidRPr="007B7CFE">
        <w:rPr>
          <w:color w:val="auto"/>
          <w:sz w:val="16"/>
          <w:szCs w:val="16"/>
        </w:rPr>
        <w:t>text</w:t>
      </w:r>
      <w:r w:rsidRPr="007F0725">
        <w:rPr>
          <w:color w:val="auto"/>
          <w:sz w:val="16"/>
          <w:szCs w:val="16"/>
        </w:rPr>
        <w:t xml:space="preserve"> with appropriate content</w:t>
      </w:r>
      <w:r w:rsidR="00DF5471">
        <w:rPr>
          <w:color w:val="auto"/>
          <w:sz w:val="16"/>
          <w:szCs w:val="16"/>
        </w:rPr>
        <w:t>.</w:t>
      </w:r>
      <w:r>
        <w:rPr>
          <w:color w:val="auto"/>
          <w:sz w:val="16"/>
          <w:szCs w:val="16"/>
        </w:rPr>
        <w:t xml:space="preserve"> </w:t>
      </w:r>
    </w:p>
    <w:p w14:paraId="7B74EAF3" w14:textId="77777777" w:rsidR="00566041" w:rsidRDefault="00566041" w:rsidP="005E1488">
      <w:pPr>
        <w:numPr>
          <w:ilvl w:val="0"/>
          <w:numId w:val="6"/>
        </w:numPr>
        <w:jc w:val="left"/>
        <w:rPr>
          <w:sz w:val="16"/>
        </w:rPr>
      </w:pPr>
      <w:r w:rsidRPr="00566041">
        <w:rPr>
          <w:sz w:val="16"/>
        </w:rPr>
        <w:t xml:space="preserve">To use Track Changes, turn off </w:t>
      </w:r>
      <w:r w:rsidR="00692BEC">
        <w:rPr>
          <w:sz w:val="16"/>
        </w:rPr>
        <w:t>“</w:t>
      </w:r>
      <w:r w:rsidRPr="00566041">
        <w:rPr>
          <w:sz w:val="16"/>
        </w:rPr>
        <w:t>protection</w:t>
      </w:r>
      <w:r w:rsidR="00692BEC">
        <w:rPr>
          <w:sz w:val="16"/>
        </w:rPr>
        <w:t>”</w:t>
      </w:r>
      <w:r w:rsidRPr="00566041">
        <w:rPr>
          <w:sz w:val="16"/>
        </w:rPr>
        <w:t xml:space="preserve"> by clicking on Tools &gt; Unprotect Document</w:t>
      </w:r>
      <w:r w:rsidR="00BB21A1">
        <w:rPr>
          <w:sz w:val="16"/>
        </w:rPr>
        <w:t>; in Word 2010, select Review&gt;Track Changes</w:t>
      </w:r>
      <w:r w:rsidRPr="00566041">
        <w:rPr>
          <w:sz w:val="16"/>
        </w:rPr>
        <w:t xml:space="preserve">  </w:t>
      </w:r>
    </w:p>
    <w:p w14:paraId="4F666E21" w14:textId="77777777" w:rsidR="00483D99" w:rsidRPr="00746ADB" w:rsidRDefault="00483D99" w:rsidP="005E1488">
      <w:pPr>
        <w:numPr>
          <w:ilvl w:val="0"/>
          <w:numId w:val="6"/>
        </w:numPr>
        <w:jc w:val="left"/>
        <w:rPr>
          <w:sz w:val="16"/>
          <w:szCs w:val="16"/>
        </w:rPr>
      </w:pPr>
      <w:r w:rsidRPr="006D3B22">
        <w:rPr>
          <w:sz w:val="16"/>
          <w:szCs w:val="16"/>
        </w:rPr>
        <w:t>For assistance in completing each section, refer to</w:t>
      </w:r>
      <w:r w:rsidRPr="00C64853">
        <w:rPr>
          <w:sz w:val="16"/>
          <w:szCs w:val="16"/>
        </w:rPr>
        <w:t xml:space="preserve"> </w:t>
      </w:r>
      <w:hyperlink w:anchor="Appendix_A" w:history="1">
        <w:r w:rsidRPr="00483D99">
          <w:rPr>
            <w:rStyle w:val="Hyperlink"/>
            <w:sz w:val="16"/>
            <w:szCs w:val="16"/>
          </w:rPr>
          <w:t>Appendix A</w:t>
        </w:r>
      </w:hyperlink>
      <w:r>
        <w:rPr>
          <w:color w:val="008000"/>
          <w:sz w:val="16"/>
          <w:szCs w:val="16"/>
        </w:rPr>
        <w:t>.</w:t>
      </w:r>
    </w:p>
    <w:p w14:paraId="279BB996" w14:textId="77777777" w:rsidR="00746ADB" w:rsidRDefault="00307C1A" w:rsidP="005E1488">
      <w:pPr>
        <w:numPr>
          <w:ilvl w:val="0"/>
          <w:numId w:val="6"/>
        </w:numPr>
        <w:jc w:val="left"/>
        <w:rPr>
          <w:sz w:val="16"/>
          <w:szCs w:val="16"/>
        </w:rPr>
      </w:pPr>
      <w:r>
        <w:rPr>
          <w:sz w:val="16"/>
          <w:szCs w:val="16"/>
        </w:rPr>
        <w:t>Information on t</w:t>
      </w:r>
      <w:r w:rsidR="00746ADB" w:rsidRPr="00746ADB">
        <w:rPr>
          <w:sz w:val="16"/>
          <w:szCs w:val="16"/>
        </w:rPr>
        <w:t xml:space="preserve">he Project Approval Process is documented in </w:t>
      </w:r>
      <w:hyperlink w:anchor="Appendix_B" w:history="1">
        <w:r w:rsidR="00746ADB" w:rsidRPr="00C800F2">
          <w:rPr>
            <w:rStyle w:val="Hyperlink"/>
            <w:sz w:val="16"/>
            <w:szCs w:val="16"/>
          </w:rPr>
          <w:t>Appendix B</w:t>
        </w:r>
      </w:hyperlink>
      <w:r w:rsidR="00746ADB" w:rsidRPr="00746ADB">
        <w:rPr>
          <w:sz w:val="16"/>
          <w:szCs w:val="16"/>
        </w:rPr>
        <w:t>.</w:t>
      </w:r>
    </w:p>
    <w:p w14:paraId="1C2B81EA" w14:textId="77777777" w:rsidR="00D16050" w:rsidRDefault="00D16050" w:rsidP="005E1488">
      <w:pPr>
        <w:numPr>
          <w:ilvl w:val="0"/>
          <w:numId w:val="6"/>
        </w:numPr>
        <w:jc w:val="left"/>
        <w:rPr>
          <w:sz w:val="16"/>
          <w:szCs w:val="16"/>
        </w:rPr>
      </w:pPr>
      <w:r>
        <w:rPr>
          <w:sz w:val="16"/>
          <w:szCs w:val="16"/>
        </w:rPr>
        <w:t>For FAQs</w:t>
      </w:r>
      <w:r w:rsidR="00D228D9">
        <w:rPr>
          <w:sz w:val="16"/>
          <w:szCs w:val="16"/>
        </w:rPr>
        <w:t xml:space="preserve"> (Frequently Asked Questions)</w:t>
      </w:r>
      <w:r>
        <w:rPr>
          <w:sz w:val="16"/>
          <w:szCs w:val="16"/>
        </w:rPr>
        <w:t xml:space="preserve">, refer to </w:t>
      </w:r>
      <w:hyperlink w:anchor="_Appendix_C_–" w:history="1">
        <w:r w:rsidRPr="00D228D9">
          <w:rPr>
            <w:rStyle w:val="Hyperlink"/>
            <w:sz w:val="16"/>
            <w:szCs w:val="16"/>
          </w:rPr>
          <w:t>Appendix C</w:t>
        </w:r>
      </w:hyperlink>
    </w:p>
    <w:p w14:paraId="4C23C05B" w14:textId="77777777" w:rsidR="009C21FE" w:rsidRPr="00AC4EFA" w:rsidRDefault="009C21FE" w:rsidP="005E1488">
      <w:pPr>
        <w:numPr>
          <w:ilvl w:val="0"/>
          <w:numId w:val="6"/>
        </w:numPr>
        <w:jc w:val="left"/>
        <w:rPr>
          <w:sz w:val="16"/>
          <w:szCs w:val="16"/>
        </w:rPr>
      </w:pPr>
      <w:r>
        <w:rPr>
          <w:sz w:val="16"/>
          <w:szCs w:val="16"/>
        </w:rPr>
        <w:t xml:space="preserve">Submit template change requests to </w:t>
      </w:r>
      <w:hyperlink r:id="rId12" w:history="1">
        <w:r w:rsidR="008C424A" w:rsidRPr="00991D25">
          <w:rPr>
            <w:rStyle w:val="Hyperlink"/>
            <w:sz w:val="16"/>
            <w:szCs w:val="16"/>
          </w:rPr>
          <w:t>PMO@HL7.org</w:t>
        </w:r>
      </w:hyperlink>
    </w:p>
    <w:p w14:paraId="12972E71" w14:textId="77777777" w:rsidR="00AC4EFA" w:rsidRPr="00AC4EFA" w:rsidRDefault="00AC4EFA" w:rsidP="00AC4EFA">
      <w:pPr>
        <w:numPr>
          <w:ilvl w:val="0"/>
          <w:numId w:val="6"/>
        </w:numPr>
        <w:jc w:val="left"/>
        <w:rPr>
          <w:sz w:val="16"/>
          <w:szCs w:val="16"/>
        </w:rPr>
      </w:pPr>
      <w:bookmarkStart w:id="1" w:name="Project_Name"/>
      <w:bookmarkEnd w:id="1"/>
      <w:r w:rsidRPr="00AC4EFA">
        <w:rPr>
          <w:sz w:val="16"/>
          <w:szCs w:val="16"/>
        </w:rPr>
        <w:t xml:space="preserve">PSS-Lite/Investigative Projects:  Sections surrounded by a </w:t>
      </w:r>
      <w:r w:rsidRPr="00AC4EFA">
        <w:rPr>
          <w:b/>
          <w:sz w:val="16"/>
          <w:szCs w:val="16"/>
          <w:u w:val="single"/>
        </w:rPr>
        <w:t>BOLD OUTLINE</w:t>
      </w:r>
      <w:r w:rsidRPr="00AC4EFA">
        <w:rPr>
          <w:sz w:val="16"/>
          <w:szCs w:val="16"/>
        </w:rPr>
        <w:t xml:space="preserve"> must be completed for approval of "Investigative Projects"</w:t>
      </w:r>
    </w:p>
    <w:p w14:paraId="4CDD4E30" w14:textId="3344A882" w:rsidR="005C553E" w:rsidRDefault="005C553E" w:rsidP="00D92E20">
      <w:pPr>
        <w:pStyle w:val="Heading5-BoldNumbered"/>
        <w:keepNext/>
        <w:numPr>
          <w:ilvl w:val="0"/>
          <w:numId w:val="3"/>
        </w:numPr>
        <w:rPr>
          <w:ins w:id="2" w:author="Rik Smithies" w:date="2018-05-15T12:30:00Z"/>
        </w:rPr>
      </w:pPr>
      <w:r>
        <w:t>Project Name</w:t>
      </w:r>
      <w:r w:rsidR="009D1B34">
        <w:t xml:space="preserve"> and</w:t>
      </w:r>
      <w:r w:rsidR="006906DE">
        <w:t xml:space="preserve"> </w:t>
      </w:r>
      <w:r>
        <w:t>ID</w:t>
      </w:r>
    </w:p>
    <w:p w14:paraId="0DACE60B" w14:textId="284B7F88" w:rsidR="004D0955" w:rsidRPr="007032B2" w:rsidDel="00CD3679" w:rsidRDefault="004D0955" w:rsidP="00CD3679">
      <w:pPr>
        <w:rPr>
          <w:del w:id="3" w:author="Rik Smithies" w:date="2018-05-24T17:2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70"/>
        <w:gridCol w:w="4770"/>
        <w:gridCol w:w="3060"/>
        <w:gridCol w:w="1890"/>
      </w:tblGrid>
      <w:tr w:rsidR="00483D99" w:rsidRPr="00D9054C" w14:paraId="5953CCFD" w14:textId="77777777" w:rsidTr="004B120A">
        <w:tc>
          <w:tcPr>
            <w:tcW w:w="8388" w:type="dxa"/>
            <w:gridSpan w:val="4"/>
            <w:tcBorders>
              <w:top w:val="nil"/>
              <w:left w:val="nil"/>
              <w:bottom w:val="thinThickSmallGap" w:sz="24" w:space="0" w:color="auto"/>
              <w:right w:val="single" w:sz="4" w:space="0" w:color="auto"/>
            </w:tcBorders>
          </w:tcPr>
          <w:p w14:paraId="610D568F" w14:textId="77777777" w:rsidR="00882D7B" w:rsidRDefault="00882D7B" w:rsidP="007F0725">
            <w:pPr>
              <w:jc w:val="left"/>
              <w:rPr>
                <w:i/>
                <w:color w:val="008000"/>
                <w:sz w:val="16"/>
              </w:rPr>
            </w:pPr>
          </w:p>
          <w:p w14:paraId="57BEA4F5" w14:textId="77777777" w:rsidR="007F0725" w:rsidRPr="00D9054C" w:rsidRDefault="0054058F" w:rsidP="00476908">
            <w:pPr>
              <w:jc w:val="left"/>
              <w:rPr>
                <w:sz w:val="16"/>
              </w:rPr>
            </w:pPr>
            <w:hyperlink w:anchor="Project_Name_help" w:history="1">
              <w:r w:rsidR="00213993" w:rsidRPr="00326986">
                <w:rPr>
                  <w:i/>
                  <w:color w:val="008000"/>
                  <w:sz w:val="16"/>
                  <w:szCs w:val="16"/>
                  <w:u w:val="single"/>
                </w:rPr>
                <w:t>Click here</w:t>
              </w:r>
            </w:hyperlink>
            <w:r w:rsidR="00213993" w:rsidRPr="00D9054C">
              <w:rPr>
                <w:i/>
                <w:sz w:val="16"/>
              </w:rPr>
              <w:t xml:space="preserve"> </w:t>
            </w:r>
            <w:r w:rsidR="00213993" w:rsidRPr="007B7CFE">
              <w:rPr>
                <w:i/>
                <w:color w:val="008000"/>
                <w:sz w:val="16"/>
              </w:rPr>
              <w:t>to go to Appendix A for more info regarding this section</w:t>
            </w:r>
            <w:r w:rsidR="00476908">
              <w:rPr>
                <w:i/>
                <w:iCs/>
                <w:color w:val="008000"/>
                <w:sz w:val="16"/>
                <w:szCs w:val="16"/>
              </w:rPr>
              <w:t xml:space="preserve"> including guidance on naming conventions</w:t>
            </w:r>
            <w:r w:rsidR="00213993" w:rsidRPr="007B7CFE">
              <w:rPr>
                <w:i/>
                <w:color w:val="008000"/>
                <w:sz w:val="16"/>
              </w:rPr>
              <w:t>.</w:t>
            </w:r>
          </w:p>
        </w:tc>
        <w:tc>
          <w:tcPr>
            <w:tcW w:w="1890" w:type="dxa"/>
            <w:tcBorders>
              <w:top w:val="nil"/>
              <w:left w:val="single" w:sz="4" w:space="0" w:color="auto"/>
              <w:bottom w:val="thinThickSmallGap" w:sz="24" w:space="0" w:color="auto"/>
              <w:right w:val="nil"/>
            </w:tcBorders>
          </w:tcPr>
          <w:p w14:paraId="47CB3241" w14:textId="77777777" w:rsidR="00483D99" w:rsidRPr="00D9054C" w:rsidRDefault="00483D99">
            <w:pPr>
              <w:jc w:val="left"/>
              <w:rPr>
                <w:i/>
                <w:sz w:val="20"/>
              </w:rPr>
            </w:pPr>
            <w:r w:rsidRPr="007B7CFE">
              <w:rPr>
                <w:i/>
                <w:color w:val="008000"/>
                <w:sz w:val="16"/>
              </w:rPr>
              <w:t>An ID will be assigned by Project Insight</w:t>
            </w:r>
            <w:r w:rsidRPr="00D9054C">
              <w:rPr>
                <w:i/>
                <w:sz w:val="16"/>
              </w:rPr>
              <w:t xml:space="preserve"> </w:t>
            </w:r>
          </w:p>
        </w:tc>
      </w:tr>
      <w:tr w:rsidR="00AC4EFA" w14:paraId="6276E22A" w14:textId="77777777" w:rsidTr="004B120A">
        <w:tc>
          <w:tcPr>
            <w:tcW w:w="8388" w:type="dxa"/>
            <w:gridSpan w:val="4"/>
            <w:tcBorders>
              <w:top w:val="thinThickSmallGap" w:sz="24" w:space="0" w:color="auto"/>
              <w:left w:val="thinThickSmallGap" w:sz="24" w:space="0" w:color="auto"/>
              <w:bottom w:val="thinThickSmallGap" w:sz="24" w:space="0" w:color="auto"/>
              <w:right w:val="nil"/>
            </w:tcBorders>
          </w:tcPr>
          <w:p w14:paraId="7EEBFCE5" w14:textId="6FD6E350" w:rsidR="00AC4EFA" w:rsidRPr="007B7CFE" w:rsidRDefault="005778E1" w:rsidP="00815F1E">
            <w:pPr>
              <w:jc w:val="left"/>
              <w:rPr>
                <w:rFonts w:ascii="Courier New" w:hAnsi="Courier New" w:cs="Courier New"/>
                <w:b/>
                <w:sz w:val="20"/>
              </w:rPr>
            </w:pPr>
            <w:r>
              <w:rPr>
                <w:rFonts w:ascii="Courier New" w:hAnsi="Courier New" w:cs="Courier New"/>
                <w:b/>
                <w:sz w:val="20"/>
              </w:rPr>
              <w:t xml:space="preserve">Exploration </w:t>
            </w:r>
            <w:r w:rsidR="008279D0">
              <w:rPr>
                <w:rFonts w:ascii="Courier New" w:hAnsi="Courier New" w:cs="Courier New"/>
                <w:b/>
                <w:sz w:val="20"/>
              </w:rPr>
              <w:t>of</w:t>
            </w:r>
            <w:r w:rsidR="003457BE">
              <w:rPr>
                <w:rFonts w:ascii="Courier New" w:hAnsi="Courier New" w:cs="Courier New"/>
                <w:b/>
                <w:sz w:val="20"/>
              </w:rPr>
              <w:t xml:space="preserve"> FHIR resources to support of IDMP 11238</w:t>
            </w:r>
            <w:r w:rsidR="004A442E">
              <w:rPr>
                <w:rFonts w:ascii="Courier New" w:hAnsi="Courier New" w:cs="Courier New"/>
                <w:b/>
                <w:sz w:val="20"/>
              </w:rPr>
              <w:t>/19844</w:t>
            </w:r>
            <w:r w:rsidR="003457BE">
              <w:rPr>
                <w:rFonts w:ascii="Courier New" w:hAnsi="Courier New" w:cs="Courier New"/>
                <w:b/>
                <w:sz w:val="20"/>
              </w:rPr>
              <w:t xml:space="preserve"> Substances</w:t>
            </w:r>
            <w:r w:rsidR="004A442E">
              <w:rPr>
                <w:rFonts w:ascii="Courier New" w:hAnsi="Courier New" w:cs="Courier New"/>
                <w:b/>
                <w:sz w:val="20"/>
              </w:rPr>
              <w:t xml:space="preserve"> Standard and Technical Specification.</w:t>
            </w:r>
          </w:p>
        </w:tc>
        <w:tc>
          <w:tcPr>
            <w:tcW w:w="1890" w:type="dxa"/>
            <w:tcBorders>
              <w:top w:val="thinThickSmallGap" w:sz="24" w:space="0" w:color="auto"/>
              <w:left w:val="nil"/>
              <w:bottom w:val="thinThickSmallGap" w:sz="24" w:space="0" w:color="auto"/>
              <w:right w:val="thinThickSmallGap" w:sz="24" w:space="0" w:color="auto"/>
            </w:tcBorders>
          </w:tcPr>
          <w:p w14:paraId="3E51C81D" w14:textId="788EC260" w:rsidR="00AC4EFA" w:rsidRPr="00296D0A" w:rsidRDefault="00AC4EFA" w:rsidP="00815F1E">
            <w:pPr>
              <w:jc w:val="left"/>
              <w:rPr>
                <w:color w:val="FF0000"/>
                <w:sz w:val="20"/>
              </w:rPr>
            </w:pPr>
            <w:r w:rsidRPr="00296D0A">
              <w:rPr>
                <w:sz w:val="20"/>
              </w:rPr>
              <w:t xml:space="preserve">Project ID: </w:t>
            </w:r>
            <w:del w:id="4" w:author="Rik Smithies" w:date="2018-05-15T12:26:00Z">
              <w:r w:rsidR="00342850" w:rsidRPr="00192A9A" w:rsidDel="00192A9A">
                <w:rPr>
                  <w:sz w:val="20"/>
                  <w:rPrChange w:id="5" w:author="Rik Smithies" w:date="2018-05-15T12:26:00Z">
                    <w:rPr>
                      <w:sz w:val="20"/>
                      <w:highlight w:val="yellow"/>
                    </w:rPr>
                  </w:rPrChange>
                </w:rPr>
                <w:delText>xxxx</w:delText>
              </w:r>
            </w:del>
            <w:ins w:id="6" w:author="Rik Smithies" w:date="2018-05-15T12:26:00Z">
              <w:r w:rsidR="00192A9A" w:rsidRPr="00192A9A">
                <w:rPr>
                  <w:sz w:val="20"/>
                  <w:rPrChange w:id="7" w:author="Rik Smithies" w:date="2018-05-15T12:26:00Z">
                    <w:rPr>
                      <w:sz w:val="20"/>
                      <w:highlight w:val="yellow"/>
                    </w:rPr>
                  </w:rPrChange>
                </w:rPr>
                <w:t>1416</w:t>
              </w:r>
            </w:ins>
          </w:p>
        </w:tc>
      </w:tr>
      <w:tr w:rsidR="00777109" w14:paraId="048DCE3A" w14:textId="77777777" w:rsidTr="00777109">
        <w:tc>
          <w:tcPr>
            <w:tcW w:w="288" w:type="dxa"/>
            <w:tcBorders>
              <w:top w:val="thinThickSmallGap" w:sz="24" w:space="0" w:color="auto"/>
              <w:left w:val="nil"/>
              <w:bottom w:val="nil"/>
              <w:right w:val="single" w:sz="4" w:space="0" w:color="auto"/>
            </w:tcBorders>
            <w:shd w:val="clear" w:color="auto" w:fill="FFFFFF" w:themeFill="background1"/>
            <w:vAlign w:val="center"/>
          </w:tcPr>
          <w:p w14:paraId="05CF591A" w14:textId="77777777"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14:paraId="7E99E6E0" w14:textId="77777777" w:rsidR="00777109" w:rsidRPr="00CB42A8" w:rsidRDefault="00777109" w:rsidP="00651071">
            <w:pPr>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14:paraId="713B148F" w14:textId="77777777" w:rsidR="00777109" w:rsidRPr="00CB42A8" w:rsidRDefault="00777109" w:rsidP="00C85D9E">
            <w:pPr>
              <w:jc w:val="left"/>
              <w:rPr>
                <w:rFonts w:ascii="Courier New" w:hAnsi="Courier New" w:cs="Courier New"/>
                <w:b/>
                <w:sz w:val="20"/>
              </w:rPr>
            </w:pPr>
            <w:r w:rsidRPr="00686659">
              <w:rPr>
                <w:sz w:val="20"/>
              </w:rPr>
              <w:t xml:space="preserve">TSC Notification </w:t>
            </w:r>
            <w:r>
              <w:rPr>
                <w:sz w:val="20"/>
              </w:rPr>
              <w:t>Informative/</w:t>
            </w:r>
            <w:r w:rsidRPr="00686659">
              <w:rPr>
                <w:sz w:val="20"/>
              </w:rPr>
              <w:t xml:space="preserve">STU to Normative     </w:t>
            </w:r>
            <w:r>
              <w:rPr>
                <w:sz w:val="20"/>
              </w:rPr>
              <w:t xml:space="preserve">      </w:t>
            </w:r>
          </w:p>
        </w:tc>
        <w:tc>
          <w:tcPr>
            <w:tcW w:w="4950" w:type="dxa"/>
            <w:gridSpan w:val="2"/>
            <w:tcBorders>
              <w:top w:val="thinThickSmallGap" w:sz="24" w:space="0" w:color="auto"/>
              <w:left w:val="single" w:sz="4" w:space="0" w:color="auto"/>
              <w:bottom w:val="single" w:sz="4" w:space="0" w:color="auto"/>
              <w:right w:val="single" w:sz="4" w:space="0" w:color="auto"/>
            </w:tcBorders>
            <w:shd w:val="clear" w:color="auto" w:fill="FFFFFF" w:themeFill="background1"/>
          </w:tcPr>
          <w:p w14:paraId="0290B574" w14:textId="5582AC65" w:rsidR="00777109" w:rsidRPr="00CB42A8" w:rsidRDefault="00777109" w:rsidP="00651071">
            <w:pPr>
              <w:jc w:val="left"/>
              <w:rPr>
                <w:rFonts w:ascii="Courier New" w:hAnsi="Courier New" w:cs="Courier New"/>
                <w:b/>
                <w:sz w:val="20"/>
              </w:rPr>
            </w:pPr>
            <w:proofErr w:type="gramStart"/>
            <w:r w:rsidRPr="00686659">
              <w:rPr>
                <w:sz w:val="20"/>
              </w:rPr>
              <w:t>Date :</w:t>
            </w:r>
            <w:proofErr w:type="gramEnd"/>
            <w:r w:rsidRPr="00686659">
              <w:rPr>
                <w:sz w:val="20"/>
              </w:rPr>
              <w:t xml:space="preserve">  </w:t>
            </w:r>
            <w:r w:rsidR="00DF2EA9">
              <w:rPr>
                <w:sz w:val="20"/>
              </w:rPr>
              <w:t>2018-04-28</w:t>
            </w:r>
          </w:p>
        </w:tc>
      </w:tr>
      <w:tr w:rsidR="00626329" w14:paraId="17B8782C" w14:textId="77777777" w:rsidTr="00777109">
        <w:trPr>
          <w:gridBefore w:val="1"/>
          <w:wBefore w:w="288" w:type="dxa"/>
        </w:trPr>
        <w:tc>
          <w:tcPr>
            <w:tcW w:w="9990" w:type="dxa"/>
            <w:gridSpan w:val="4"/>
            <w:tcBorders>
              <w:top w:val="single" w:sz="4" w:space="0" w:color="auto"/>
              <w:bottom w:val="single" w:sz="4" w:space="0" w:color="auto"/>
            </w:tcBorders>
          </w:tcPr>
          <w:p w14:paraId="4F2D4B8E" w14:textId="77777777" w:rsidR="00626329" w:rsidRPr="00296D0A" w:rsidRDefault="005E449D" w:rsidP="00C85D9E">
            <w:pPr>
              <w:jc w:val="left"/>
              <w:rPr>
                <w:sz w:val="20"/>
              </w:rPr>
            </w:pPr>
            <w:r w:rsidRPr="00686659">
              <w:rPr>
                <w:rFonts w:ascii="Courier New" w:hAnsi="Courier New" w:cs="Courier New"/>
                <w:b/>
                <w:sz w:val="20"/>
                <w:highlight w:val="cyan"/>
              </w:rPr>
              <w:t>Check this box w</w:t>
            </w:r>
            <w:r w:rsidR="00626329" w:rsidRPr="00686659">
              <w:rPr>
                <w:rFonts w:ascii="Courier New" w:hAnsi="Courier New" w:cs="Courier New"/>
                <w:b/>
                <w:sz w:val="20"/>
                <w:highlight w:val="cyan"/>
              </w:rPr>
              <w:t xml:space="preserve">hen the project proceeds from </w:t>
            </w:r>
            <w:r w:rsidR="009E463B">
              <w:rPr>
                <w:rFonts w:ascii="Courier New" w:hAnsi="Courier New" w:cs="Courier New"/>
                <w:b/>
                <w:sz w:val="20"/>
                <w:highlight w:val="cyan"/>
              </w:rPr>
              <w:t xml:space="preserve">Informative to Normative or </w:t>
            </w:r>
            <w:r w:rsidR="00626329" w:rsidRPr="00686659">
              <w:rPr>
                <w:rFonts w:ascii="Courier New" w:hAnsi="Courier New" w:cs="Courier New"/>
                <w:b/>
                <w:sz w:val="20"/>
                <w:highlight w:val="cyan"/>
              </w:rPr>
              <w:t>STU to Normative status</w:t>
            </w:r>
            <w:r w:rsidRPr="00686659">
              <w:rPr>
                <w:rFonts w:ascii="Courier New" w:hAnsi="Courier New" w:cs="Courier New"/>
                <w:b/>
                <w:sz w:val="20"/>
                <w:highlight w:val="cyan"/>
              </w:rPr>
              <w:t xml:space="preserve">.  </w:t>
            </w:r>
            <w:r w:rsidR="001D6A2D" w:rsidRPr="00686659">
              <w:rPr>
                <w:rFonts w:ascii="Courier New" w:hAnsi="Courier New" w:cs="Courier New"/>
                <w:b/>
                <w:sz w:val="20"/>
                <w:highlight w:val="cyan"/>
              </w:rPr>
              <w:t xml:space="preserve">Forward to the </w:t>
            </w:r>
            <w:r w:rsidR="00626329" w:rsidRPr="00686659">
              <w:rPr>
                <w:rFonts w:ascii="Courier New" w:hAnsi="Courier New" w:cs="Courier New"/>
                <w:b/>
                <w:sz w:val="20"/>
                <w:highlight w:val="cyan"/>
              </w:rPr>
              <w:t>TSC</w:t>
            </w:r>
            <w:r w:rsidR="001D6A2D" w:rsidRPr="00686659">
              <w:rPr>
                <w:rFonts w:ascii="Courier New" w:hAnsi="Courier New" w:cs="Courier New"/>
                <w:b/>
                <w:sz w:val="20"/>
                <w:highlight w:val="cyan"/>
              </w:rPr>
              <w:t xml:space="preserve"> for notification,</w:t>
            </w:r>
            <w:r w:rsidRPr="00686659">
              <w:rPr>
                <w:rFonts w:ascii="Courier New" w:hAnsi="Courier New" w:cs="Courier New"/>
                <w:b/>
                <w:sz w:val="20"/>
                <w:highlight w:val="cyan"/>
              </w:rPr>
              <w:t xml:space="preserve"> as t</w:t>
            </w:r>
            <w:r w:rsidR="00626329" w:rsidRPr="00686659">
              <w:rPr>
                <w:rFonts w:ascii="Courier New" w:hAnsi="Courier New" w:cs="Courier New"/>
                <w:b/>
                <w:sz w:val="20"/>
                <w:highlight w:val="cyan"/>
              </w:rPr>
              <w:t xml:space="preserve">his triggers </w:t>
            </w:r>
            <w:r w:rsidRPr="00686659">
              <w:rPr>
                <w:rFonts w:ascii="Courier New" w:hAnsi="Courier New" w:cs="Courier New"/>
                <w:b/>
                <w:sz w:val="20"/>
                <w:highlight w:val="cyan"/>
              </w:rPr>
              <w:t>American National Standards Institute (</w:t>
            </w:r>
            <w:r w:rsidR="00626329" w:rsidRPr="00686659">
              <w:rPr>
                <w:rFonts w:ascii="Courier New" w:hAnsi="Courier New" w:cs="Courier New"/>
                <w:b/>
                <w:sz w:val="20"/>
                <w:highlight w:val="cyan"/>
              </w:rPr>
              <w:t>ANSI</w:t>
            </w:r>
            <w:r w:rsidRPr="00686659">
              <w:rPr>
                <w:rFonts w:ascii="Courier New" w:hAnsi="Courier New" w:cs="Courier New"/>
                <w:b/>
                <w:sz w:val="20"/>
                <w:highlight w:val="cyan"/>
              </w:rPr>
              <w:t xml:space="preserve">) </w:t>
            </w:r>
            <w:r w:rsidR="00686659" w:rsidRPr="00686659">
              <w:rPr>
                <w:rFonts w:ascii="Courier New" w:hAnsi="Courier New" w:cs="Courier New"/>
                <w:b/>
                <w:sz w:val="20"/>
                <w:highlight w:val="cyan"/>
              </w:rPr>
              <w:t>Project Initiation Notification (</w:t>
            </w:r>
            <w:r w:rsidR="00626329" w:rsidRPr="00686659">
              <w:rPr>
                <w:rFonts w:ascii="Courier New" w:hAnsi="Courier New" w:cs="Courier New"/>
                <w:b/>
                <w:sz w:val="20"/>
                <w:highlight w:val="cyan"/>
              </w:rPr>
              <w:t>PINS</w:t>
            </w:r>
            <w:r w:rsidR="00686659" w:rsidRPr="00686659">
              <w:rPr>
                <w:rFonts w:ascii="Courier New" w:hAnsi="Courier New" w:cs="Courier New"/>
                <w:b/>
                <w:sz w:val="20"/>
                <w:highlight w:val="cyan"/>
              </w:rPr>
              <w:t>)</w:t>
            </w:r>
            <w:r w:rsidR="00626329" w:rsidRPr="00686659">
              <w:rPr>
                <w:rFonts w:ascii="Courier New" w:hAnsi="Courier New" w:cs="Courier New"/>
                <w:b/>
                <w:sz w:val="20"/>
                <w:highlight w:val="cyan"/>
              </w:rPr>
              <w:t xml:space="preserve"> submission.   </w:t>
            </w:r>
          </w:p>
        </w:tc>
      </w:tr>
      <w:tr w:rsidR="00777109" w14:paraId="4C0B0621" w14:textId="77777777" w:rsidTr="00777109">
        <w:tc>
          <w:tcPr>
            <w:tcW w:w="288" w:type="dxa"/>
            <w:tcBorders>
              <w:top w:val="nil"/>
              <w:left w:val="nil"/>
              <w:bottom w:val="thinThickSmallGap" w:sz="24" w:space="0" w:color="auto"/>
              <w:right w:val="thinThickSmallGap" w:sz="24" w:space="0" w:color="auto"/>
            </w:tcBorders>
            <w:shd w:val="clear" w:color="auto" w:fill="FFFFFF" w:themeFill="background1"/>
            <w:vAlign w:val="center"/>
          </w:tcPr>
          <w:p w14:paraId="1AE6E244" w14:textId="77777777"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thinThickSmallGap" w:sz="24" w:space="0" w:color="auto"/>
              <w:bottom w:val="single" w:sz="4" w:space="0" w:color="auto"/>
              <w:right w:val="single" w:sz="4" w:space="0" w:color="auto"/>
            </w:tcBorders>
            <w:shd w:val="clear" w:color="auto" w:fill="FFFFFF" w:themeFill="background1"/>
          </w:tcPr>
          <w:p w14:paraId="2682F99C" w14:textId="778EC989" w:rsidR="00777109" w:rsidRPr="00CB42A8" w:rsidRDefault="00777109" w:rsidP="00777109">
            <w:pPr>
              <w:tabs>
                <w:tab w:val="right" w:pos="4424"/>
              </w:tabs>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14:paraId="09AEA446" w14:textId="77777777" w:rsidR="00777109" w:rsidRPr="00CB42A8" w:rsidRDefault="00777109" w:rsidP="00777109">
            <w:pPr>
              <w:tabs>
                <w:tab w:val="right" w:pos="4424"/>
              </w:tabs>
              <w:jc w:val="left"/>
              <w:rPr>
                <w:rFonts w:ascii="Courier New" w:hAnsi="Courier New" w:cs="Courier New"/>
                <w:b/>
                <w:sz w:val="20"/>
              </w:rPr>
            </w:pPr>
            <w:r w:rsidRPr="00777109">
              <w:rPr>
                <w:sz w:val="20"/>
              </w:rPr>
              <w:t>Investigative Project</w:t>
            </w:r>
            <w:r w:rsidR="001A4095">
              <w:rPr>
                <w:sz w:val="20"/>
              </w:rPr>
              <w:t xml:space="preserve"> (aka PSS-Lite)</w:t>
            </w:r>
          </w:p>
        </w:tc>
        <w:tc>
          <w:tcPr>
            <w:tcW w:w="4950" w:type="dxa"/>
            <w:gridSpan w:val="2"/>
            <w:tcBorders>
              <w:top w:val="thinThickSmallGap" w:sz="24" w:space="0" w:color="auto"/>
              <w:left w:val="single" w:sz="4" w:space="0" w:color="auto"/>
              <w:bottom w:val="single" w:sz="4" w:space="0" w:color="auto"/>
              <w:right w:val="thickThinSmallGap" w:sz="24" w:space="0" w:color="auto"/>
            </w:tcBorders>
            <w:shd w:val="clear" w:color="auto" w:fill="FFFFFF" w:themeFill="background1"/>
          </w:tcPr>
          <w:p w14:paraId="0BE0D9AA" w14:textId="3D51C0E5" w:rsidR="00777109" w:rsidRPr="00CB42A8" w:rsidRDefault="00777109" w:rsidP="00815F1E">
            <w:pPr>
              <w:jc w:val="left"/>
              <w:rPr>
                <w:rFonts w:ascii="Courier New" w:hAnsi="Courier New" w:cs="Courier New"/>
                <w:b/>
                <w:sz w:val="20"/>
              </w:rPr>
            </w:pPr>
            <w:proofErr w:type="gramStart"/>
            <w:r w:rsidRPr="00686659">
              <w:rPr>
                <w:sz w:val="20"/>
              </w:rPr>
              <w:t>Date :</w:t>
            </w:r>
            <w:proofErr w:type="gramEnd"/>
            <w:r w:rsidRPr="00686659">
              <w:rPr>
                <w:sz w:val="20"/>
              </w:rPr>
              <w:t xml:space="preserve">  </w:t>
            </w:r>
            <w:r w:rsidR="00DF2EA9">
              <w:rPr>
                <w:sz w:val="20"/>
              </w:rPr>
              <w:t>n/a</w:t>
            </w:r>
          </w:p>
        </w:tc>
      </w:tr>
      <w:tr w:rsidR="00AC4EFA" w14:paraId="016304E0" w14:textId="77777777" w:rsidTr="00815F1E">
        <w:tc>
          <w:tcPr>
            <w:tcW w:w="10278" w:type="dxa"/>
            <w:gridSpan w:val="5"/>
            <w:tcBorders>
              <w:top w:val="single" w:sz="4" w:space="0" w:color="auto"/>
              <w:left w:val="thinThickSmallGap" w:sz="24" w:space="0" w:color="auto"/>
              <w:bottom w:val="thickThinSmallGap" w:sz="24" w:space="0" w:color="auto"/>
              <w:right w:val="thickThinSmallGap" w:sz="24" w:space="0" w:color="auto"/>
            </w:tcBorders>
            <w:shd w:val="clear" w:color="auto" w:fill="FFFFCC"/>
          </w:tcPr>
          <w:p w14:paraId="5DF702BE" w14:textId="77777777" w:rsidR="00AC4EFA" w:rsidRDefault="00AC4EFA" w:rsidP="00815F1E">
            <w:pPr>
              <w:jc w:val="left"/>
              <w:rPr>
                <w:rFonts w:ascii="Courier New" w:hAnsi="Courier New" w:cs="Courier New"/>
                <w:b/>
                <w:sz w:val="20"/>
              </w:rPr>
            </w:pPr>
            <w:r w:rsidRPr="00CB42A8">
              <w:rPr>
                <w:rFonts w:ascii="Courier New" w:hAnsi="Courier New" w:cs="Courier New"/>
                <w:b/>
                <w:sz w:val="20"/>
              </w:rPr>
              <w:t>Check this box when the project</w:t>
            </w:r>
            <w:r>
              <w:rPr>
                <w:rFonts w:ascii="Courier New" w:hAnsi="Courier New" w:cs="Courier New"/>
                <w:b/>
                <w:sz w:val="20"/>
              </w:rPr>
              <w:t xml:space="preserve"> is investigative or exploratory in nature, which allows limited project scope definition.  Sections in bold outline are mandatory for project approval of an investigative project; all other sections are optional. </w:t>
            </w:r>
            <w:r w:rsidR="001A6E23">
              <w:rPr>
                <w:rFonts w:ascii="Courier New" w:hAnsi="Courier New" w:cs="Courier New"/>
                <w:b/>
                <w:sz w:val="20"/>
              </w:rPr>
              <w:t>Sections 1-Project Name</w:t>
            </w:r>
            <w:r w:rsidR="002C54D3" w:rsidRPr="002C54D3">
              <w:rPr>
                <w:rFonts w:ascii="Courier New" w:hAnsi="Courier New" w:cs="Courier New"/>
                <w:b/>
                <w:sz w:val="20"/>
              </w:rPr>
              <w:t>, 2-Sponsoring Group(s)/Project Team, 3a-Project Scope, 3b-Project Need, 3</w:t>
            </w:r>
            <w:r w:rsidR="001A6E23">
              <w:rPr>
                <w:rFonts w:ascii="Courier New" w:hAnsi="Courier New" w:cs="Courier New"/>
                <w:b/>
                <w:sz w:val="20"/>
              </w:rPr>
              <w:t>e</w:t>
            </w:r>
            <w:r w:rsidR="002C54D3" w:rsidRPr="002C54D3">
              <w:rPr>
                <w:rFonts w:ascii="Courier New" w:hAnsi="Courier New" w:cs="Courier New"/>
                <w:b/>
                <w:sz w:val="20"/>
              </w:rPr>
              <w:t>-Project Objective</w:t>
            </w:r>
            <w:r w:rsidR="001A6E23">
              <w:rPr>
                <w:rFonts w:ascii="Courier New" w:hAnsi="Courier New" w:cs="Courier New"/>
                <w:b/>
                <w:sz w:val="20"/>
              </w:rPr>
              <w:t>s/Deliverables/Target Dates</w:t>
            </w:r>
            <w:r w:rsidR="002C54D3" w:rsidRPr="002C54D3">
              <w:rPr>
                <w:rFonts w:ascii="Courier New" w:hAnsi="Courier New" w:cs="Courier New"/>
                <w:b/>
                <w:sz w:val="20"/>
              </w:rPr>
              <w:t>, 3i-Project Document Repository, 6b</w:t>
            </w:r>
            <w:proofErr w:type="gramStart"/>
            <w:r w:rsidR="002C54D3" w:rsidRPr="002C54D3">
              <w:rPr>
                <w:rFonts w:ascii="Courier New" w:hAnsi="Courier New" w:cs="Courier New"/>
                <w:b/>
                <w:sz w:val="20"/>
              </w:rPr>
              <w:t>-[</w:t>
            </w:r>
            <w:proofErr w:type="gramEnd"/>
            <w:r w:rsidR="002C54D3" w:rsidRPr="002C54D3">
              <w:rPr>
                <w:rFonts w:ascii="Courier New" w:hAnsi="Courier New" w:cs="Courier New"/>
                <w:b/>
                <w:sz w:val="20"/>
              </w:rPr>
              <w:t>Realm, if known], and 6</w:t>
            </w:r>
            <w:r w:rsidR="00D8479D">
              <w:rPr>
                <w:rFonts w:ascii="Courier New" w:hAnsi="Courier New" w:cs="Courier New"/>
                <w:b/>
                <w:sz w:val="20"/>
              </w:rPr>
              <w:t>d</w:t>
            </w:r>
            <w:r w:rsidR="002C54D3" w:rsidRPr="002C54D3">
              <w:rPr>
                <w:rFonts w:ascii="Courier New" w:hAnsi="Courier New" w:cs="Courier New"/>
                <w:b/>
                <w:sz w:val="20"/>
              </w:rPr>
              <w:t>-[applicable Approval Dates] are required.</w:t>
            </w:r>
          </w:p>
          <w:p w14:paraId="68311C4C" w14:textId="77777777" w:rsidR="00AC4EFA" w:rsidRDefault="00AC4EFA" w:rsidP="00815F1E">
            <w:pPr>
              <w:jc w:val="left"/>
              <w:rPr>
                <w:rFonts w:ascii="Courier New" w:hAnsi="Courier New" w:cs="Courier New"/>
                <w:b/>
                <w:sz w:val="20"/>
              </w:rPr>
            </w:pPr>
            <w:r>
              <w:rPr>
                <w:rFonts w:ascii="Courier New" w:hAnsi="Courier New" w:cs="Courier New"/>
                <w:b/>
                <w:sz w:val="20"/>
              </w:rPr>
              <w:t>Investigative Project specific instructions are highlighted</w:t>
            </w:r>
            <w:r w:rsidR="007872F8">
              <w:rPr>
                <w:rFonts w:ascii="Courier New" w:hAnsi="Courier New" w:cs="Courier New"/>
                <w:b/>
                <w:sz w:val="20"/>
              </w:rPr>
              <w:t xml:space="preserve"> in yellow</w:t>
            </w:r>
            <w:r>
              <w:rPr>
                <w:rFonts w:ascii="Courier New" w:hAnsi="Courier New" w:cs="Courier New"/>
                <w:b/>
                <w:sz w:val="20"/>
              </w:rPr>
              <w:t>.</w:t>
            </w:r>
          </w:p>
          <w:p w14:paraId="3F177151" w14:textId="77777777" w:rsidR="00AC4EFA" w:rsidRPr="00686659" w:rsidRDefault="00AC4EFA" w:rsidP="00815F1E">
            <w:pPr>
              <w:jc w:val="left"/>
              <w:rPr>
                <w:sz w:val="20"/>
              </w:rPr>
            </w:pPr>
            <w:r>
              <w:rPr>
                <w:rFonts w:ascii="Courier New" w:hAnsi="Courier New" w:cs="Courier New"/>
                <w:b/>
                <w:sz w:val="20"/>
              </w:rPr>
              <w:t xml:space="preserve">An investigative project must advance in two WGM cycles, requiring a full scope statement.  Otherwise the project will be closed. </w:t>
            </w:r>
          </w:p>
        </w:tc>
      </w:tr>
    </w:tbl>
    <w:p w14:paraId="4EBEADB0" w14:textId="77777777" w:rsidR="005C553E" w:rsidRDefault="005C553E" w:rsidP="00D92E20">
      <w:pPr>
        <w:pStyle w:val="Heading5-BoldNumbered"/>
        <w:keepNext/>
        <w:numPr>
          <w:ilvl w:val="0"/>
          <w:numId w:val="3"/>
        </w:numPr>
      </w:pPr>
      <w:bookmarkStart w:id="8" w:name="Sponsoring_Group"/>
      <w:bookmarkEnd w:id="8"/>
      <w:r>
        <w:t>Sponsoring Group(s)</w:t>
      </w:r>
      <w:r w:rsidR="007205DD">
        <w:t xml:space="preserve"> </w:t>
      </w:r>
      <w:r w:rsidR="0028796A">
        <w:t>/ Project Team</w:t>
      </w:r>
    </w:p>
    <w:p w14:paraId="041A0824" w14:textId="77777777" w:rsidR="00AB49AE" w:rsidRDefault="0054058F" w:rsidP="00AB49AE">
      <w:pPr>
        <w:jc w:val="left"/>
        <w:rPr>
          <w:i/>
          <w:color w:val="008000"/>
          <w:sz w:val="16"/>
        </w:rPr>
      </w:pPr>
      <w:hyperlink w:anchor="Sponsoring_Group_help" w:history="1">
        <w:r w:rsidR="00AB49AE" w:rsidRPr="00187612">
          <w:rPr>
            <w:i/>
            <w:color w:val="008000"/>
            <w:sz w:val="16"/>
            <w:szCs w:val="16"/>
            <w:u w:val="single"/>
          </w:rPr>
          <w:t>Click here</w:t>
        </w:r>
      </w:hyperlink>
      <w:r w:rsidR="001B62BD" w:rsidRPr="00F70768">
        <w:rPr>
          <w:i/>
          <w:color w:val="008000"/>
          <w:sz w:val="16"/>
        </w:rPr>
        <w:t xml:space="preserve"> to go to Appendix A for </w:t>
      </w:r>
      <w:r w:rsidR="00AB49AE" w:rsidRPr="00F70768">
        <w:rPr>
          <w:i/>
          <w:color w:val="008000"/>
          <w:sz w:val="16"/>
        </w:rPr>
        <w:t>more information rega</w:t>
      </w:r>
      <w:r w:rsidR="001B62BD" w:rsidRPr="00F70768">
        <w:rPr>
          <w:i/>
          <w:color w:val="008000"/>
          <w:sz w:val="16"/>
        </w:rPr>
        <w:t>rding this section.</w:t>
      </w:r>
    </w:p>
    <w:p w14:paraId="75B70BCA" w14:textId="77777777" w:rsidR="00D44542" w:rsidRDefault="00D44542" w:rsidP="00D44542">
      <w:pPr>
        <w:pStyle w:val="Heading5-BoldNumbered"/>
        <w:numPr>
          <w:ilvl w:val="1"/>
          <w:numId w:val="3"/>
        </w:numPr>
        <w:spacing w:before="120"/>
      </w:pPr>
      <w:r w:rsidRPr="00D44542">
        <w:t>Primary Sponsor/Work Group</w:t>
      </w:r>
    </w:p>
    <w:tbl>
      <w:tblPr>
        <w:tblW w:w="10296"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4346"/>
        <w:gridCol w:w="5950"/>
      </w:tblGrid>
      <w:tr w:rsidR="00D44542" w:rsidRPr="00822A3D" w14:paraId="26F02CCA" w14:textId="77777777" w:rsidTr="00D44542">
        <w:trPr>
          <w:trHeight w:val="47"/>
        </w:trPr>
        <w:tc>
          <w:tcPr>
            <w:tcW w:w="4346" w:type="dxa"/>
            <w:shd w:val="clear" w:color="auto" w:fill="D9D9D9" w:themeFill="background1" w:themeFillShade="D9"/>
            <w:vAlign w:val="bottom"/>
          </w:tcPr>
          <w:p w14:paraId="0A4C45DD" w14:textId="77777777" w:rsidR="00D44542" w:rsidRPr="00822A3D" w:rsidRDefault="00D44542" w:rsidP="00D35030">
            <w:pPr>
              <w:jc w:val="left"/>
              <w:rPr>
                <w:color w:val="000000"/>
                <w:sz w:val="20"/>
              </w:rPr>
            </w:pPr>
            <w:r w:rsidRPr="00822A3D">
              <w:rPr>
                <w:color w:val="000000"/>
                <w:sz w:val="20"/>
              </w:rPr>
              <w:t>Primary Sponsor/</w:t>
            </w:r>
            <w:r>
              <w:rPr>
                <w:color w:val="000000"/>
                <w:sz w:val="20"/>
              </w:rPr>
              <w:t>Work Group</w:t>
            </w:r>
            <w:r w:rsidRPr="00822A3D">
              <w:rPr>
                <w:color w:val="000000"/>
                <w:sz w:val="20"/>
              </w:rPr>
              <w:t xml:space="preserve"> </w:t>
            </w:r>
            <w:r>
              <w:rPr>
                <w:color w:val="000000"/>
                <w:sz w:val="20"/>
              </w:rPr>
              <w:br/>
            </w:r>
            <w:r w:rsidRPr="00F51321">
              <w:rPr>
                <w:b/>
                <w:color w:val="000000"/>
                <w:sz w:val="20"/>
              </w:rPr>
              <w:t xml:space="preserve">(1 </w:t>
            </w:r>
            <w:r>
              <w:rPr>
                <w:b/>
                <w:color w:val="000000"/>
                <w:sz w:val="20"/>
              </w:rPr>
              <w:t>(A</w:t>
            </w:r>
            <w:r w:rsidRPr="00F51321">
              <w:rPr>
                <w:b/>
                <w:color w:val="000000"/>
                <w:sz w:val="20"/>
              </w:rPr>
              <w:t xml:space="preserve">nd Only </w:t>
            </w:r>
            <w:r w:rsidRPr="006616DB">
              <w:rPr>
                <w:b/>
                <w:color w:val="000000"/>
                <w:sz w:val="20"/>
              </w:rPr>
              <w:t>1</w:t>
            </w:r>
            <w:r>
              <w:rPr>
                <w:b/>
                <w:color w:val="000000"/>
                <w:sz w:val="20"/>
              </w:rPr>
              <w:t>)</w:t>
            </w:r>
            <w:r w:rsidRPr="006616DB">
              <w:rPr>
                <w:b/>
                <w:color w:val="000000"/>
                <w:sz w:val="20"/>
              </w:rPr>
              <w:t xml:space="preserve"> Allowed</w:t>
            </w:r>
            <w:r w:rsidRPr="00F51321">
              <w:rPr>
                <w:b/>
                <w:color w:val="000000"/>
                <w:sz w:val="20"/>
              </w:rPr>
              <w:t>)</w:t>
            </w:r>
            <w:r w:rsidRPr="00822A3D">
              <w:rPr>
                <w:color w:val="000000"/>
                <w:sz w:val="20"/>
              </w:rPr>
              <w:t xml:space="preserve"> </w:t>
            </w:r>
          </w:p>
        </w:tc>
        <w:tc>
          <w:tcPr>
            <w:tcW w:w="5950" w:type="dxa"/>
            <w:shd w:val="clear" w:color="auto" w:fill="auto"/>
          </w:tcPr>
          <w:p w14:paraId="2B20DDF8" w14:textId="0F3F55D9" w:rsidR="00D44542" w:rsidRPr="00F70768" w:rsidRDefault="0030646E" w:rsidP="00D44542">
            <w:pPr>
              <w:jc w:val="left"/>
              <w:rPr>
                <w:b/>
                <w:color w:val="000000"/>
                <w:sz w:val="20"/>
              </w:rPr>
            </w:pPr>
            <w:r>
              <w:rPr>
                <w:rFonts w:ascii="Courier New" w:hAnsi="Courier New" w:cs="Courier New"/>
                <w:b/>
                <w:sz w:val="20"/>
              </w:rPr>
              <w:t>HL7 BR&amp;R (Biomedical Research &amp; Regulation)</w:t>
            </w:r>
          </w:p>
        </w:tc>
      </w:tr>
    </w:tbl>
    <w:p w14:paraId="66F315FA" w14:textId="77777777" w:rsidR="00D44542" w:rsidRPr="00D44542" w:rsidRDefault="00D44542" w:rsidP="00D44542">
      <w:pPr>
        <w:pStyle w:val="Heading5-BoldNumbered"/>
        <w:numPr>
          <w:ilvl w:val="1"/>
          <w:numId w:val="3"/>
        </w:numPr>
        <w:spacing w:before="120"/>
      </w:pPr>
      <w:r w:rsidRPr="00D44542">
        <w:t xml:space="preserve">Co-sponsor Work Group(s)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AC4EFA" w:rsidRPr="00822A3D" w14:paraId="62377923" w14:textId="77777777" w:rsidTr="00D44542">
        <w:trPr>
          <w:trHeight w:val="46"/>
        </w:trPr>
        <w:tc>
          <w:tcPr>
            <w:tcW w:w="4338" w:type="dxa"/>
            <w:tcBorders>
              <w:top w:val="thinThickSmallGap" w:sz="24" w:space="0" w:color="auto"/>
              <w:left w:val="thinThickSmallGap" w:sz="24" w:space="0" w:color="auto"/>
              <w:bottom w:val="single" w:sz="4" w:space="0" w:color="auto"/>
            </w:tcBorders>
            <w:shd w:val="clear" w:color="auto" w:fill="D9D9D9"/>
          </w:tcPr>
          <w:p w14:paraId="169EF46F" w14:textId="77777777" w:rsidR="00AC4EFA" w:rsidRDefault="00AC4EFA" w:rsidP="00D44542">
            <w:pPr>
              <w:jc w:val="left"/>
              <w:rPr>
                <w:color w:val="000000"/>
                <w:sz w:val="20"/>
              </w:rPr>
            </w:pPr>
            <w:r w:rsidRPr="00822A3D">
              <w:rPr>
                <w:color w:val="000000"/>
                <w:sz w:val="20"/>
              </w:rPr>
              <w:t xml:space="preserve">Co-sponsor </w:t>
            </w:r>
            <w:r>
              <w:rPr>
                <w:color w:val="000000"/>
                <w:sz w:val="20"/>
              </w:rPr>
              <w:t>Work Group</w:t>
            </w:r>
            <w:r w:rsidRPr="00822A3D">
              <w:rPr>
                <w:color w:val="000000"/>
                <w:sz w:val="20"/>
              </w:rPr>
              <w:t>(s)</w:t>
            </w:r>
          </w:p>
          <w:p w14:paraId="6B140D47" w14:textId="77777777" w:rsidR="00D04BE6" w:rsidRPr="00D04BE6" w:rsidRDefault="00D04BE6" w:rsidP="00D04BE6">
            <w:pPr>
              <w:jc w:val="left"/>
              <w:rPr>
                <w:color w:val="000000"/>
                <w:sz w:val="20"/>
              </w:rPr>
            </w:pPr>
            <w:r>
              <w:rPr>
                <w:color w:val="000000"/>
                <w:sz w:val="20"/>
              </w:rPr>
              <w:t>(</w:t>
            </w:r>
            <w:r w:rsidRPr="00D04BE6">
              <w:rPr>
                <w:color w:val="000000"/>
                <w:sz w:val="20"/>
              </w:rPr>
              <w:t>Enter co-sponsor approval dates in Section 6.</w:t>
            </w:r>
            <w:r w:rsidR="00D8479D">
              <w:rPr>
                <w:color w:val="000000"/>
                <w:sz w:val="20"/>
              </w:rPr>
              <w:t>d</w:t>
            </w:r>
            <w:r w:rsidRPr="00D04BE6">
              <w:rPr>
                <w:color w:val="000000"/>
                <w:sz w:val="20"/>
              </w:rPr>
              <w:t xml:space="preserve"> Project Approval Dates</w:t>
            </w:r>
            <w:r>
              <w:rPr>
                <w:color w:val="000000"/>
                <w:sz w:val="20"/>
              </w:rPr>
              <w:t>)</w:t>
            </w:r>
          </w:p>
          <w:p w14:paraId="7B4E5D84" w14:textId="77777777" w:rsidR="00D04BE6" w:rsidRPr="00822A3D" w:rsidRDefault="00D04BE6" w:rsidP="00D44542">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14:paraId="59A1E5C8" w14:textId="3079049C" w:rsidR="00AC4EFA" w:rsidRPr="0073671E" w:rsidRDefault="00734AF2" w:rsidP="00D44542">
            <w:pPr>
              <w:jc w:val="left"/>
              <w:rPr>
                <w:rFonts w:ascii="Courier New" w:hAnsi="Courier New" w:cs="Courier New"/>
                <w:b/>
                <w:color w:val="000000"/>
                <w:sz w:val="20"/>
              </w:rPr>
            </w:pPr>
            <w:r w:rsidRPr="0073671E">
              <w:rPr>
                <w:rFonts w:ascii="Courier New" w:hAnsi="Courier New" w:cs="Courier New"/>
                <w:b/>
                <w:color w:val="000000"/>
                <w:sz w:val="20"/>
              </w:rPr>
              <w:t>HL7 Pharmacy</w:t>
            </w:r>
            <w:r w:rsidR="00727E01" w:rsidRPr="0073671E">
              <w:rPr>
                <w:rFonts w:ascii="Courier New" w:hAnsi="Courier New" w:cs="Courier New"/>
                <w:b/>
                <w:color w:val="000000"/>
                <w:sz w:val="20"/>
              </w:rPr>
              <w:t>, HL7 O&amp;O</w:t>
            </w:r>
          </w:p>
          <w:p w14:paraId="0866938F" w14:textId="7A9FA5A0" w:rsidR="002E7CFA" w:rsidRPr="006C1678" w:rsidRDefault="002E7CFA" w:rsidP="00B965B9">
            <w:pPr>
              <w:jc w:val="left"/>
              <w:rPr>
                <w:rFonts w:ascii="Courier New" w:hAnsi="Courier New" w:cs="Courier New"/>
                <w:color w:val="000000"/>
                <w:sz w:val="20"/>
              </w:rPr>
            </w:pPr>
          </w:p>
        </w:tc>
      </w:tr>
      <w:tr w:rsidR="00AC4EFA" w:rsidRPr="00F11D1A" w14:paraId="44E35ACB" w14:textId="77777777" w:rsidTr="00D44542">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14:paraId="052F29A8" w14:textId="77777777" w:rsidR="00AC4EFA" w:rsidRPr="00562EF5" w:rsidRDefault="00AC4EFA" w:rsidP="00815F1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AC4EFA" w:rsidRPr="00562EF5" w14:paraId="5B82EB69" w14:textId="77777777" w:rsidTr="00241855">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14:paraId="7D5DC1C2" w14:textId="4B2A35ED" w:rsidR="00AC4EFA" w:rsidRPr="00562EF5" w:rsidRDefault="00727E01" w:rsidP="00241855">
                  <w:pPr>
                    <w:jc w:val="center"/>
                    <w:rPr>
                      <w:sz w:val="20"/>
                    </w:rPr>
                  </w:pPr>
                  <w:r>
                    <w:rPr>
                      <w:sz w:val="20"/>
                    </w:rPr>
                    <w:t>X</w:t>
                  </w:r>
                </w:p>
              </w:tc>
              <w:tc>
                <w:tcPr>
                  <w:tcW w:w="9644" w:type="dxa"/>
                  <w:gridSpan w:val="2"/>
                  <w:tcBorders>
                    <w:left w:val="single" w:sz="4" w:space="0" w:color="auto"/>
                  </w:tcBorders>
                </w:tcPr>
                <w:p w14:paraId="10DF245E" w14:textId="3468BA6C" w:rsidR="00AC4EFA" w:rsidRPr="009528BD" w:rsidRDefault="003C5C66" w:rsidP="00815F1E">
                  <w:pPr>
                    <w:jc w:val="left"/>
                    <w:rPr>
                      <w:sz w:val="20"/>
                    </w:rPr>
                  </w:pPr>
                  <w:r>
                    <w:rPr>
                      <w:sz w:val="20"/>
                    </w:rPr>
                    <w:t xml:space="preserve"> </w:t>
                  </w:r>
                  <w:r w:rsidR="00AC4EFA" w:rsidRPr="009528BD">
                    <w:rPr>
                      <w:sz w:val="20"/>
                    </w:rPr>
                    <w:t>Request formal content review prior to ballot</w:t>
                  </w:r>
                  <w:r w:rsidR="002E7CFA">
                    <w:rPr>
                      <w:sz w:val="20"/>
                    </w:rPr>
                    <w:t xml:space="preserve"> </w:t>
                  </w:r>
                </w:p>
              </w:tc>
            </w:tr>
            <w:tr w:rsidR="00AC4EFA" w:rsidRPr="00562EF5" w14:paraId="44F16A38" w14:textId="77777777" w:rsidTr="00241855">
              <w:tc>
                <w:tcPr>
                  <w:tcW w:w="256" w:type="dxa"/>
                  <w:tcBorders>
                    <w:top w:val="single" w:sz="4" w:space="0" w:color="auto"/>
                    <w:left w:val="single" w:sz="4" w:space="0" w:color="auto"/>
                    <w:bottom w:val="single" w:sz="4" w:space="0" w:color="auto"/>
                    <w:right w:val="single" w:sz="4" w:space="0" w:color="auto"/>
                  </w:tcBorders>
                  <w:vAlign w:val="center"/>
                </w:tcPr>
                <w:p w14:paraId="488DFD00" w14:textId="4FDC9C24" w:rsidR="00AC4EFA" w:rsidRPr="00562EF5" w:rsidRDefault="00AC4EFA" w:rsidP="00241855">
                  <w:pPr>
                    <w:jc w:val="center"/>
                    <w:rPr>
                      <w:sz w:val="20"/>
                    </w:rPr>
                  </w:pPr>
                </w:p>
              </w:tc>
              <w:tc>
                <w:tcPr>
                  <w:tcW w:w="4514" w:type="dxa"/>
                  <w:tcBorders>
                    <w:left w:val="single" w:sz="4" w:space="0" w:color="auto"/>
                  </w:tcBorders>
                </w:tcPr>
                <w:p w14:paraId="0A2FCB62" w14:textId="77777777" w:rsidR="00AC4EFA" w:rsidRPr="009528BD" w:rsidRDefault="003C5C66" w:rsidP="00815F1E">
                  <w:pPr>
                    <w:jc w:val="left"/>
                    <w:rPr>
                      <w:sz w:val="20"/>
                    </w:rPr>
                  </w:pPr>
                  <w:r>
                    <w:rPr>
                      <w:sz w:val="20"/>
                    </w:rPr>
                    <w:t xml:space="preserve"> </w:t>
                  </w:r>
                  <w:r w:rsidR="00AC4EFA" w:rsidRPr="009528BD">
                    <w:rPr>
                      <w:sz w:val="20"/>
                    </w:rPr>
                    <w:t>Request period</w:t>
                  </w:r>
                  <w:r w:rsidR="00AC4EFA" w:rsidRPr="006F36C0">
                    <w:rPr>
                      <w:sz w:val="20"/>
                    </w:rPr>
                    <w:t>ic</w:t>
                  </w:r>
                  <w:r w:rsidR="00AC4EFA" w:rsidRPr="009528BD">
                    <w:rPr>
                      <w:sz w:val="20"/>
                    </w:rPr>
                    <w:t xml:space="preserve"> project updates. Specify period:  </w:t>
                  </w:r>
                </w:p>
              </w:tc>
              <w:tc>
                <w:tcPr>
                  <w:tcW w:w="5220" w:type="dxa"/>
                  <w:gridSpan w:val="2"/>
                </w:tcPr>
                <w:p w14:paraId="669A3508" w14:textId="025B4F9F" w:rsidR="00AC4EFA" w:rsidRPr="009528BD" w:rsidRDefault="00AC4EFA" w:rsidP="00815F1E">
                  <w:pPr>
                    <w:jc w:val="left"/>
                    <w:rPr>
                      <w:rFonts w:ascii="Courier New" w:hAnsi="Courier New" w:cs="Courier New"/>
                      <w:sz w:val="20"/>
                    </w:rPr>
                  </w:pPr>
                </w:p>
              </w:tc>
            </w:tr>
            <w:tr w:rsidR="00AC4EFA" w:rsidRPr="00562EF5" w14:paraId="55BF30B8" w14:textId="77777777" w:rsidTr="00241855">
              <w:tc>
                <w:tcPr>
                  <w:tcW w:w="256" w:type="dxa"/>
                  <w:tcBorders>
                    <w:top w:val="single" w:sz="4" w:space="0" w:color="auto"/>
                    <w:left w:val="single" w:sz="4" w:space="0" w:color="auto"/>
                    <w:bottom w:val="single" w:sz="4" w:space="0" w:color="auto"/>
                    <w:right w:val="single" w:sz="4" w:space="0" w:color="auto"/>
                  </w:tcBorders>
                  <w:vAlign w:val="center"/>
                </w:tcPr>
                <w:p w14:paraId="7C84B8E9" w14:textId="77777777" w:rsidR="00AC4EFA" w:rsidRPr="00562EF5" w:rsidRDefault="00AC4EFA" w:rsidP="00241855">
                  <w:pPr>
                    <w:jc w:val="center"/>
                    <w:rPr>
                      <w:sz w:val="20"/>
                    </w:rPr>
                  </w:pPr>
                </w:p>
              </w:tc>
              <w:tc>
                <w:tcPr>
                  <w:tcW w:w="4514" w:type="dxa"/>
                  <w:tcBorders>
                    <w:left w:val="single" w:sz="4" w:space="0" w:color="auto"/>
                  </w:tcBorders>
                </w:tcPr>
                <w:p w14:paraId="0AB6C94B" w14:textId="77777777" w:rsidR="00AC4EFA" w:rsidRPr="00562EF5" w:rsidDel="0086626C" w:rsidRDefault="003C5C66" w:rsidP="00815F1E">
                  <w:pPr>
                    <w:jc w:val="left"/>
                    <w:rPr>
                      <w:sz w:val="20"/>
                    </w:rPr>
                  </w:pPr>
                  <w:r>
                    <w:rPr>
                      <w:sz w:val="20"/>
                    </w:rPr>
                    <w:t xml:space="preserve"> </w:t>
                  </w:r>
                  <w:r w:rsidR="00AC4EFA">
                    <w:rPr>
                      <w:sz w:val="20"/>
                    </w:rPr>
                    <w:t>Other Involvement</w:t>
                  </w:r>
                  <w:r w:rsidR="00AC4EFA" w:rsidRPr="00562EF5">
                    <w:rPr>
                      <w:sz w:val="20"/>
                    </w:rPr>
                    <w:t xml:space="preserve">. Specify </w:t>
                  </w:r>
                  <w:r w:rsidR="00AC4EFA">
                    <w:rPr>
                      <w:sz w:val="20"/>
                    </w:rPr>
                    <w:t>details here</w:t>
                  </w:r>
                  <w:r w:rsidR="00AC4EFA" w:rsidRPr="00562EF5">
                    <w:rPr>
                      <w:sz w:val="20"/>
                    </w:rPr>
                    <w:t xml:space="preserve">:  </w:t>
                  </w:r>
                </w:p>
              </w:tc>
              <w:tc>
                <w:tcPr>
                  <w:tcW w:w="5220" w:type="dxa"/>
                  <w:gridSpan w:val="2"/>
                </w:tcPr>
                <w:p w14:paraId="21550575" w14:textId="040A2F60" w:rsidR="00AC4EFA" w:rsidRPr="00562EF5" w:rsidRDefault="00AC4EFA" w:rsidP="00815F1E">
                  <w:pPr>
                    <w:jc w:val="left"/>
                    <w:rPr>
                      <w:rFonts w:ascii="Courier New" w:hAnsi="Courier New" w:cs="Courier New"/>
                      <w:sz w:val="20"/>
                    </w:rPr>
                  </w:pPr>
                </w:p>
              </w:tc>
            </w:tr>
          </w:tbl>
          <w:p w14:paraId="22BCED2B" w14:textId="77777777" w:rsidR="00AC4EFA" w:rsidRPr="00562EF5" w:rsidRDefault="00AC4EFA" w:rsidP="00815F1E">
            <w:pPr>
              <w:jc w:val="left"/>
              <w:rPr>
                <w:b/>
                <w:sz w:val="20"/>
              </w:rPr>
            </w:pPr>
          </w:p>
        </w:tc>
      </w:tr>
      <w:tr w:rsidR="00727E01" w:rsidRPr="00822A3D" w14:paraId="345EFAE9" w14:textId="77777777" w:rsidTr="00EC456E">
        <w:trPr>
          <w:trHeight w:val="46"/>
        </w:trPr>
        <w:tc>
          <w:tcPr>
            <w:tcW w:w="4338" w:type="dxa"/>
            <w:tcBorders>
              <w:top w:val="thinThickSmallGap" w:sz="24" w:space="0" w:color="auto"/>
              <w:left w:val="thinThickSmallGap" w:sz="24" w:space="0" w:color="auto"/>
              <w:bottom w:val="single" w:sz="4" w:space="0" w:color="auto"/>
            </w:tcBorders>
            <w:shd w:val="clear" w:color="auto" w:fill="D9D9D9"/>
          </w:tcPr>
          <w:p w14:paraId="3CD4F5B2" w14:textId="77777777" w:rsidR="00727E01" w:rsidRPr="00822A3D" w:rsidRDefault="00727E01" w:rsidP="00EC456E">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14:paraId="04FE8C74" w14:textId="77777777" w:rsidR="00727E01" w:rsidRPr="006C1678" w:rsidRDefault="00727E01" w:rsidP="00EC456E">
            <w:pPr>
              <w:jc w:val="left"/>
              <w:rPr>
                <w:rFonts w:ascii="Courier New" w:hAnsi="Courier New" w:cs="Courier New"/>
                <w:color w:val="000000"/>
                <w:sz w:val="20"/>
              </w:rPr>
            </w:pPr>
          </w:p>
        </w:tc>
      </w:tr>
      <w:tr w:rsidR="00727E01" w:rsidRPr="00F11D1A" w14:paraId="5B22306E" w14:textId="77777777" w:rsidTr="00EC456E">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14:paraId="364DA0E5" w14:textId="77777777" w:rsidR="00727E01" w:rsidRPr="00562EF5" w:rsidRDefault="00727E01" w:rsidP="00EC456E">
            <w:pPr>
              <w:jc w:val="left"/>
              <w:rPr>
                <w:b/>
                <w:sz w:val="20"/>
              </w:rPr>
            </w:pPr>
          </w:p>
        </w:tc>
      </w:tr>
    </w:tbl>
    <w:p w14:paraId="73D27D32" w14:textId="77777777" w:rsidR="00EC456E" w:rsidRDefault="00EC456E" w:rsidP="00814461">
      <w:pPr>
        <w:pStyle w:val="Heading5-BoldNumbered"/>
        <w:numPr>
          <w:ilvl w:val="0"/>
          <w:numId w:val="0"/>
        </w:numPr>
        <w:spacing w:before="120"/>
      </w:pPr>
    </w:p>
    <w:p w14:paraId="611F0538" w14:textId="31FDE1F7" w:rsidR="00D44542" w:rsidRDefault="00D44542" w:rsidP="00D44542">
      <w:pPr>
        <w:pStyle w:val="Heading5-BoldNumbered"/>
        <w:numPr>
          <w:ilvl w:val="1"/>
          <w:numId w:val="3"/>
        </w:numPr>
        <w:spacing w:before="120"/>
      </w:pPr>
      <w:r>
        <w:t>Project Team</w:t>
      </w:r>
    </w:p>
    <w:p w14:paraId="7E182FA0" w14:textId="77777777" w:rsidR="005F7948" w:rsidRDefault="007D1293" w:rsidP="00A34A13">
      <w:pPr>
        <w:ind w:left="90"/>
        <w:jc w:val="left"/>
      </w:pPr>
      <w:r w:rsidRPr="007D1293">
        <w:rPr>
          <w:i/>
          <w:color w:val="008000"/>
          <w:sz w:val="16"/>
        </w:rPr>
        <w:lastRenderedPageBreak/>
        <w:t>All names should have confirmed their role in the project prior to submission to the TSC.</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58"/>
      </w:tblGrid>
      <w:tr w:rsidR="00605E58" w:rsidRPr="003F3A76" w14:paraId="6455C730" w14:textId="77777777" w:rsidTr="00602AF4">
        <w:trPr>
          <w:trHeight w:val="46"/>
        </w:trPr>
        <w:tc>
          <w:tcPr>
            <w:tcW w:w="4338" w:type="dxa"/>
            <w:shd w:val="clear" w:color="auto" w:fill="D9D9D9"/>
          </w:tcPr>
          <w:p w14:paraId="00E7F7C1" w14:textId="77777777" w:rsidR="00605E58" w:rsidRPr="003F3A76" w:rsidRDefault="00605E58" w:rsidP="00602AF4">
            <w:pPr>
              <w:jc w:val="left"/>
              <w:rPr>
                <w:color w:val="000000"/>
                <w:sz w:val="20"/>
              </w:rPr>
            </w:pPr>
            <w:r w:rsidRPr="003F3A76">
              <w:rPr>
                <w:color w:val="000000"/>
                <w:sz w:val="20"/>
              </w:rPr>
              <w:t>Project facilitator</w:t>
            </w:r>
            <w:r>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58" w:type="dxa"/>
            <w:shd w:val="clear" w:color="auto" w:fill="auto"/>
          </w:tcPr>
          <w:p w14:paraId="5E184682" w14:textId="2A7D71A1" w:rsidR="00605E58" w:rsidRPr="00F70768" w:rsidRDefault="00727E01" w:rsidP="0030646E">
            <w:pPr>
              <w:jc w:val="left"/>
              <w:rPr>
                <w:b/>
                <w:color w:val="000000"/>
                <w:sz w:val="20"/>
              </w:rPr>
            </w:pPr>
            <w:r>
              <w:rPr>
                <w:rFonts w:ascii="Courier New" w:hAnsi="Courier New" w:cs="Courier New"/>
                <w:b/>
                <w:sz w:val="20"/>
              </w:rPr>
              <w:t>Mary-Ann Slack (FDA)</w:t>
            </w:r>
            <w:r w:rsidR="0030646E">
              <w:rPr>
                <w:rFonts w:ascii="Courier New" w:hAnsi="Courier New" w:cs="Courier New"/>
                <w:b/>
                <w:sz w:val="20"/>
              </w:rPr>
              <w:t xml:space="preserve"> </w:t>
            </w:r>
            <w:r w:rsidR="0030646E" w:rsidRPr="0030646E">
              <w:rPr>
                <w:rFonts w:ascii="Courier New" w:hAnsi="Courier New" w:cs="Courier New"/>
                <w:b/>
                <w:sz w:val="20"/>
              </w:rPr>
              <w:t>Panagiotis Telonis (EMA</w:t>
            </w:r>
            <w:r>
              <w:rPr>
                <w:rFonts w:ascii="Courier New" w:hAnsi="Courier New" w:cs="Courier New"/>
                <w:b/>
                <w:sz w:val="20"/>
              </w:rPr>
              <w:t xml:space="preserve">), </w:t>
            </w:r>
            <w:r w:rsidR="006B387B">
              <w:rPr>
                <w:rFonts w:ascii="Courier New" w:hAnsi="Courier New" w:cs="Courier New"/>
                <w:b/>
                <w:sz w:val="20"/>
              </w:rPr>
              <w:t>Boris Brodsky (FDA)</w:t>
            </w:r>
          </w:p>
        </w:tc>
      </w:tr>
      <w:tr w:rsidR="00605E58" w:rsidRPr="003F3A76" w14:paraId="7CBCD75A" w14:textId="77777777" w:rsidTr="00602AF4">
        <w:trPr>
          <w:trHeight w:val="46"/>
        </w:trPr>
        <w:tc>
          <w:tcPr>
            <w:tcW w:w="4338" w:type="dxa"/>
            <w:shd w:val="clear" w:color="auto" w:fill="D9D9D9"/>
          </w:tcPr>
          <w:p w14:paraId="49C75933" w14:textId="77777777" w:rsidR="00605E58" w:rsidRPr="003F3A76" w:rsidRDefault="00605E58" w:rsidP="00602AF4">
            <w:pPr>
              <w:jc w:val="left"/>
              <w:rPr>
                <w:color w:val="000000"/>
                <w:sz w:val="20"/>
              </w:rPr>
            </w:pPr>
            <w:r w:rsidRPr="003F3A76">
              <w:rPr>
                <w:color w:val="000000"/>
                <w:sz w:val="20"/>
              </w:rPr>
              <w:t>Other interested parties</w:t>
            </w:r>
            <w:r>
              <w:rPr>
                <w:color w:val="000000"/>
                <w:sz w:val="20"/>
              </w:rPr>
              <w:t xml:space="preserve"> and their roles</w:t>
            </w:r>
          </w:p>
        </w:tc>
        <w:tc>
          <w:tcPr>
            <w:tcW w:w="5958" w:type="dxa"/>
            <w:shd w:val="clear" w:color="auto" w:fill="auto"/>
          </w:tcPr>
          <w:p w14:paraId="7FB5CE6B" w14:textId="567C1A90" w:rsidR="00605E58" w:rsidRPr="006C1678" w:rsidRDefault="001059E3" w:rsidP="00602AF4">
            <w:pPr>
              <w:jc w:val="left"/>
              <w:rPr>
                <w:rFonts w:ascii="Courier New" w:hAnsi="Courier New" w:cs="Courier New"/>
                <w:color w:val="000000"/>
                <w:sz w:val="20"/>
              </w:rPr>
            </w:pPr>
            <w:r>
              <w:rPr>
                <w:rFonts w:ascii="Courier New" w:hAnsi="Courier New" w:cs="Courier New"/>
                <w:color w:val="000000"/>
                <w:sz w:val="20"/>
              </w:rPr>
              <w:t>N/A</w:t>
            </w:r>
          </w:p>
        </w:tc>
      </w:tr>
      <w:tr w:rsidR="00605E58" w:rsidRPr="003F3A76" w14:paraId="411C0A08" w14:textId="77777777" w:rsidTr="00602AF4">
        <w:trPr>
          <w:trHeight w:val="46"/>
        </w:trPr>
        <w:tc>
          <w:tcPr>
            <w:tcW w:w="4338" w:type="dxa"/>
            <w:shd w:val="clear" w:color="auto" w:fill="D9D9D9"/>
          </w:tcPr>
          <w:p w14:paraId="739E9AE4" w14:textId="77777777" w:rsidR="00605E58" w:rsidRPr="003F3A76" w:rsidRDefault="00605E58" w:rsidP="00602AF4">
            <w:pPr>
              <w:jc w:val="left"/>
              <w:rPr>
                <w:color w:val="000000"/>
                <w:sz w:val="20"/>
              </w:rPr>
            </w:pPr>
            <w:r w:rsidRPr="003F3A76">
              <w:rPr>
                <w:color w:val="000000"/>
                <w:sz w:val="20"/>
              </w:rPr>
              <w:t>Multi-disciplinary project team (recommended)</w:t>
            </w:r>
          </w:p>
        </w:tc>
        <w:tc>
          <w:tcPr>
            <w:tcW w:w="5958" w:type="dxa"/>
            <w:shd w:val="clear" w:color="auto" w:fill="auto"/>
          </w:tcPr>
          <w:p w14:paraId="26A91F21" w14:textId="77777777" w:rsidR="00605E58" w:rsidRPr="006C1678" w:rsidRDefault="00605E58" w:rsidP="00602AF4">
            <w:pPr>
              <w:jc w:val="left"/>
              <w:rPr>
                <w:rFonts w:ascii="Courier New" w:hAnsi="Courier New" w:cs="Courier New"/>
                <w:sz w:val="20"/>
              </w:rPr>
            </w:pPr>
          </w:p>
        </w:tc>
      </w:tr>
      <w:tr w:rsidR="00605E58" w:rsidRPr="003F3A76" w14:paraId="5CF718D6" w14:textId="77777777" w:rsidTr="00602AF4">
        <w:trPr>
          <w:trHeight w:val="46"/>
        </w:trPr>
        <w:tc>
          <w:tcPr>
            <w:tcW w:w="4338" w:type="dxa"/>
            <w:shd w:val="clear" w:color="auto" w:fill="D9D9D9"/>
          </w:tcPr>
          <w:p w14:paraId="6BB9B4F6"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Modeling facilitator</w:t>
            </w:r>
          </w:p>
        </w:tc>
        <w:tc>
          <w:tcPr>
            <w:tcW w:w="5958" w:type="dxa"/>
            <w:shd w:val="clear" w:color="auto" w:fill="auto"/>
          </w:tcPr>
          <w:p w14:paraId="4E603C53" w14:textId="4C7D1BED" w:rsidR="00605E58" w:rsidRPr="006C1678" w:rsidRDefault="0056095D" w:rsidP="00602AF4">
            <w:pPr>
              <w:jc w:val="left"/>
              <w:rPr>
                <w:rFonts w:ascii="Courier New" w:hAnsi="Courier New" w:cs="Courier New"/>
                <w:color w:val="000000"/>
                <w:sz w:val="20"/>
              </w:rPr>
            </w:pPr>
            <w:r>
              <w:rPr>
                <w:rFonts w:ascii="Courier New" w:hAnsi="Courier New" w:cs="Courier New"/>
                <w:b/>
                <w:sz w:val="20"/>
              </w:rPr>
              <w:t>Rik Smithies</w:t>
            </w:r>
          </w:p>
        </w:tc>
      </w:tr>
      <w:tr w:rsidR="00605E58" w:rsidRPr="003F3A76" w14:paraId="35DD0144" w14:textId="77777777" w:rsidTr="00602AF4">
        <w:trPr>
          <w:trHeight w:val="46"/>
        </w:trPr>
        <w:tc>
          <w:tcPr>
            <w:tcW w:w="4338" w:type="dxa"/>
            <w:shd w:val="clear" w:color="auto" w:fill="D9D9D9"/>
          </w:tcPr>
          <w:p w14:paraId="0E80BE09"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Publishing facilitator</w:t>
            </w:r>
          </w:p>
        </w:tc>
        <w:tc>
          <w:tcPr>
            <w:tcW w:w="5958" w:type="dxa"/>
            <w:shd w:val="clear" w:color="auto" w:fill="auto"/>
          </w:tcPr>
          <w:p w14:paraId="7C070F25" w14:textId="34C25BBD" w:rsidR="00605E58" w:rsidRPr="002C7924" w:rsidRDefault="001059E3" w:rsidP="00602AF4">
            <w:pPr>
              <w:jc w:val="left"/>
              <w:rPr>
                <w:rFonts w:ascii="Courier New" w:hAnsi="Courier New" w:cs="Courier New"/>
                <w:b/>
                <w:color w:val="000000"/>
                <w:sz w:val="20"/>
              </w:rPr>
            </w:pPr>
            <w:r>
              <w:rPr>
                <w:rFonts w:ascii="Courier New" w:hAnsi="Courier New" w:cs="Courier New"/>
                <w:color w:val="000000"/>
                <w:sz w:val="20"/>
              </w:rPr>
              <w:t>N/A</w:t>
            </w:r>
          </w:p>
        </w:tc>
      </w:tr>
      <w:tr w:rsidR="00605E58" w:rsidRPr="003F3A76" w14:paraId="7869E7D9" w14:textId="77777777" w:rsidTr="00602AF4">
        <w:trPr>
          <w:trHeight w:val="46"/>
        </w:trPr>
        <w:tc>
          <w:tcPr>
            <w:tcW w:w="4338" w:type="dxa"/>
            <w:shd w:val="clear" w:color="auto" w:fill="D9D9D9"/>
          </w:tcPr>
          <w:p w14:paraId="7A866D3C"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Vocabulary facilitator</w:t>
            </w:r>
          </w:p>
        </w:tc>
        <w:tc>
          <w:tcPr>
            <w:tcW w:w="5958" w:type="dxa"/>
            <w:shd w:val="clear" w:color="auto" w:fill="auto"/>
          </w:tcPr>
          <w:p w14:paraId="12198758" w14:textId="6EBC0382" w:rsidR="00605E58" w:rsidRPr="006C1678" w:rsidRDefault="006B387B" w:rsidP="00602AF4">
            <w:pPr>
              <w:jc w:val="left"/>
              <w:rPr>
                <w:rFonts w:ascii="Courier New" w:hAnsi="Courier New" w:cs="Courier New"/>
                <w:color w:val="000000"/>
                <w:sz w:val="20"/>
              </w:rPr>
            </w:pPr>
            <w:r>
              <w:rPr>
                <w:rFonts w:ascii="Courier New" w:hAnsi="Courier New" w:cs="Courier New"/>
                <w:b/>
                <w:sz w:val="20"/>
              </w:rPr>
              <w:t>Julie James</w:t>
            </w:r>
          </w:p>
        </w:tc>
      </w:tr>
      <w:tr w:rsidR="00605E58" w:rsidRPr="003F3A76" w14:paraId="304821BA" w14:textId="77777777" w:rsidTr="00A4782F">
        <w:trPr>
          <w:trHeight w:val="266"/>
        </w:trPr>
        <w:tc>
          <w:tcPr>
            <w:tcW w:w="4338" w:type="dxa"/>
            <w:shd w:val="clear" w:color="auto" w:fill="D9D9D9"/>
          </w:tcPr>
          <w:p w14:paraId="11F06878"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Domain expert rep</w:t>
            </w:r>
          </w:p>
        </w:tc>
        <w:tc>
          <w:tcPr>
            <w:tcW w:w="5958" w:type="dxa"/>
            <w:shd w:val="clear" w:color="auto" w:fill="auto"/>
          </w:tcPr>
          <w:p w14:paraId="4400755E" w14:textId="53452719" w:rsidR="00123698" w:rsidRPr="00865246" w:rsidRDefault="00F36D32" w:rsidP="00865246">
            <w:pPr>
              <w:pStyle w:val="ListParagraph"/>
              <w:numPr>
                <w:ilvl w:val="0"/>
                <w:numId w:val="42"/>
              </w:numPr>
              <w:rPr>
                <w:rFonts w:ascii="Courier New" w:hAnsi="Courier New" w:cs="Courier New"/>
                <w:b/>
                <w:sz w:val="20"/>
              </w:rPr>
            </w:pPr>
            <w:r w:rsidRPr="00865246">
              <w:rPr>
                <w:rFonts w:ascii="Courier New" w:hAnsi="Courier New" w:cs="Courier New"/>
                <w:b/>
                <w:sz w:val="20"/>
              </w:rPr>
              <w:t>Herman Diederik</w:t>
            </w:r>
            <w:r w:rsidR="00560CA5">
              <w:rPr>
                <w:rFonts w:ascii="Courier New" w:hAnsi="Courier New" w:cs="Courier New"/>
                <w:b/>
                <w:sz w:val="20"/>
              </w:rPr>
              <w:t xml:space="preserve"> (EMA/CBG)</w:t>
            </w:r>
            <w:r w:rsidRPr="00865246">
              <w:rPr>
                <w:rFonts w:ascii="Courier New" w:hAnsi="Courier New" w:cs="Courier New"/>
                <w:b/>
                <w:sz w:val="20"/>
              </w:rPr>
              <w:t>, Lawren</w:t>
            </w:r>
            <w:r w:rsidR="00123698" w:rsidRPr="00865246">
              <w:rPr>
                <w:rFonts w:ascii="Courier New" w:hAnsi="Courier New" w:cs="Courier New"/>
                <w:b/>
                <w:sz w:val="20"/>
              </w:rPr>
              <w:t>ce Callahan</w:t>
            </w:r>
            <w:r w:rsidR="004D0592">
              <w:rPr>
                <w:rFonts w:ascii="Courier New" w:hAnsi="Courier New" w:cs="Courier New"/>
                <w:b/>
                <w:sz w:val="20"/>
              </w:rPr>
              <w:t xml:space="preserve"> (FDA)</w:t>
            </w:r>
            <w:r w:rsidR="00123698" w:rsidRPr="00865246">
              <w:rPr>
                <w:rFonts w:ascii="Courier New" w:hAnsi="Courier New" w:cs="Courier New"/>
                <w:b/>
                <w:sz w:val="20"/>
              </w:rPr>
              <w:t>, Frank Switzer</w:t>
            </w:r>
            <w:r w:rsidR="004D0592">
              <w:rPr>
                <w:rFonts w:ascii="Courier New" w:hAnsi="Courier New" w:cs="Courier New"/>
                <w:b/>
                <w:sz w:val="20"/>
              </w:rPr>
              <w:t xml:space="preserve"> (FDA)</w:t>
            </w:r>
          </w:p>
          <w:p w14:paraId="4EE48827" w14:textId="20F7284D" w:rsidR="00605E58" w:rsidRPr="00865246" w:rsidRDefault="00F36D32" w:rsidP="00865246">
            <w:pPr>
              <w:pStyle w:val="ListParagraph"/>
              <w:numPr>
                <w:ilvl w:val="0"/>
                <w:numId w:val="42"/>
              </w:numPr>
              <w:rPr>
                <w:rFonts w:ascii="Courier New" w:hAnsi="Courier New" w:cs="Courier New"/>
                <w:b/>
                <w:sz w:val="20"/>
              </w:rPr>
            </w:pPr>
            <w:r w:rsidRPr="00865246">
              <w:rPr>
                <w:rFonts w:ascii="Courier New" w:hAnsi="Courier New" w:cs="Courier New"/>
                <w:b/>
                <w:sz w:val="20"/>
              </w:rPr>
              <w:t>a</w:t>
            </w:r>
            <w:r w:rsidR="0056095D" w:rsidRPr="00865246">
              <w:rPr>
                <w:rFonts w:ascii="Courier New" w:hAnsi="Courier New" w:cs="Courier New"/>
                <w:b/>
                <w:sz w:val="20"/>
              </w:rPr>
              <w:t>cross interested stakeholders</w:t>
            </w:r>
          </w:p>
        </w:tc>
      </w:tr>
      <w:tr w:rsidR="00605E58" w:rsidRPr="00822A3D" w14:paraId="77419285" w14:textId="77777777" w:rsidTr="00602AF4">
        <w:trPr>
          <w:trHeight w:val="46"/>
        </w:trPr>
        <w:tc>
          <w:tcPr>
            <w:tcW w:w="4338" w:type="dxa"/>
            <w:shd w:val="clear" w:color="auto" w:fill="D9D9D9"/>
          </w:tcPr>
          <w:p w14:paraId="5A42A314" w14:textId="60A37B7A" w:rsidR="00605E58" w:rsidRPr="00822A3D" w:rsidRDefault="00605E58" w:rsidP="00602AF4">
            <w:pPr>
              <w:tabs>
                <w:tab w:val="left" w:pos="270"/>
              </w:tabs>
              <w:jc w:val="left"/>
              <w:rPr>
                <w:color w:val="000000"/>
                <w:sz w:val="20"/>
              </w:rPr>
            </w:pPr>
            <w:r>
              <w:rPr>
                <w:color w:val="000000"/>
                <w:sz w:val="20"/>
              </w:rPr>
              <w:tab/>
            </w:r>
            <w:r w:rsidRPr="00822A3D">
              <w:rPr>
                <w:color w:val="000000"/>
                <w:sz w:val="20"/>
              </w:rPr>
              <w:t>Business requirement analyst</w:t>
            </w:r>
          </w:p>
        </w:tc>
        <w:tc>
          <w:tcPr>
            <w:tcW w:w="5958" w:type="dxa"/>
            <w:shd w:val="clear" w:color="auto" w:fill="auto"/>
          </w:tcPr>
          <w:p w14:paraId="49770D2F" w14:textId="3BD6913E" w:rsidR="00605E58" w:rsidRPr="00A4782F" w:rsidRDefault="0056095D" w:rsidP="00602AF4">
            <w:pPr>
              <w:jc w:val="left"/>
              <w:rPr>
                <w:rFonts w:ascii="Courier New" w:hAnsi="Courier New" w:cs="Courier New"/>
                <w:b/>
                <w:sz w:val="20"/>
              </w:rPr>
            </w:pPr>
            <w:r w:rsidRPr="00A4782F">
              <w:rPr>
                <w:rFonts w:ascii="Courier New" w:hAnsi="Courier New" w:cs="Courier New"/>
                <w:b/>
                <w:sz w:val="20"/>
              </w:rPr>
              <w:t>Panagiotis Telonis</w:t>
            </w:r>
          </w:p>
        </w:tc>
      </w:tr>
      <w:tr w:rsidR="00605E58" w:rsidRPr="00822A3D" w14:paraId="18684218" w14:textId="77777777" w:rsidTr="00602AF4">
        <w:trPr>
          <w:trHeight w:val="46"/>
        </w:trPr>
        <w:tc>
          <w:tcPr>
            <w:tcW w:w="4338" w:type="dxa"/>
            <w:tcBorders>
              <w:bottom w:val="single" w:sz="4" w:space="0" w:color="auto"/>
            </w:tcBorders>
            <w:shd w:val="clear" w:color="auto" w:fill="D9D9D9"/>
          </w:tcPr>
          <w:p w14:paraId="299EFF57" w14:textId="77777777" w:rsidR="00605E58" w:rsidRPr="005B6EE9" w:rsidRDefault="00605E58" w:rsidP="00602AF4">
            <w:pPr>
              <w:tabs>
                <w:tab w:val="left" w:pos="270"/>
              </w:tabs>
              <w:jc w:val="left"/>
              <w:rPr>
                <w:color w:val="000000"/>
                <w:sz w:val="20"/>
              </w:rPr>
            </w:pPr>
            <w:r>
              <w:rPr>
                <w:color w:val="000000"/>
                <w:sz w:val="20"/>
              </w:rPr>
              <w:tab/>
            </w:r>
            <w:r w:rsidRPr="005B6EE9">
              <w:rPr>
                <w:color w:val="000000"/>
                <w:sz w:val="20"/>
              </w:rPr>
              <w:t xml:space="preserve">Conformance </w:t>
            </w:r>
            <w:r>
              <w:rPr>
                <w:color w:val="000000"/>
                <w:sz w:val="20"/>
              </w:rPr>
              <w:t>f</w:t>
            </w:r>
            <w:r w:rsidRPr="005B6EE9">
              <w:rPr>
                <w:color w:val="000000"/>
                <w:sz w:val="20"/>
              </w:rPr>
              <w:t>acilitator</w:t>
            </w:r>
            <w:r>
              <w:rPr>
                <w:color w:val="000000"/>
                <w:sz w:val="20"/>
              </w:rPr>
              <w:t xml:space="preserve"> (for IG projects)</w:t>
            </w:r>
          </w:p>
        </w:tc>
        <w:tc>
          <w:tcPr>
            <w:tcW w:w="5958" w:type="dxa"/>
            <w:tcBorders>
              <w:bottom w:val="single" w:sz="4" w:space="0" w:color="auto"/>
            </w:tcBorders>
            <w:shd w:val="clear" w:color="auto" w:fill="auto"/>
          </w:tcPr>
          <w:p w14:paraId="53B66C5E" w14:textId="77777777" w:rsidR="00605E58" w:rsidRPr="006C1678" w:rsidRDefault="00605E58" w:rsidP="00602AF4">
            <w:pPr>
              <w:jc w:val="left"/>
              <w:rPr>
                <w:rFonts w:ascii="Courier New" w:hAnsi="Courier New" w:cs="Courier New"/>
                <w:color w:val="000000"/>
                <w:sz w:val="20"/>
              </w:rPr>
            </w:pPr>
          </w:p>
        </w:tc>
      </w:tr>
      <w:tr w:rsidR="00605E58" w:rsidRPr="00822A3D" w14:paraId="1D0B2B5C" w14:textId="77777777" w:rsidTr="00602AF4">
        <w:trPr>
          <w:trHeight w:val="46"/>
        </w:trPr>
        <w:tc>
          <w:tcPr>
            <w:tcW w:w="4338" w:type="dxa"/>
            <w:tcBorders>
              <w:bottom w:val="single" w:sz="4" w:space="0" w:color="auto"/>
            </w:tcBorders>
            <w:shd w:val="clear" w:color="auto" w:fill="D9D9D9"/>
          </w:tcPr>
          <w:p w14:paraId="72BC546E" w14:textId="77777777" w:rsidR="00605E58" w:rsidRPr="00822A3D" w:rsidRDefault="00605E58" w:rsidP="00602AF4">
            <w:pPr>
              <w:tabs>
                <w:tab w:val="left" w:pos="270"/>
              </w:tabs>
              <w:jc w:val="left"/>
              <w:rPr>
                <w:color w:val="000000"/>
                <w:sz w:val="20"/>
              </w:rPr>
            </w:pPr>
            <w:r>
              <w:rPr>
                <w:color w:val="000000"/>
                <w:sz w:val="20"/>
              </w:rPr>
              <w:tab/>
              <w:t>Other</w:t>
            </w:r>
            <w:r w:rsidRPr="00822A3D">
              <w:rPr>
                <w:color w:val="000000"/>
                <w:sz w:val="20"/>
              </w:rPr>
              <w:t xml:space="preserve"> facilitator</w:t>
            </w:r>
            <w:r>
              <w:rPr>
                <w:color w:val="000000"/>
                <w:sz w:val="20"/>
              </w:rPr>
              <w:t xml:space="preserve">s (SOA, </w:t>
            </w:r>
            <w:proofErr w:type="spellStart"/>
            <w:r>
              <w:rPr>
                <w:color w:val="000000"/>
                <w:sz w:val="20"/>
              </w:rPr>
              <w:t>etc</w:t>
            </w:r>
            <w:proofErr w:type="spellEnd"/>
            <w:r>
              <w:rPr>
                <w:color w:val="000000"/>
                <w:sz w:val="20"/>
              </w:rPr>
              <w:t>)</w:t>
            </w:r>
          </w:p>
        </w:tc>
        <w:tc>
          <w:tcPr>
            <w:tcW w:w="5958" w:type="dxa"/>
            <w:tcBorders>
              <w:bottom w:val="single" w:sz="4" w:space="0" w:color="auto"/>
            </w:tcBorders>
            <w:shd w:val="clear" w:color="auto" w:fill="auto"/>
          </w:tcPr>
          <w:p w14:paraId="3DFFE544" w14:textId="77777777" w:rsidR="00605E58" w:rsidRPr="006C1678" w:rsidRDefault="00605E58" w:rsidP="00602AF4">
            <w:pPr>
              <w:jc w:val="left"/>
              <w:rPr>
                <w:rFonts w:ascii="Courier New" w:hAnsi="Courier New" w:cs="Courier New"/>
                <w:color w:val="000000"/>
                <w:sz w:val="20"/>
              </w:rPr>
            </w:pPr>
          </w:p>
        </w:tc>
      </w:tr>
      <w:tr w:rsidR="00605E58" w:rsidRPr="00DF7700" w14:paraId="7D175184" w14:textId="77777777" w:rsidTr="00AC4EFA">
        <w:trPr>
          <w:trHeight w:val="46"/>
        </w:trPr>
        <w:tc>
          <w:tcPr>
            <w:tcW w:w="4338" w:type="dxa"/>
            <w:tcBorders>
              <w:left w:val="nil"/>
              <w:bottom w:val="single" w:sz="4" w:space="0" w:color="auto"/>
              <w:right w:val="nil"/>
            </w:tcBorders>
            <w:vAlign w:val="bottom"/>
          </w:tcPr>
          <w:p w14:paraId="508B311A" w14:textId="77777777" w:rsidR="00605E58" w:rsidRPr="005E1488" w:rsidRDefault="00605E58">
            <w:pPr>
              <w:rPr>
                <w:color w:val="000000"/>
                <w:sz w:val="16"/>
                <w:szCs w:val="16"/>
              </w:rPr>
            </w:pPr>
          </w:p>
        </w:tc>
        <w:tc>
          <w:tcPr>
            <w:tcW w:w="5958" w:type="dxa"/>
            <w:tcBorders>
              <w:left w:val="nil"/>
              <w:bottom w:val="single" w:sz="4" w:space="0" w:color="auto"/>
              <w:right w:val="nil"/>
            </w:tcBorders>
            <w:vAlign w:val="bottom"/>
          </w:tcPr>
          <w:p w14:paraId="06E793A2" w14:textId="77777777" w:rsidR="00605E58" w:rsidRPr="00DF7700" w:rsidRDefault="00605E58">
            <w:pPr>
              <w:rPr>
                <w:color w:val="000000"/>
                <w:sz w:val="12"/>
                <w:szCs w:val="12"/>
              </w:rPr>
            </w:pPr>
          </w:p>
        </w:tc>
      </w:tr>
      <w:tr w:rsidR="00605E58" w:rsidRPr="003F3A76" w14:paraId="7C048754" w14:textId="77777777" w:rsidTr="00AC4EFA">
        <w:trPr>
          <w:trHeight w:val="46"/>
        </w:trPr>
        <w:tc>
          <w:tcPr>
            <w:tcW w:w="10296" w:type="dxa"/>
            <w:gridSpan w:val="2"/>
            <w:shd w:val="clear" w:color="auto" w:fill="D9D9D9"/>
            <w:vAlign w:val="bottom"/>
          </w:tcPr>
          <w:p w14:paraId="029F207B" w14:textId="77777777" w:rsidR="00E653AE" w:rsidRDefault="00605E58">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STU projects)</w:t>
            </w:r>
          </w:p>
          <w:p w14:paraId="2DADB4F9" w14:textId="77777777" w:rsidR="00605E58" w:rsidRPr="003F3A76" w:rsidRDefault="00E653AE" w:rsidP="00E653AE">
            <w:pPr>
              <w:jc w:val="left"/>
              <w:rPr>
                <w:color w:val="000000"/>
                <w:sz w:val="20"/>
              </w:rPr>
            </w:pPr>
            <w:r w:rsidRPr="00E653AE">
              <w:rPr>
                <w:b/>
                <w:i/>
                <w:color w:val="008000"/>
                <w:sz w:val="16"/>
              </w:rPr>
              <w:t>FHIR Project Note:</w:t>
            </w:r>
            <w:r w:rsidRPr="00E653AE">
              <w:rPr>
                <w:i/>
                <w:color w:val="008000"/>
                <w:sz w:val="16"/>
              </w:rPr>
              <w:t xml:space="preserve"> The implementer requirement will be handled by the “balloting” project.  </w:t>
            </w:r>
            <w:proofErr w:type="gramStart"/>
            <w:r w:rsidRPr="00E653AE">
              <w:rPr>
                <w:i/>
                <w:color w:val="008000"/>
                <w:sz w:val="16"/>
              </w:rPr>
              <w:t>Therefore</w:t>
            </w:r>
            <w:proofErr w:type="gramEnd"/>
            <w:r w:rsidRPr="00E653AE">
              <w:rPr>
                <w:i/>
                <w:color w:val="008000"/>
                <w:sz w:val="16"/>
              </w:rPr>
              <w:t xml:space="preserve"> work groups do not fill out the above section.  However, feel free to list implementers specific to your work group’s resources if you know of any.</w:t>
            </w:r>
          </w:p>
        </w:tc>
      </w:tr>
      <w:tr w:rsidR="00605E58" w:rsidRPr="003F3A76" w14:paraId="2D086303" w14:textId="77777777" w:rsidTr="00CD66E4">
        <w:trPr>
          <w:trHeight w:val="46"/>
        </w:trPr>
        <w:tc>
          <w:tcPr>
            <w:tcW w:w="10296" w:type="dxa"/>
            <w:gridSpan w:val="2"/>
            <w:tcBorders>
              <w:bottom w:val="single" w:sz="4" w:space="0" w:color="auto"/>
            </w:tcBorders>
            <w:shd w:val="clear" w:color="auto" w:fill="auto"/>
            <w:vAlign w:val="bottom"/>
          </w:tcPr>
          <w:p w14:paraId="54C88E50" w14:textId="5E855E5B"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1)  </w:t>
            </w:r>
            <w:ins w:id="9" w:author="Rik Smithies" w:date="2018-04-22T15:06:00Z">
              <w:r w:rsidR="00C4452B">
                <w:rPr>
                  <w:rFonts w:ascii="Courier New" w:hAnsi="Courier New" w:cs="Courier New"/>
                  <w:color w:val="000000"/>
                  <w:sz w:val="20"/>
                </w:rPr>
                <w:t>EMA</w:t>
              </w:r>
            </w:ins>
          </w:p>
        </w:tc>
      </w:tr>
      <w:tr w:rsidR="00605E58" w:rsidRPr="008F5208" w14:paraId="50E2FFAD" w14:textId="77777777" w:rsidTr="00CD66E4">
        <w:trPr>
          <w:trHeight w:val="46"/>
        </w:trPr>
        <w:tc>
          <w:tcPr>
            <w:tcW w:w="10296" w:type="dxa"/>
            <w:gridSpan w:val="2"/>
            <w:tcBorders>
              <w:bottom w:val="single" w:sz="4" w:space="0" w:color="auto"/>
            </w:tcBorders>
            <w:shd w:val="clear" w:color="auto" w:fill="auto"/>
            <w:vAlign w:val="bottom"/>
          </w:tcPr>
          <w:p w14:paraId="35CB3CA9" w14:textId="783AD775"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2)  </w:t>
            </w:r>
            <w:ins w:id="10" w:author="Rik Smithies" w:date="2018-04-22T15:06:00Z">
              <w:r w:rsidR="00C4452B">
                <w:rPr>
                  <w:rFonts w:ascii="Courier New" w:hAnsi="Courier New" w:cs="Courier New"/>
                  <w:color w:val="000000"/>
                  <w:sz w:val="20"/>
                </w:rPr>
                <w:t>FDA</w:t>
              </w:r>
            </w:ins>
          </w:p>
        </w:tc>
      </w:tr>
    </w:tbl>
    <w:p w14:paraId="2F777959" w14:textId="77777777" w:rsidR="006817EB" w:rsidRDefault="006817EB" w:rsidP="003A487B">
      <w:pPr>
        <w:pStyle w:val="Heading5-BoldNumbered"/>
        <w:keepNext/>
        <w:numPr>
          <w:ilvl w:val="0"/>
          <w:numId w:val="3"/>
        </w:numPr>
      </w:pPr>
      <w:bookmarkStart w:id="11" w:name="Project_Definition"/>
      <w:bookmarkEnd w:id="11"/>
      <w:r>
        <w:t>Project Definition</w:t>
      </w:r>
    </w:p>
    <w:p w14:paraId="15771B95" w14:textId="77777777" w:rsidR="005C553E" w:rsidRPr="006A5B4E" w:rsidRDefault="00905857" w:rsidP="003A487B">
      <w:pPr>
        <w:pStyle w:val="Heading5-BoldNumbered"/>
        <w:numPr>
          <w:ilvl w:val="1"/>
          <w:numId w:val="3"/>
        </w:numPr>
        <w:spacing w:before="120"/>
      </w:pPr>
      <w:bookmarkStart w:id="12" w:name="Project_Scope"/>
      <w:bookmarkEnd w:id="12"/>
      <w:r w:rsidRPr="006A5B4E">
        <w:t>Project Scope</w:t>
      </w:r>
    </w:p>
    <w:p w14:paraId="1569EB36" w14:textId="77777777" w:rsidR="00AB49AE" w:rsidRPr="00F70768" w:rsidRDefault="0054058F" w:rsidP="00AB49AE">
      <w:pPr>
        <w:jc w:val="left"/>
        <w:rPr>
          <w:i/>
          <w:color w:val="008000"/>
          <w:sz w:val="16"/>
        </w:rPr>
      </w:pPr>
      <w:hyperlink w:anchor="Project_Scope_help" w:history="1">
        <w:r w:rsidR="00262E30" w:rsidRPr="00187612">
          <w:rPr>
            <w:i/>
            <w:color w:val="008000"/>
            <w:sz w:val="16"/>
            <w:szCs w:val="16"/>
            <w:u w:val="single"/>
          </w:rPr>
          <w:t>Click here</w:t>
        </w:r>
      </w:hyperlink>
      <w:r w:rsidR="00262E30" w:rsidRPr="00F70768">
        <w:rPr>
          <w:i/>
          <w:color w:val="008000"/>
          <w:sz w:val="16"/>
        </w:rPr>
        <w:t xml:space="preserve"> </w:t>
      </w:r>
      <w:r w:rsidR="001B62BD" w:rsidRPr="00F70768">
        <w:rPr>
          <w:i/>
          <w:color w:val="008000"/>
          <w:sz w:val="16"/>
        </w:rPr>
        <w:t>to go to Appendix A for more information regarding this section</w:t>
      </w:r>
      <w:r w:rsidR="00BF2C90">
        <w:rPr>
          <w:i/>
          <w:color w:val="008000"/>
          <w:sz w:val="16"/>
        </w:rPr>
        <w:t xml:space="preserve"> and FHIR project instructions</w:t>
      </w:r>
      <w:r w:rsidR="001B62BD" w:rsidRPr="00F70768">
        <w:rPr>
          <w:i/>
          <w:color w:val="008000"/>
          <w:sz w:val="16"/>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5C553E" w:rsidRPr="006D4149" w14:paraId="63A73B81" w14:textId="77777777" w:rsidTr="00AC4EFA">
        <w:tc>
          <w:tcPr>
            <w:tcW w:w="10278" w:type="dxa"/>
          </w:tcPr>
          <w:p w14:paraId="1B71466B" w14:textId="08B4DD25" w:rsidR="00C901BA" w:rsidRPr="006D4149" w:rsidRDefault="003457BE" w:rsidP="00843444">
            <w:pPr>
              <w:rPr>
                <w:rFonts w:ascii="Courier New" w:hAnsi="Courier New" w:cs="Courier New"/>
                <w:b/>
                <w:sz w:val="20"/>
              </w:rPr>
            </w:pPr>
            <w:r>
              <w:rPr>
                <w:rFonts w:ascii="Courier New" w:hAnsi="Courier New" w:cs="Courier New"/>
                <w:b/>
                <w:sz w:val="20"/>
              </w:rPr>
              <w:t>This project will develop</w:t>
            </w:r>
            <w:r w:rsidR="00A43580">
              <w:rPr>
                <w:rFonts w:ascii="Courier New" w:hAnsi="Courier New" w:cs="Courier New"/>
                <w:b/>
                <w:sz w:val="20"/>
              </w:rPr>
              <w:t xml:space="preserve"> </w:t>
            </w:r>
            <w:r w:rsidR="00B965B9">
              <w:rPr>
                <w:rFonts w:ascii="Courier New" w:hAnsi="Courier New" w:cs="Courier New"/>
                <w:b/>
                <w:sz w:val="20"/>
              </w:rPr>
              <w:t xml:space="preserve">FHIR </w:t>
            </w:r>
            <w:r w:rsidR="00A43580">
              <w:rPr>
                <w:rFonts w:ascii="Courier New" w:hAnsi="Courier New" w:cs="Courier New"/>
                <w:b/>
                <w:sz w:val="20"/>
              </w:rPr>
              <w:t xml:space="preserve">resources </w:t>
            </w:r>
            <w:r w:rsidR="00B965B9">
              <w:rPr>
                <w:rFonts w:ascii="Courier New" w:hAnsi="Courier New" w:cs="Courier New"/>
                <w:b/>
                <w:sz w:val="20"/>
              </w:rPr>
              <w:t xml:space="preserve">to support the </w:t>
            </w:r>
            <w:r>
              <w:rPr>
                <w:rFonts w:ascii="Courier New" w:hAnsi="Courier New" w:cs="Courier New"/>
                <w:b/>
                <w:sz w:val="20"/>
              </w:rPr>
              <w:t xml:space="preserve">content of the </w:t>
            </w:r>
            <w:r w:rsidR="0072618F">
              <w:rPr>
                <w:rFonts w:ascii="Courier New" w:hAnsi="Courier New" w:cs="Courier New"/>
                <w:b/>
                <w:sz w:val="20"/>
              </w:rPr>
              <w:t xml:space="preserve">revised </w:t>
            </w:r>
            <w:r>
              <w:rPr>
                <w:rFonts w:ascii="Courier New" w:hAnsi="Courier New" w:cs="Courier New"/>
                <w:b/>
                <w:sz w:val="20"/>
              </w:rPr>
              <w:t xml:space="preserve">ISO 11238 </w:t>
            </w:r>
            <w:r w:rsidR="008279D0">
              <w:rPr>
                <w:rFonts w:ascii="Courier New" w:hAnsi="Courier New" w:cs="Courier New"/>
                <w:b/>
                <w:sz w:val="20"/>
              </w:rPr>
              <w:t xml:space="preserve">IDMP </w:t>
            </w:r>
            <w:r w:rsidR="001549E7">
              <w:rPr>
                <w:rFonts w:ascii="Courier New" w:hAnsi="Courier New" w:cs="Courier New"/>
                <w:b/>
                <w:sz w:val="20"/>
              </w:rPr>
              <w:t>Substance</w:t>
            </w:r>
            <w:r w:rsidR="0023274F">
              <w:rPr>
                <w:rFonts w:ascii="Courier New" w:hAnsi="Courier New" w:cs="Courier New"/>
                <w:b/>
                <w:sz w:val="20"/>
              </w:rPr>
              <w:t xml:space="preserve"> standard</w:t>
            </w:r>
            <w:r w:rsidR="003F1CE9">
              <w:rPr>
                <w:rFonts w:ascii="Courier New" w:hAnsi="Courier New" w:cs="Courier New"/>
                <w:b/>
                <w:sz w:val="20"/>
              </w:rPr>
              <w:t xml:space="preserve"> and its</w:t>
            </w:r>
            <w:r w:rsidR="00025DC3">
              <w:rPr>
                <w:rFonts w:ascii="Courier New" w:hAnsi="Courier New" w:cs="Courier New"/>
                <w:b/>
                <w:sz w:val="20"/>
              </w:rPr>
              <w:t xml:space="preserve"> ISO/TS 19844 Technical Specification</w:t>
            </w:r>
            <w:r>
              <w:rPr>
                <w:rFonts w:ascii="Courier New" w:hAnsi="Courier New" w:cs="Courier New"/>
                <w:b/>
                <w:sz w:val="20"/>
              </w:rPr>
              <w:t>, and other domain areas with similar requirements.</w:t>
            </w:r>
            <w:r w:rsidR="00C9602A">
              <w:rPr>
                <w:rFonts w:ascii="Courier New" w:hAnsi="Courier New" w:cs="Courier New"/>
                <w:b/>
                <w:sz w:val="20"/>
              </w:rPr>
              <w:t xml:space="preserve"> These cover a very detailed representation of the composition and derivation of substances used in medical preparations</w:t>
            </w:r>
            <w:r w:rsidR="00C21ACF">
              <w:rPr>
                <w:rFonts w:ascii="Courier New" w:hAnsi="Courier New" w:cs="Courier New"/>
                <w:b/>
                <w:sz w:val="20"/>
              </w:rPr>
              <w:t>, beyond what is currently available in FHIR.</w:t>
            </w:r>
          </w:p>
        </w:tc>
      </w:tr>
    </w:tbl>
    <w:p w14:paraId="21A2AC64" w14:textId="77777777" w:rsidR="00FC76B8" w:rsidRPr="006D4149" w:rsidRDefault="00905857" w:rsidP="003A487B">
      <w:pPr>
        <w:pStyle w:val="Heading5-BoldNumbered"/>
        <w:numPr>
          <w:ilvl w:val="1"/>
          <w:numId w:val="3"/>
        </w:numPr>
        <w:spacing w:before="120"/>
      </w:pPr>
      <w:bookmarkStart w:id="13" w:name="Project_Need"/>
      <w:bookmarkEnd w:id="13"/>
      <w:r w:rsidRPr="006D4149">
        <w:t>Project Need</w:t>
      </w:r>
    </w:p>
    <w:p w14:paraId="78BC3AB6" w14:textId="77777777" w:rsidR="00B7416D" w:rsidRPr="006D4149" w:rsidRDefault="0054058F" w:rsidP="00B7416D">
      <w:pPr>
        <w:ind w:left="90"/>
        <w:rPr>
          <w:i/>
          <w:color w:val="008000"/>
          <w:sz w:val="16"/>
        </w:rPr>
      </w:pPr>
      <w:hyperlink w:anchor="Project_Need_help" w:history="1">
        <w:r w:rsidR="00B7416D" w:rsidRPr="006D4149">
          <w:rPr>
            <w:i/>
            <w:color w:val="008000"/>
            <w:sz w:val="16"/>
            <w:szCs w:val="16"/>
            <w:u w:val="single"/>
          </w:rPr>
          <w:t>Click here</w:t>
        </w:r>
      </w:hyperlink>
      <w:r w:rsidR="00B7416D" w:rsidRPr="006D4149">
        <w:rPr>
          <w:i/>
          <w:color w:val="008000"/>
          <w:sz w:val="16"/>
        </w:rPr>
        <w:t xml:space="preserve"> to go to Appendix A for more information regarding this section and FHIR project instructions.</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7159D0" w:rsidRPr="00B84774" w14:paraId="7B5857EE" w14:textId="77777777" w:rsidTr="00AC4EFA">
        <w:tc>
          <w:tcPr>
            <w:tcW w:w="10278" w:type="dxa"/>
          </w:tcPr>
          <w:p w14:paraId="534463F8" w14:textId="77777777" w:rsidR="00C8711E" w:rsidRDefault="003457BE" w:rsidP="00814461">
            <w:pPr>
              <w:spacing w:before="100" w:beforeAutospacing="1" w:after="100" w:afterAutospacing="1"/>
              <w:rPr>
                <w:ins w:id="14" w:author="Rik Smithies" w:date="2018-05-23T22:30:00Z"/>
                <w:rFonts w:ascii="Courier New" w:hAnsi="Courier New" w:cs="Courier New"/>
                <w:b/>
                <w:sz w:val="20"/>
              </w:rPr>
            </w:pPr>
            <w:r w:rsidRPr="003457BE">
              <w:rPr>
                <w:rFonts w:ascii="Courier New" w:hAnsi="Courier New" w:cs="Courier New"/>
                <w:b/>
                <w:sz w:val="20"/>
              </w:rPr>
              <w:t xml:space="preserve">FHIR is a major new initiative by HL7 intended to </w:t>
            </w:r>
            <w:r w:rsidR="00B965B9">
              <w:rPr>
                <w:rFonts w:ascii="Courier New" w:hAnsi="Courier New" w:cs="Courier New"/>
                <w:b/>
                <w:sz w:val="20"/>
              </w:rPr>
              <w:t>further expand and accelerate</w:t>
            </w:r>
            <w:r w:rsidRPr="003457BE">
              <w:rPr>
                <w:rFonts w:ascii="Courier New" w:hAnsi="Courier New" w:cs="Courier New"/>
                <w:b/>
                <w:sz w:val="20"/>
              </w:rPr>
              <w:t xml:space="preserve"> interoperability between healthcare systems.</w:t>
            </w:r>
            <w:r>
              <w:rPr>
                <w:rFonts w:ascii="Courier New" w:hAnsi="Courier New" w:cs="Courier New"/>
                <w:b/>
                <w:sz w:val="20"/>
              </w:rPr>
              <w:t xml:space="preserve"> There is an upcoming requirement to support the standardised exchange of detailed </w:t>
            </w:r>
            <w:r w:rsidRPr="007724CB">
              <w:rPr>
                <w:rFonts w:ascii="Courier New" w:hAnsi="Courier New" w:cs="Courier New"/>
                <w:b/>
                <w:i/>
                <w:sz w:val="20"/>
                <w:rPrChange w:id="15" w:author="Rik Smithies" w:date="2018-05-23T22:39:00Z">
                  <w:rPr>
                    <w:rFonts w:ascii="Courier New" w:hAnsi="Courier New" w:cs="Courier New"/>
                    <w:b/>
                    <w:sz w:val="20"/>
                  </w:rPr>
                </w:rPrChange>
              </w:rPr>
              <w:t>definition</w:t>
            </w:r>
            <w:r w:rsidR="001549E7" w:rsidRPr="007724CB">
              <w:rPr>
                <w:rFonts w:ascii="Courier New" w:hAnsi="Courier New" w:cs="Courier New"/>
                <w:b/>
                <w:i/>
                <w:sz w:val="20"/>
                <w:rPrChange w:id="16" w:author="Rik Smithies" w:date="2018-05-23T22:39:00Z">
                  <w:rPr>
                    <w:rFonts w:ascii="Courier New" w:hAnsi="Courier New" w:cs="Courier New"/>
                    <w:b/>
                    <w:sz w:val="20"/>
                  </w:rPr>
                </w:rPrChange>
              </w:rPr>
              <w:t>al</w:t>
            </w:r>
            <w:r>
              <w:rPr>
                <w:rFonts w:ascii="Courier New" w:hAnsi="Courier New" w:cs="Courier New"/>
                <w:b/>
                <w:sz w:val="20"/>
              </w:rPr>
              <w:t xml:space="preserve"> Substance data, as covered by the ISO 11238 specification.</w:t>
            </w:r>
            <w:r w:rsidR="00E7512B">
              <w:rPr>
                <w:rFonts w:ascii="Courier New" w:hAnsi="Courier New" w:cs="Courier New"/>
                <w:b/>
                <w:sz w:val="20"/>
              </w:rPr>
              <w:t xml:space="preserve"> </w:t>
            </w:r>
          </w:p>
          <w:p w14:paraId="751265E5" w14:textId="22469EF9" w:rsidR="00FE650A" w:rsidRDefault="00E7512B" w:rsidP="00814461">
            <w:pPr>
              <w:spacing w:before="100" w:beforeAutospacing="1" w:after="100" w:afterAutospacing="1"/>
              <w:rPr>
                <w:ins w:id="17" w:author="Rik Smithies" w:date="2018-05-23T22:40:00Z"/>
                <w:rFonts w:ascii="Courier New" w:hAnsi="Courier New" w:cs="Courier New"/>
                <w:b/>
                <w:sz w:val="20"/>
              </w:rPr>
            </w:pPr>
            <w:r>
              <w:rPr>
                <w:rFonts w:ascii="Courier New" w:hAnsi="Courier New" w:cs="Courier New"/>
                <w:b/>
                <w:bCs/>
                <w:sz w:val="20"/>
                <w:lang w:val="en-GB"/>
              </w:rPr>
              <w:t xml:space="preserve">This project does not intend to clash with the existing Substance FHIR </w:t>
            </w:r>
            <w:proofErr w:type="gramStart"/>
            <w:r>
              <w:rPr>
                <w:rFonts w:ascii="Courier New" w:hAnsi="Courier New" w:cs="Courier New"/>
                <w:b/>
                <w:bCs/>
                <w:sz w:val="20"/>
                <w:lang w:val="en-GB"/>
              </w:rPr>
              <w:t xml:space="preserve">resource, </w:t>
            </w:r>
            <w:r w:rsidRPr="0009277A">
              <w:rPr>
                <w:rFonts w:ascii="Courier New" w:hAnsi="Courier New" w:cs="Courier New"/>
                <w:b/>
                <w:bCs/>
                <w:sz w:val="20"/>
                <w:shd w:val="clear" w:color="auto" w:fill="FFFFFF" w:themeFill="background1"/>
                <w:lang w:val="en-GB"/>
              </w:rPr>
              <w:t>but</w:t>
            </w:r>
            <w:proofErr w:type="gramEnd"/>
            <w:r w:rsidRPr="0009277A">
              <w:rPr>
                <w:rFonts w:ascii="Courier New" w:hAnsi="Courier New" w:cs="Courier New"/>
                <w:b/>
                <w:bCs/>
                <w:sz w:val="20"/>
                <w:shd w:val="clear" w:color="auto" w:fill="FFFFFF" w:themeFill="background1"/>
                <w:lang w:val="en-GB"/>
              </w:rPr>
              <w:t xml:space="preserve"> </w:t>
            </w:r>
            <w:r w:rsidR="00471264">
              <w:rPr>
                <w:rFonts w:ascii="Courier New" w:hAnsi="Courier New" w:cs="Courier New"/>
                <w:b/>
                <w:bCs/>
                <w:sz w:val="20"/>
                <w:shd w:val="clear" w:color="auto" w:fill="FFFFFF" w:themeFill="background1"/>
                <w:lang w:val="en-GB"/>
              </w:rPr>
              <w:t xml:space="preserve">will </w:t>
            </w:r>
            <w:r w:rsidRPr="0009277A">
              <w:rPr>
                <w:rFonts w:ascii="Courier New" w:hAnsi="Courier New" w:cs="Courier New"/>
                <w:b/>
                <w:bCs/>
                <w:sz w:val="20"/>
                <w:shd w:val="clear" w:color="auto" w:fill="FFFFFF" w:themeFill="background1"/>
                <w:lang w:val="en-GB"/>
              </w:rPr>
              <w:t>complement it with new resource(s).</w:t>
            </w:r>
            <w:r>
              <w:rPr>
                <w:lang w:val="en-GB"/>
              </w:rPr>
              <w:t xml:space="preserve"> </w:t>
            </w:r>
            <w:r w:rsidR="0023274F">
              <w:rPr>
                <w:rFonts w:ascii="Courier New" w:hAnsi="Courier New" w:cs="Courier New"/>
                <w:b/>
                <w:sz w:val="20"/>
              </w:rPr>
              <w:t xml:space="preserve">It is intended to add an extra level of </w:t>
            </w:r>
            <w:r w:rsidR="003C5175">
              <w:rPr>
                <w:rFonts w:ascii="Courier New" w:hAnsi="Courier New" w:cs="Courier New"/>
                <w:b/>
                <w:sz w:val="20"/>
              </w:rPr>
              <w:t xml:space="preserve">substance specification </w:t>
            </w:r>
            <w:r w:rsidR="0023274F">
              <w:rPr>
                <w:rFonts w:ascii="Courier New" w:hAnsi="Courier New" w:cs="Courier New"/>
                <w:b/>
                <w:sz w:val="20"/>
              </w:rPr>
              <w:t>detail</w:t>
            </w:r>
            <w:r w:rsidR="005778E1">
              <w:rPr>
                <w:rFonts w:ascii="Courier New" w:hAnsi="Courier New" w:cs="Courier New"/>
                <w:b/>
                <w:sz w:val="20"/>
              </w:rPr>
              <w:t xml:space="preserve">, such as </w:t>
            </w:r>
            <w:r w:rsidR="0023274F">
              <w:rPr>
                <w:rFonts w:ascii="Courier New" w:hAnsi="Courier New" w:cs="Courier New"/>
                <w:b/>
                <w:sz w:val="20"/>
              </w:rPr>
              <w:t>is typically used by regulators, and only indirectly used during normal medication related work flows (e.g. for lookups</w:t>
            </w:r>
            <w:r w:rsidR="003C5175">
              <w:rPr>
                <w:rFonts w:ascii="Courier New" w:hAnsi="Courier New" w:cs="Courier New"/>
                <w:b/>
                <w:sz w:val="20"/>
              </w:rPr>
              <w:t xml:space="preserve"> of unfamiliar substances</w:t>
            </w:r>
            <w:r w:rsidR="0023274F">
              <w:rPr>
                <w:rFonts w:ascii="Courier New" w:hAnsi="Courier New" w:cs="Courier New"/>
                <w:b/>
                <w:sz w:val="20"/>
              </w:rPr>
              <w:t>)</w:t>
            </w:r>
            <w:r w:rsidR="00B965B9">
              <w:rPr>
                <w:rFonts w:ascii="Courier New" w:hAnsi="Courier New" w:cs="Courier New"/>
                <w:b/>
                <w:sz w:val="20"/>
              </w:rPr>
              <w:t>.</w:t>
            </w:r>
            <w:ins w:id="18" w:author="Rik Smithies" w:date="2018-05-23T22:46:00Z">
              <w:r w:rsidR="005B4B54">
                <w:rPr>
                  <w:rFonts w:ascii="Courier New" w:hAnsi="Courier New" w:cs="Courier New"/>
                  <w:b/>
                  <w:sz w:val="20"/>
                </w:rPr>
                <w:t xml:space="preserve"> </w:t>
              </w:r>
            </w:ins>
            <w:bookmarkStart w:id="19" w:name="_Hlk514879230"/>
            <w:ins w:id="20" w:author="Rik Smithies" w:date="2018-05-23T22:39:00Z">
              <w:r w:rsidR="007724CB">
                <w:rPr>
                  <w:rFonts w:ascii="Courier New" w:hAnsi="Courier New" w:cs="Courier New"/>
                  <w:b/>
                  <w:sz w:val="20"/>
                </w:rPr>
                <w:t xml:space="preserve">The existing Substance resource will still be used for </w:t>
              </w:r>
            </w:ins>
            <w:ins w:id="21" w:author="Rik Smithies" w:date="2018-05-23T22:40:00Z">
              <w:r w:rsidR="007724CB">
                <w:rPr>
                  <w:rFonts w:ascii="Courier New" w:hAnsi="Courier New" w:cs="Courier New"/>
                  <w:b/>
                  <w:sz w:val="20"/>
                </w:rPr>
                <w:t xml:space="preserve">common prescribing related workflows (although in fact in many cases the substance is not directly </w:t>
              </w:r>
            </w:ins>
            <w:proofErr w:type="gramStart"/>
            <w:ins w:id="22" w:author="Rik Smithies" w:date="2018-05-23T22:45:00Z">
              <w:r w:rsidR="005B4B54">
                <w:rPr>
                  <w:rFonts w:ascii="Courier New" w:hAnsi="Courier New" w:cs="Courier New"/>
                  <w:b/>
                  <w:sz w:val="20"/>
                </w:rPr>
                <w:t>specified</w:t>
              </w:r>
            </w:ins>
            <w:ins w:id="23" w:author="Rik Smithies" w:date="2018-05-23T22:40:00Z">
              <w:r w:rsidR="007724CB">
                <w:rPr>
                  <w:rFonts w:ascii="Courier New" w:hAnsi="Courier New" w:cs="Courier New"/>
                  <w:b/>
                  <w:sz w:val="20"/>
                </w:rPr>
                <w:t>,</w:t>
              </w:r>
            </w:ins>
            <w:ins w:id="24" w:author="Rik Smithies" w:date="2018-05-23T22:45:00Z">
              <w:r w:rsidR="005B4B54">
                <w:rPr>
                  <w:rFonts w:ascii="Courier New" w:hAnsi="Courier New" w:cs="Courier New"/>
                  <w:b/>
                  <w:sz w:val="20"/>
                </w:rPr>
                <w:t xml:space="preserve"> </w:t>
              </w:r>
            </w:ins>
            <w:ins w:id="25" w:author="Rik Smithies" w:date="2018-05-23T22:40:00Z">
              <w:r w:rsidR="007724CB">
                <w:rPr>
                  <w:rFonts w:ascii="Courier New" w:hAnsi="Courier New" w:cs="Courier New"/>
                  <w:b/>
                  <w:sz w:val="20"/>
                </w:rPr>
                <w:t>and</w:t>
              </w:r>
              <w:proofErr w:type="gramEnd"/>
              <w:r w:rsidR="007724CB">
                <w:rPr>
                  <w:rFonts w:ascii="Courier New" w:hAnsi="Courier New" w:cs="Courier New"/>
                  <w:b/>
                  <w:sz w:val="20"/>
                </w:rPr>
                <w:t xml:space="preserve"> is implicit in the </w:t>
              </w:r>
            </w:ins>
            <w:ins w:id="26" w:author="Rik Smithies" w:date="2018-05-23T22:45:00Z">
              <w:r w:rsidR="005B4B54">
                <w:rPr>
                  <w:rFonts w:ascii="Courier New" w:hAnsi="Courier New" w:cs="Courier New"/>
                  <w:b/>
                  <w:sz w:val="20"/>
                </w:rPr>
                <w:t>Medication</w:t>
              </w:r>
            </w:ins>
            <w:ins w:id="27" w:author="Rik Smithies" w:date="2018-05-23T22:40:00Z">
              <w:r w:rsidR="007724CB">
                <w:rPr>
                  <w:rFonts w:ascii="Courier New" w:hAnsi="Courier New" w:cs="Courier New"/>
                  <w:b/>
                  <w:sz w:val="20"/>
                </w:rPr>
                <w:t xml:space="preserve"> </w:t>
              </w:r>
            </w:ins>
            <w:ins w:id="28" w:author="Rik Smithies" w:date="2018-05-23T22:45:00Z">
              <w:r w:rsidR="005B4B54">
                <w:rPr>
                  <w:rFonts w:ascii="Courier New" w:hAnsi="Courier New" w:cs="Courier New"/>
                  <w:b/>
                  <w:sz w:val="20"/>
                </w:rPr>
                <w:t>resource</w:t>
              </w:r>
            </w:ins>
            <w:ins w:id="29" w:author="Rik Smithies" w:date="2018-05-23T22:40:00Z">
              <w:r w:rsidR="007724CB">
                <w:rPr>
                  <w:rFonts w:ascii="Courier New" w:hAnsi="Courier New" w:cs="Courier New"/>
                  <w:b/>
                  <w:sz w:val="20"/>
                </w:rPr>
                <w:t>).</w:t>
              </w:r>
            </w:ins>
          </w:p>
          <w:p w14:paraId="3D583A60" w14:textId="77777777" w:rsidR="005B4B54" w:rsidRDefault="005B4B54" w:rsidP="00814461">
            <w:pPr>
              <w:spacing w:before="100" w:beforeAutospacing="1" w:after="100" w:afterAutospacing="1"/>
              <w:rPr>
                <w:ins w:id="30" w:author="Rik Smithies" w:date="2018-05-23T22:41:00Z"/>
                <w:rFonts w:ascii="Courier New" w:hAnsi="Courier New" w:cs="Courier New"/>
                <w:b/>
                <w:sz w:val="20"/>
              </w:rPr>
            </w:pPr>
            <w:ins w:id="31" w:author="Rik Smithies" w:date="2018-05-23T22:41:00Z">
              <w:r>
                <w:rPr>
                  <w:rFonts w:ascii="Courier New" w:hAnsi="Courier New" w:cs="Courier New"/>
                  <w:b/>
                  <w:sz w:val="20"/>
                </w:rPr>
                <w:t>Design decisions:</w:t>
              </w:r>
            </w:ins>
          </w:p>
          <w:p w14:paraId="06B88439" w14:textId="56A77297" w:rsidR="007724CB" w:rsidRDefault="007724CB" w:rsidP="00814461">
            <w:pPr>
              <w:spacing w:before="100" w:beforeAutospacing="1" w:after="100" w:afterAutospacing="1"/>
              <w:rPr>
                <w:ins w:id="32" w:author="Rik Smithies" w:date="2018-05-23T22:38:00Z"/>
                <w:rFonts w:ascii="Courier New" w:hAnsi="Courier New" w:cs="Courier New"/>
                <w:b/>
                <w:sz w:val="20"/>
              </w:rPr>
            </w:pPr>
            <w:ins w:id="33" w:author="Rik Smithies" w:date="2018-05-23T22:40:00Z">
              <w:r>
                <w:rPr>
                  <w:rFonts w:ascii="Courier New" w:hAnsi="Courier New" w:cs="Courier New"/>
                  <w:b/>
                  <w:sz w:val="20"/>
                </w:rPr>
                <w:t xml:space="preserve">The extra level of </w:t>
              </w:r>
            </w:ins>
            <w:ins w:id="34" w:author="Rik Smithies" w:date="2018-05-23T22:45:00Z">
              <w:r w:rsidR="005B4B54">
                <w:rPr>
                  <w:rFonts w:ascii="Courier New" w:hAnsi="Courier New" w:cs="Courier New"/>
                  <w:b/>
                  <w:sz w:val="20"/>
                </w:rPr>
                <w:t>definitional</w:t>
              </w:r>
            </w:ins>
            <w:ins w:id="35" w:author="Rik Smithies" w:date="2018-05-23T22:40:00Z">
              <w:r>
                <w:rPr>
                  <w:rFonts w:ascii="Courier New" w:hAnsi="Courier New" w:cs="Courier New"/>
                  <w:b/>
                  <w:sz w:val="20"/>
                </w:rPr>
                <w:t xml:space="preserve"> </w:t>
              </w:r>
            </w:ins>
            <w:ins w:id="36" w:author="Rik Smithies" w:date="2018-05-23T22:41:00Z">
              <w:r>
                <w:rPr>
                  <w:rFonts w:ascii="Courier New" w:hAnsi="Courier New" w:cs="Courier New"/>
                  <w:b/>
                  <w:sz w:val="20"/>
                </w:rPr>
                <w:t>in</w:t>
              </w:r>
            </w:ins>
            <w:ins w:id="37" w:author="Rik Smithies" w:date="2018-05-23T22:40:00Z">
              <w:r>
                <w:rPr>
                  <w:rFonts w:ascii="Courier New" w:hAnsi="Courier New" w:cs="Courier New"/>
                  <w:b/>
                  <w:sz w:val="20"/>
                </w:rPr>
                <w:t xml:space="preserve">formation </w:t>
              </w:r>
            </w:ins>
            <w:ins w:id="38" w:author="Rik Smithies" w:date="2018-05-23T22:41:00Z">
              <w:r w:rsidR="005B4B54">
                <w:rPr>
                  <w:rFonts w:ascii="Courier New" w:hAnsi="Courier New" w:cs="Courier New"/>
                  <w:b/>
                  <w:sz w:val="20"/>
                </w:rPr>
                <w:t xml:space="preserve">could be added to the Substance resource. That has the </w:t>
              </w:r>
            </w:ins>
            <w:ins w:id="39" w:author="Rik Smithies" w:date="2018-05-23T22:45:00Z">
              <w:r w:rsidR="005B4B54">
                <w:rPr>
                  <w:rFonts w:ascii="Courier New" w:hAnsi="Courier New" w:cs="Courier New"/>
                  <w:b/>
                  <w:sz w:val="20"/>
                </w:rPr>
                <w:t>advantage</w:t>
              </w:r>
            </w:ins>
            <w:ins w:id="40" w:author="Rik Smithies" w:date="2018-05-23T22:41:00Z">
              <w:r w:rsidR="005B4B54">
                <w:rPr>
                  <w:rFonts w:ascii="Courier New" w:hAnsi="Courier New" w:cs="Courier New"/>
                  <w:b/>
                  <w:sz w:val="20"/>
                </w:rPr>
                <w:t xml:space="preserve"> of ther</w:t>
              </w:r>
            </w:ins>
            <w:ins w:id="41" w:author="Rik Smithies" w:date="2018-05-23T22:42:00Z">
              <w:r w:rsidR="005B4B54">
                <w:rPr>
                  <w:rFonts w:ascii="Courier New" w:hAnsi="Courier New" w:cs="Courier New"/>
                  <w:b/>
                  <w:sz w:val="20"/>
                </w:rPr>
                <w:t>e being only one resource (Substance), but significant disadvantages for the far more common presc</w:t>
              </w:r>
            </w:ins>
            <w:ins w:id="42" w:author="Rik Smithies" w:date="2018-05-23T22:45:00Z">
              <w:r w:rsidR="005B4B54">
                <w:rPr>
                  <w:rFonts w:ascii="Courier New" w:hAnsi="Courier New" w:cs="Courier New"/>
                  <w:b/>
                  <w:sz w:val="20"/>
                </w:rPr>
                <w:t>ribing</w:t>
              </w:r>
            </w:ins>
            <w:ins w:id="43" w:author="Rik Smithies" w:date="2018-05-23T22:42:00Z">
              <w:r w:rsidR="005B4B54">
                <w:rPr>
                  <w:rFonts w:ascii="Courier New" w:hAnsi="Courier New" w:cs="Courier New"/>
                  <w:b/>
                  <w:sz w:val="20"/>
                </w:rPr>
                <w:t xml:space="preserve"> related uses cases. The </w:t>
              </w:r>
            </w:ins>
            <w:ins w:id="44" w:author="Rik Smithies" w:date="2018-05-23T22:45:00Z">
              <w:r w:rsidR="005B4B54">
                <w:rPr>
                  <w:rFonts w:ascii="Courier New" w:hAnsi="Courier New" w:cs="Courier New"/>
                  <w:b/>
                  <w:sz w:val="20"/>
                </w:rPr>
                <w:t>resource</w:t>
              </w:r>
            </w:ins>
            <w:ins w:id="45" w:author="Rik Smithies" w:date="2018-05-23T22:42:00Z">
              <w:r w:rsidR="005B4B54">
                <w:rPr>
                  <w:rFonts w:ascii="Courier New" w:hAnsi="Courier New" w:cs="Courier New"/>
                  <w:b/>
                  <w:sz w:val="20"/>
                </w:rPr>
                <w:t xml:space="preserve"> would be large and </w:t>
              </w:r>
            </w:ins>
            <w:ins w:id="46" w:author="Rik Smithies" w:date="2018-05-23T22:43:00Z">
              <w:r w:rsidR="005B4B54">
                <w:rPr>
                  <w:rFonts w:ascii="Courier New" w:hAnsi="Courier New" w:cs="Courier New"/>
                  <w:b/>
                  <w:sz w:val="20"/>
                </w:rPr>
                <w:t>confusing for most users. It would really need to be profiled back down to small</w:t>
              </w:r>
            </w:ins>
            <w:ins w:id="47" w:author="Rik Smithies" w:date="2018-05-23T22:47:00Z">
              <w:r w:rsidR="005B4B54">
                <w:rPr>
                  <w:rFonts w:ascii="Courier New" w:hAnsi="Courier New" w:cs="Courier New"/>
                  <w:b/>
                  <w:sz w:val="20"/>
                </w:rPr>
                <w:t>er entity</w:t>
              </w:r>
            </w:ins>
            <w:ins w:id="48" w:author="Rik Smithies" w:date="2018-05-23T22:43:00Z">
              <w:r w:rsidR="005B4B54">
                <w:rPr>
                  <w:rFonts w:ascii="Courier New" w:hAnsi="Courier New" w:cs="Courier New"/>
                  <w:b/>
                  <w:sz w:val="20"/>
                </w:rPr>
                <w:t xml:space="preserve"> in nearly all cases. Using a profile as a core resource is not ideal. </w:t>
              </w:r>
            </w:ins>
            <w:ins w:id="49" w:author="Rik Smithies" w:date="2018-05-23T22:44:00Z">
              <w:r w:rsidR="005B4B54">
                <w:rPr>
                  <w:rFonts w:ascii="Courier New" w:hAnsi="Courier New" w:cs="Courier New"/>
                  <w:b/>
                  <w:sz w:val="20"/>
                </w:rPr>
                <w:t xml:space="preserve">For this </w:t>
              </w:r>
              <w:proofErr w:type="gramStart"/>
              <w:r w:rsidR="005B4B54">
                <w:rPr>
                  <w:rFonts w:ascii="Courier New" w:hAnsi="Courier New" w:cs="Courier New"/>
                  <w:b/>
                  <w:sz w:val="20"/>
                </w:rPr>
                <w:t>reason</w:t>
              </w:r>
              <w:proofErr w:type="gramEnd"/>
              <w:r w:rsidR="005B4B54">
                <w:rPr>
                  <w:rFonts w:ascii="Courier New" w:hAnsi="Courier New" w:cs="Courier New"/>
                  <w:b/>
                  <w:sz w:val="20"/>
                </w:rPr>
                <w:t xml:space="preserve"> the 2 resource design is favoured.</w:t>
              </w:r>
            </w:ins>
          </w:p>
          <w:p w14:paraId="32DFCE9B" w14:textId="40957F57" w:rsidR="00C8711E" w:rsidRPr="00CD3679" w:rsidRDefault="00C8711E" w:rsidP="00C8711E">
            <w:pPr>
              <w:spacing w:before="100" w:beforeAutospacing="1" w:after="100" w:afterAutospacing="1"/>
              <w:rPr>
                <w:ins w:id="50" w:author="Rik Smithies" w:date="2018-05-23T22:32:00Z"/>
                <w:rFonts w:ascii="Courier New" w:hAnsi="Courier New" w:cs="Courier New"/>
                <w:b/>
                <w:sz w:val="20"/>
              </w:rPr>
            </w:pPr>
            <w:ins w:id="51" w:author="Rik Smithies" w:date="2018-05-23T22:30:00Z">
              <w:r w:rsidRPr="00CD3679">
                <w:rPr>
                  <w:rFonts w:ascii="Courier New" w:hAnsi="Courier New" w:cs="Courier New"/>
                  <w:b/>
                  <w:sz w:val="20"/>
                </w:rPr>
                <w:lastRenderedPageBreak/>
                <w:t xml:space="preserve">The intended relationship between the existing Substance resource and the proposed </w:t>
              </w:r>
            </w:ins>
            <w:ins w:id="52" w:author="Rik Smithies" w:date="2018-05-23T22:31:00Z">
              <w:r w:rsidRPr="00CD3679">
                <w:rPr>
                  <w:rFonts w:ascii="Courier New" w:hAnsi="Courier New" w:cs="Courier New"/>
                  <w:b/>
                  <w:sz w:val="20"/>
                </w:rPr>
                <w:t>"</w:t>
              </w:r>
            </w:ins>
            <w:ins w:id="53" w:author="Rik Smithies" w:date="2018-05-23T22:30:00Z">
              <w:r w:rsidRPr="00CD3679">
                <w:rPr>
                  <w:rFonts w:ascii="Courier New" w:hAnsi="Courier New" w:cs="Courier New"/>
                  <w:b/>
                  <w:sz w:val="20"/>
                </w:rPr>
                <w:t>definitional"</w:t>
              </w:r>
            </w:ins>
            <w:ins w:id="54" w:author="Rik Smithies" w:date="2018-05-23T22:45:00Z">
              <w:r w:rsidR="005B4B54">
                <w:rPr>
                  <w:rFonts w:ascii="Courier New" w:hAnsi="Courier New" w:cs="Courier New"/>
                  <w:b/>
                  <w:sz w:val="20"/>
                </w:rPr>
                <w:t xml:space="preserve"> </w:t>
              </w:r>
            </w:ins>
            <w:ins w:id="55" w:author="Rik Smithies" w:date="2018-05-23T22:31:00Z">
              <w:r w:rsidRPr="00CD3679">
                <w:rPr>
                  <w:rFonts w:ascii="Courier New" w:hAnsi="Courier New" w:cs="Courier New"/>
                  <w:b/>
                  <w:sz w:val="20"/>
                </w:rPr>
                <w:t>SubstanceSpeci</w:t>
              </w:r>
            </w:ins>
            <w:ins w:id="56" w:author="Rik Smithies" w:date="2018-05-23T22:46:00Z">
              <w:r w:rsidR="005B4B54">
                <w:rPr>
                  <w:rFonts w:ascii="Courier New" w:hAnsi="Courier New" w:cs="Courier New"/>
                  <w:b/>
                  <w:sz w:val="20"/>
                </w:rPr>
                <w:t xml:space="preserve">fication </w:t>
              </w:r>
            </w:ins>
            <w:ins w:id="57" w:author="Rik Smithies" w:date="2018-05-23T22:31:00Z">
              <w:r w:rsidRPr="00CD3679">
                <w:rPr>
                  <w:rFonts w:ascii="Courier New" w:hAnsi="Courier New" w:cs="Courier New"/>
                  <w:b/>
                  <w:sz w:val="20"/>
                </w:rPr>
                <w:t>resource is illustrated in the resource proposal:</w:t>
              </w:r>
            </w:ins>
            <w:ins w:id="58" w:author="Rik Smithies" w:date="2018-05-23T22:32:00Z">
              <w:r w:rsidRPr="00CD3679">
                <w:rPr>
                  <w:rFonts w:ascii="Courier New" w:hAnsi="Courier New" w:cs="Courier New"/>
                  <w:b/>
                  <w:sz w:val="20"/>
                </w:rPr>
                <w:t xml:space="preserve"> </w:t>
              </w:r>
            </w:ins>
          </w:p>
          <w:p w14:paraId="17711EE9" w14:textId="33C7F75B" w:rsidR="00C8711E" w:rsidRPr="00CD3679" w:rsidRDefault="005B4B54" w:rsidP="00C8711E">
            <w:pPr>
              <w:spacing w:before="100" w:beforeAutospacing="1" w:after="100" w:afterAutospacing="1"/>
              <w:rPr>
                <w:ins w:id="59" w:author="Rik Smithies" w:date="2018-05-23T22:45:00Z"/>
                <w:rStyle w:val="Hyperlink"/>
                <w:rFonts w:ascii="Courier New" w:hAnsi="Courier New" w:cs="Courier New"/>
                <w:b/>
                <w:sz w:val="20"/>
              </w:rPr>
            </w:pPr>
            <w:ins w:id="60" w:author="Rik Smithies" w:date="2018-05-23T22:45:00Z">
              <w:r>
                <w:rPr>
                  <w:rFonts w:ascii="Courier New" w:hAnsi="Courier New" w:cs="Courier New"/>
                  <w:b/>
                  <w:sz w:val="20"/>
                </w:rPr>
                <w:fldChar w:fldCharType="begin"/>
              </w:r>
              <w:r>
                <w:rPr>
                  <w:rFonts w:ascii="Courier New" w:hAnsi="Courier New" w:cs="Courier New"/>
                  <w:b/>
                  <w:sz w:val="20"/>
                </w:rPr>
                <w:instrText xml:space="preserve"> HYPERLINK "http://wiki.hl7.org/index.php?title=SubstanceSpecification_FHIR_Resource_Proposal" \l "Resource_Relationships" </w:instrText>
              </w:r>
              <w:r>
                <w:rPr>
                  <w:rFonts w:ascii="Courier New" w:hAnsi="Courier New" w:cs="Courier New"/>
                  <w:b/>
                  <w:sz w:val="20"/>
                </w:rPr>
                <w:fldChar w:fldCharType="separate"/>
              </w:r>
              <w:r w:rsidR="00C8711E" w:rsidRPr="00CD3679">
                <w:rPr>
                  <w:rStyle w:val="Hyperlink"/>
                  <w:rFonts w:ascii="Courier New" w:hAnsi="Courier New" w:cs="Courier New"/>
                  <w:b/>
                  <w:sz w:val="20"/>
                </w:rPr>
                <w:t>http://wiki.hl7.org/index.php?title=SubstanceSpecification_FHIR_Resource_Proposal#Resource_Relationships</w:t>
              </w:r>
            </w:ins>
          </w:p>
          <w:p w14:paraId="21484DF5" w14:textId="361AF3AA" w:rsidR="00C8711E" w:rsidRPr="00CD3679" w:rsidRDefault="005B4B54" w:rsidP="00C8711E">
            <w:pPr>
              <w:spacing w:before="100" w:beforeAutospacing="1" w:after="100" w:afterAutospacing="1"/>
              <w:rPr>
                <w:ins w:id="61" w:author="Rik Smithies" w:date="2018-05-23T22:35:00Z"/>
                <w:rFonts w:ascii="Courier New" w:hAnsi="Courier New" w:cs="Courier New"/>
                <w:b/>
                <w:sz w:val="20"/>
              </w:rPr>
            </w:pPr>
            <w:ins w:id="62" w:author="Rik Smithies" w:date="2018-05-23T22:45:00Z">
              <w:r>
                <w:rPr>
                  <w:rFonts w:ascii="Courier New" w:hAnsi="Courier New" w:cs="Courier New"/>
                  <w:b/>
                  <w:sz w:val="20"/>
                </w:rPr>
                <w:fldChar w:fldCharType="end"/>
              </w:r>
            </w:ins>
            <w:ins w:id="63" w:author="Rik Smithies" w:date="2018-05-23T22:32:00Z">
              <w:r w:rsidR="00C8711E" w:rsidRPr="00CD3679">
                <w:rPr>
                  <w:rFonts w:ascii="Courier New" w:hAnsi="Courier New" w:cs="Courier New"/>
                  <w:b/>
                  <w:sz w:val="20"/>
                </w:rPr>
                <w:t>The two resources have very diffe</w:t>
              </w:r>
            </w:ins>
            <w:ins w:id="64" w:author="Rik Smithies" w:date="2018-05-23T22:33:00Z">
              <w:r w:rsidR="00C8711E" w:rsidRPr="00CD3679">
                <w:rPr>
                  <w:rFonts w:ascii="Courier New" w:hAnsi="Courier New" w:cs="Courier New"/>
                  <w:b/>
                  <w:sz w:val="20"/>
                </w:rPr>
                <w:t xml:space="preserve">rent uses and </w:t>
              </w:r>
              <w:proofErr w:type="gramStart"/>
              <w:r w:rsidR="00C8711E" w:rsidRPr="00CD3679">
                <w:rPr>
                  <w:rFonts w:ascii="Courier New" w:hAnsi="Courier New" w:cs="Courier New"/>
                  <w:b/>
                  <w:sz w:val="20"/>
                </w:rPr>
                <w:t>actually overlap</w:t>
              </w:r>
              <w:proofErr w:type="gramEnd"/>
              <w:r w:rsidR="00C8711E" w:rsidRPr="00CD3679">
                <w:rPr>
                  <w:rFonts w:ascii="Courier New" w:hAnsi="Courier New" w:cs="Courier New"/>
                  <w:b/>
                  <w:sz w:val="20"/>
                </w:rPr>
                <w:t xml:space="preserve"> little</w:t>
              </w:r>
            </w:ins>
            <w:ins w:id="65" w:author="Rik Smithies" w:date="2018-05-23T22:36:00Z">
              <w:r w:rsidR="00C8711E" w:rsidRPr="00CD3679">
                <w:rPr>
                  <w:rFonts w:ascii="Courier New" w:hAnsi="Courier New" w:cs="Courier New"/>
                  <w:b/>
                  <w:sz w:val="20"/>
                </w:rPr>
                <w:t xml:space="preserve"> in terms of attributes</w:t>
              </w:r>
            </w:ins>
            <w:ins w:id="66" w:author="Rik Smithies" w:date="2018-05-23T22:33:00Z">
              <w:r w:rsidR="00C8711E" w:rsidRPr="00CD3679">
                <w:rPr>
                  <w:rFonts w:ascii="Courier New" w:hAnsi="Courier New" w:cs="Courier New"/>
                  <w:b/>
                  <w:sz w:val="20"/>
                </w:rPr>
                <w:t xml:space="preserve">. </w:t>
              </w:r>
            </w:ins>
            <w:ins w:id="67" w:author="Rik Smithies" w:date="2018-05-23T22:36:00Z">
              <w:r w:rsidR="00C8711E" w:rsidRPr="00CD3679">
                <w:rPr>
                  <w:rFonts w:ascii="Courier New" w:hAnsi="Courier New" w:cs="Courier New"/>
                  <w:b/>
                  <w:sz w:val="20"/>
                </w:rPr>
                <w:t xml:space="preserve">There is no plan to build an </w:t>
              </w:r>
            </w:ins>
            <w:ins w:id="68" w:author="Rik Smithies" w:date="2018-05-23T22:33:00Z">
              <w:r w:rsidR="00C8711E" w:rsidRPr="00CD3679">
                <w:rPr>
                  <w:rFonts w:ascii="Courier New" w:hAnsi="Courier New" w:cs="Courier New"/>
                  <w:b/>
                  <w:sz w:val="20"/>
                </w:rPr>
                <w:t xml:space="preserve">overarching </w:t>
              </w:r>
            </w:ins>
            <w:ins w:id="69" w:author="Rik Smithies" w:date="2018-05-23T22:36:00Z">
              <w:r w:rsidR="00C8711E" w:rsidRPr="00CD3679">
                <w:rPr>
                  <w:rFonts w:ascii="Courier New" w:hAnsi="Courier New" w:cs="Courier New"/>
                  <w:b/>
                  <w:sz w:val="20"/>
                </w:rPr>
                <w:t xml:space="preserve">"logical </w:t>
              </w:r>
            </w:ins>
            <w:ins w:id="70" w:author="Rik Smithies" w:date="2018-05-23T22:33:00Z">
              <w:r w:rsidR="00C8711E" w:rsidRPr="00CD3679">
                <w:rPr>
                  <w:rFonts w:ascii="Courier New" w:hAnsi="Courier New" w:cs="Courier New"/>
                  <w:b/>
                  <w:sz w:val="20"/>
                </w:rPr>
                <w:t xml:space="preserve">model" </w:t>
              </w:r>
            </w:ins>
            <w:ins w:id="71" w:author="Rik Smithies" w:date="2018-05-23T22:36:00Z">
              <w:r w:rsidR="00C8711E" w:rsidRPr="00CD3679">
                <w:rPr>
                  <w:rFonts w:ascii="Courier New" w:hAnsi="Courier New" w:cs="Courier New"/>
                  <w:b/>
                  <w:sz w:val="20"/>
                </w:rPr>
                <w:t>of substance</w:t>
              </w:r>
            </w:ins>
            <w:ins w:id="72" w:author="Rik Smithies" w:date="2018-05-23T22:35:00Z">
              <w:r w:rsidR="00C8711E" w:rsidRPr="00CD3679">
                <w:rPr>
                  <w:rFonts w:ascii="Courier New" w:hAnsi="Courier New" w:cs="Courier New"/>
                  <w:b/>
                  <w:sz w:val="20"/>
                </w:rPr>
                <w:t xml:space="preserve">, </w:t>
              </w:r>
            </w:ins>
            <w:ins w:id="73" w:author="Rik Smithies" w:date="2018-05-23T22:33:00Z">
              <w:r w:rsidR="00C8711E" w:rsidRPr="00CD3679">
                <w:rPr>
                  <w:rFonts w:ascii="Courier New" w:hAnsi="Courier New" w:cs="Courier New"/>
                  <w:b/>
                  <w:sz w:val="20"/>
                </w:rPr>
                <w:t xml:space="preserve">as will happen </w:t>
              </w:r>
            </w:ins>
            <w:ins w:id="74" w:author="Rik Smithies" w:date="2018-05-23T22:34:00Z">
              <w:r w:rsidR="00C8711E" w:rsidRPr="00CD3679">
                <w:rPr>
                  <w:rFonts w:ascii="Courier New" w:hAnsi="Courier New" w:cs="Courier New"/>
                  <w:b/>
                  <w:sz w:val="20"/>
                </w:rPr>
                <w:t xml:space="preserve">to cover </w:t>
              </w:r>
            </w:ins>
            <w:ins w:id="75" w:author="Rik Smithies" w:date="2018-05-23T22:33:00Z">
              <w:r w:rsidR="00C8711E" w:rsidRPr="00CD3679">
                <w:rPr>
                  <w:rFonts w:ascii="Courier New" w:hAnsi="Courier New" w:cs="Courier New"/>
                  <w:b/>
                  <w:sz w:val="20"/>
                </w:rPr>
                <w:t>the medic</w:t>
              </w:r>
            </w:ins>
            <w:ins w:id="76" w:author="Rik Smithies" w:date="2018-05-23T22:34:00Z">
              <w:r w:rsidR="00C8711E" w:rsidRPr="00CD3679">
                <w:rPr>
                  <w:rFonts w:ascii="Courier New" w:hAnsi="Courier New" w:cs="Courier New"/>
                  <w:b/>
                  <w:sz w:val="20"/>
                </w:rPr>
                <w:t>ation</w:t>
              </w:r>
            </w:ins>
            <w:ins w:id="77" w:author="Rik Smithies" w:date="2018-05-23T22:33:00Z">
              <w:r w:rsidR="00C8711E" w:rsidRPr="00CD3679">
                <w:rPr>
                  <w:rFonts w:ascii="Courier New" w:hAnsi="Courier New" w:cs="Courier New"/>
                  <w:b/>
                  <w:sz w:val="20"/>
                </w:rPr>
                <w:t xml:space="preserve"> related classes</w:t>
              </w:r>
            </w:ins>
            <w:ins w:id="78" w:author="Rik Smithies" w:date="2018-05-23T22:34:00Z">
              <w:r w:rsidR="00C8711E" w:rsidRPr="00CD3679">
                <w:rPr>
                  <w:rFonts w:ascii="Courier New" w:hAnsi="Courier New" w:cs="Courier New"/>
                  <w:b/>
                  <w:sz w:val="20"/>
                </w:rPr>
                <w:t xml:space="preserve"> </w:t>
              </w:r>
            </w:ins>
            <w:ins w:id="79" w:author="Rik Smithies" w:date="2018-05-23T22:44:00Z">
              <w:r w:rsidRPr="00CD3679">
                <w:rPr>
                  <w:rFonts w:ascii="Courier New" w:hAnsi="Courier New" w:cs="Courier New"/>
                  <w:b/>
                  <w:sz w:val="20"/>
                </w:rPr>
                <w:t>(</w:t>
              </w:r>
            </w:ins>
            <w:ins w:id="80" w:author="Rik Smithies" w:date="2018-05-23T22:34:00Z">
              <w:r w:rsidR="00C8711E" w:rsidRPr="00CD3679">
                <w:rPr>
                  <w:rFonts w:ascii="Courier New" w:hAnsi="Courier New" w:cs="Courier New"/>
                  <w:b/>
                  <w:sz w:val="20"/>
                </w:rPr>
                <w:t xml:space="preserve">a </w:t>
              </w:r>
            </w:ins>
            <w:ins w:id="81" w:author="Rik Smithies" w:date="2018-05-23T22:44:00Z">
              <w:r w:rsidRPr="00CD3679">
                <w:rPr>
                  <w:rFonts w:ascii="Courier New" w:hAnsi="Courier New" w:cs="Courier New"/>
                  <w:b/>
                  <w:sz w:val="20"/>
                </w:rPr>
                <w:t xml:space="preserve">separate </w:t>
              </w:r>
            </w:ins>
            <w:ins w:id="82" w:author="Rik Smithies" w:date="2018-05-23T22:34:00Z">
              <w:r w:rsidR="00C8711E" w:rsidRPr="00CD3679">
                <w:rPr>
                  <w:rFonts w:ascii="Courier New" w:hAnsi="Courier New" w:cs="Courier New"/>
                  <w:b/>
                  <w:sz w:val="20"/>
                </w:rPr>
                <w:t>but related initi</w:t>
              </w:r>
            </w:ins>
            <w:ins w:id="83" w:author="Rik Smithies" w:date="2018-05-23T22:37:00Z">
              <w:r w:rsidR="00C8711E" w:rsidRPr="00CD3679">
                <w:rPr>
                  <w:rFonts w:ascii="Courier New" w:hAnsi="Courier New" w:cs="Courier New"/>
                  <w:b/>
                  <w:sz w:val="20"/>
                </w:rPr>
                <w:t>a</w:t>
              </w:r>
            </w:ins>
            <w:ins w:id="84" w:author="Rik Smithies" w:date="2018-05-23T22:34:00Z">
              <w:r w:rsidR="00C8711E" w:rsidRPr="00CD3679">
                <w:rPr>
                  <w:rFonts w:ascii="Courier New" w:hAnsi="Courier New" w:cs="Courier New"/>
                  <w:b/>
                  <w:sz w:val="20"/>
                </w:rPr>
                <w:t>t</w:t>
              </w:r>
            </w:ins>
            <w:ins w:id="85" w:author="Rik Smithies" w:date="2018-05-23T22:37:00Z">
              <w:r w:rsidR="00C8711E" w:rsidRPr="00CD3679">
                <w:rPr>
                  <w:rFonts w:ascii="Courier New" w:hAnsi="Courier New" w:cs="Courier New"/>
                  <w:b/>
                  <w:sz w:val="20"/>
                </w:rPr>
                <w:t>i</w:t>
              </w:r>
            </w:ins>
            <w:ins w:id="86" w:author="Rik Smithies" w:date="2018-05-23T22:34:00Z">
              <w:r w:rsidR="00C8711E" w:rsidRPr="00CD3679">
                <w:rPr>
                  <w:rFonts w:ascii="Courier New" w:hAnsi="Courier New" w:cs="Courier New"/>
                  <w:b/>
                  <w:sz w:val="20"/>
                </w:rPr>
                <w:t>ve</w:t>
              </w:r>
            </w:ins>
            <w:ins w:id="87" w:author="Rik Smithies" w:date="2018-05-23T22:44:00Z">
              <w:r w:rsidRPr="00CD3679">
                <w:rPr>
                  <w:rFonts w:ascii="Courier New" w:hAnsi="Courier New" w:cs="Courier New"/>
                  <w:b/>
                  <w:sz w:val="20"/>
                </w:rPr>
                <w:t>)</w:t>
              </w:r>
            </w:ins>
            <w:ins w:id="88" w:author="Rik Smithies" w:date="2018-05-23T22:34:00Z">
              <w:r w:rsidR="00C8711E" w:rsidRPr="00CD3679">
                <w:rPr>
                  <w:rFonts w:ascii="Courier New" w:hAnsi="Courier New" w:cs="Courier New"/>
                  <w:b/>
                  <w:sz w:val="20"/>
                </w:rPr>
                <w:t xml:space="preserve">. </w:t>
              </w:r>
            </w:ins>
            <w:ins w:id="89" w:author="Rik Smithies" w:date="2018-05-23T22:37:00Z">
              <w:r w:rsidR="00C8711E" w:rsidRPr="00CD3679">
                <w:rPr>
                  <w:rFonts w:ascii="Courier New" w:hAnsi="Courier New" w:cs="Courier New"/>
                  <w:b/>
                  <w:sz w:val="20"/>
                </w:rPr>
                <w:t>If created, t</w:t>
              </w:r>
            </w:ins>
            <w:ins w:id="90" w:author="Rik Smithies" w:date="2018-05-23T22:34:00Z">
              <w:r w:rsidR="00C8711E" w:rsidRPr="00CD3679">
                <w:rPr>
                  <w:rFonts w:ascii="Courier New" w:hAnsi="Courier New" w:cs="Courier New"/>
                  <w:b/>
                  <w:sz w:val="20"/>
                </w:rPr>
                <w:t>his logical model would in effect just be the two reso</w:t>
              </w:r>
            </w:ins>
            <w:ins w:id="91" w:author="Rik Smithies" w:date="2018-05-23T22:37:00Z">
              <w:r w:rsidR="00C8711E" w:rsidRPr="00CD3679">
                <w:rPr>
                  <w:rFonts w:ascii="Courier New" w:hAnsi="Courier New" w:cs="Courier New"/>
                  <w:b/>
                  <w:sz w:val="20"/>
                </w:rPr>
                <w:t>u</w:t>
              </w:r>
            </w:ins>
            <w:ins w:id="92" w:author="Rik Smithies" w:date="2018-05-23T22:34:00Z">
              <w:r w:rsidR="00C8711E" w:rsidRPr="00CD3679">
                <w:rPr>
                  <w:rFonts w:ascii="Courier New" w:hAnsi="Courier New" w:cs="Courier New"/>
                  <w:b/>
                  <w:sz w:val="20"/>
                </w:rPr>
                <w:t>rces comb</w:t>
              </w:r>
            </w:ins>
            <w:ins w:id="93" w:author="Rik Smithies" w:date="2018-05-23T22:44:00Z">
              <w:r w:rsidRPr="00CD3679">
                <w:rPr>
                  <w:rFonts w:ascii="Courier New" w:hAnsi="Courier New" w:cs="Courier New"/>
                  <w:b/>
                  <w:sz w:val="20"/>
                </w:rPr>
                <w:t>i</w:t>
              </w:r>
            </w:ins>
            <w:ins w:id="94" w:author="Rik Smithies" w:date="2018-05-23T22:34:00Z">
              <w:r w:rsidR="00C8711E" w:rsidRPr="00CD3679">
                <w:rPr>
                  <w:rFonts w:ascii="Courier New" w:hAnsi="Courier New" w:cs="Courier New"/>
                  <w:b/>
                  <w:sz w:val="20"/>
                </w:rPr>
                <w:t>ned</w:t>
              </w:r>
            </w:ins>
            <w:ins w:id="95" w:author="Rik Smithies" w:date="2018-05-23T22:37:00Z">
              <w:r w:rsidR="00C8711E" w:rsidRPr="00CD3679">
                <w:rPr>
                  <w:rFonts w:ascii="Courier New" w:hAnsi="Courier New" w:cs="Courier New"/>
                  <w:b/>
                  <w:sz w:val="20"/>
                </w:rPr>
                <w:t>, with only a couple of shared attributes</w:t>
              </w:r>
            </w:ins>
            <w:ins w:id="96" w:author="Rik Smithies" w:date="2018-05-23T22:34:00Z">
              <w:r w:rsidR="00C8711E" w:rsidRPr="00CD3679">
                <w:rPr>
                  <w:rFonts w:ascii="Courier New" w:hAnsi="Courier New" w:cs="Courier New"/>
                  <w:b/>
                  <w:sz w:val="20"/>
                </w:rPr>
                <w:t>. There is not much overlap to be managed</w:t>
              </w:r>
            </w:ins>
            <w:ins w:id="97" w:author="Rik Smithies" w:date="2018-05-23T22:37:00Z">
              <w:r w:rsidR="00C8711E" w:rsidRPr="00CD3679">
                <w:rPr>
                  <w:rFonts w:ascii="Courier New" w:hAnsi="Courier New" w:cs="Courier New"/>
                  <w:b/>
                  <w:sz w:val="20"/>
                </w:rPr>
                <w:t>, s</w:t>
              </w:r>
            </w:ins>
            <w:ins w:id="98" w:author="Rik Smithies" w:date="2018-05-23T22:35:00Z">
              <w:r w:rsidR="00C8711E" w:rsidRPr="00CD3679">
                <w:rPr>
                  <w:rFonts w:ascii="Courier New" w:hAnsi="Courier New" w:cs="Courier New"/>
                  <w:b/>
                  <w:sz w:val="20"/>
                </w:rPr>
                <w:t>o this seems an u</w:t>
              </w:r>
            </w:ins>
            <w:ins w:id="99" w:author="Rik Smithies" w:date="2018-05-23T22:52:00Z">
              <w:r w:rsidR="001E4815">
                <w:rPr>
                  <w:rFonts w:ascii="Courier New" w:hAnsi="Courier New" w:cs="Courier New"/>
                  <w:b/>
                  <w:sz w:val="20"/>
                </w:rPr>
                <w:t>n</w:t>
              </w:r>
            </w:ins>
            <w:ins w:id="100" w:author="Rik Smithies" w:date="2018-05-23T22:35:00Z">
              <w:r w:rsidR="00C8711E" w:rsidRPr="00CD3679">
                <w:rPr>
                  <w:rFonts w:ascii="Courier New" w:hAnsi="Courier New" w:cs="Courier New"/>
                  <w:b/>
                  <w:sz w:val="20"/>
                </w:rPr>
                <w:t>necessary step and is not proposed.</w:t>
              </w:r>
            </w:ins>
            <w:ins w:id="101" w:author="Rik Smithies" w:date="2018-05-23T22:37:00Z">
              <w:r w:rsidR="00C8711E" w:rsidRPr="00CD3679">
                <w:rPr>
                  <w:rFonts w:ascii="Courier New" w:hAnsi="Courier New" w:cs="Courier New"/>
                  <w:b/>
                  <w:sz w:val="20"/>
                </w:rPr>
                <w:t xml:space="preserve"> </w:t>
              </w:r>
              <w:proofErr w:type="gramStart"/>
              <w:r w:rsidR="00C8711E" w:rsidRPr="00CD3679">
                <w:rPr>
                  <w:rFonts w:ascii="Courier New" w:hAnsi="Courier New" w:cs="Courier New"/>
                  <w:b/>
                  <w:sz w:val="20"/>
                </w:rPr>
                <w:t>However</w:t>
              </w:r>
              <w:proofErr w:type="gramEnd"/>
              <w:r w:rsidR="00C8711E" w:rsidRPr="00CD3679">
                <w:rPr>
                  <w:rFonts w:ascii="Courier New" w:hAnsi="Courier New" w:cs="Courier New"/>
                  <w:b/>
                  <w:sz w:val="20"/>
                </w:rPr>
                <w:t xml:space="preserve"> the overlap and intended </w:t>
              </w:r>
            </w:ins>
            <w:ins w:id="102" w:author="Rik Smithies" w:date="2018-05-23T22:38:00Z">
              <w:r w:rsidR="00C8711E" w:rsidRPr="00CD3679">
                <w:rPr>
                  <w:rFonts w:ascii="Courier New" w:hAnsi="Courier New" w:cs="Courier New"/>
                  <w:b/>
                  <w:sz w:val="20"/>
                </w:rPr>
                <w:t>use of both resources will be clearly documented.</w:t>
              </w:r>
            </w:ins>
          </w:p>
          <w:bookmarkEnd w:id="19"/>
          <w:p w14:paraId="682555C5" w14:textId="2E3B4556" w:rsidR="00C8711E" w:rsidRPr="00814461" w:rsidRDefault="00C8711E" w:rsidP="00C8711E">
            <w:pPr>
              <w:spacing w:before="100" w:beforeAutospacing="1" w:after="100" w:afterAutospacing="1"/>
              <w:rPr>
                <w:rFonts w:ascii="Calibri" w:hAnsi="Calibri"/>
                <w:sz w:val="22"/>
                <w:lang w:val="en-US"/>
              </w:rPr>
            </w:pPr>
          </w:p>
        </w:tc>
      </w:tr>
    </w:tbl>
    <w:p w14:paraId="07323ED9" w14:textId="77777777" w:rsidR="009D1E37" w:rsidRDefault="009D1E37" w:rsidP="003A487B">
      <w:pPr>
        <w:pStyle w:val="Heading5-BoldNumbered"/>
        <w:numPr>
          <w:ilvl w:val="1"/>
          <w:numId w:val="3"/>
        </w:numPr>
        <w:spacing w:before="120"/>
      </w:pPr>
      <w:bookmarkStart w:id="103" w:name="Success_Criteria"/>
      <w:bookmarkStart w:id="104" w:name="Security_Risks"/>
      <w:bookmarkEnd w:id="103"/>
      <w:bookmarkEnd w:id="104"/>
      <w:r w:rsidRPr="00CA5779">
        <w:lastRenderedPageBreak/>
        <w:t>Security Risk</w:t>
      </w:r>
      <w:r w:rsidR="005955A9">
        <w:t>s</w:t>
      </w:r>
    </w:p>
    <w:p w14:paraId="2DA1C833" w14:textId="77777777" w:rsidR="009D1E37" w:rsidRDefault="0054058F" w:rsidP="009D1E37">
      <w:pPr>
        <w:ind w:left="90"/>
        <w:jc w:val="left"/>
        <w:rPr>
          <w:i/>
          <w:color w:val="008000"/>
          <w:sz w:val="16"/>
        </w:rPr>
      </w:pPr>
      <w:hyperlink w:anchor="Security_Risks_help" w:history="1">
        <w:r w:rsidR="009D1E37" w:rsidRPr="00483AF5">
          <w:rPr>
            <w:rStyle w:val="Hyperlink"/>
            <w:i/>
            <w:sz w:val="16"/>
          </w:rPr>
          <w:t>Click here</w:t>
        </w:r>
      </w:hyperlink>
      <w:r w:rsidR="009D1E37"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270"/>
        <w:gridCol w:w="270"/>
        <w:gridCol w:w="1710"/>
      </w:tblGrid>
      <w:tr w:rsidR="006F64E2" w:rsidRPr="001B22FD" w14:paraId="2147A7CB" w14:textId="77777777" w:rsidTr="008A25CA">
        <w:trPr>
          <w:trHeight w:val="192"/>
        </w:trPr>
        <w:tc>
          <w:tcPr>
            <w:tcW w:w="8028" w:type="dxa"/>
            <w:vMerge w:val="restart"/>
            <w:tcBorders>
              <w:right w:val="single" w:sz="4" w:space="0" w:color="auto"/>
            </w:tcBorders>
            <w:shd w:val="clear" w:color="auto" w:fill="D9D9D9"/>
          </w:tcPr>
          <w:p w14:paraId="328A1D4D" w14:textId="77777777" w:rsidR="00803715" w:rsidRPr="001B22FD" w:rsidRDefault="00803715" w:rsidP="008220C5">
            <w:pPr>
              <w:jc w:val="left"/>
              <w:rPr>
                <w:rFonts w:cs="Arial"/>
                <w:sz w:val="20"/>
              </w:rPr>
            </w:pPr>
            <w:r w:rsidRPr="001B22FD">
              <w:rPr>
                <w:rFonts w:cs="Arial"/>
                <w:sz w:val="20"/>
              </w:rPr>
              <w:t>Will this project produce executable</w:t>
            </w:r>
            <w:r>
              <w:rPr>
                <w:rFonts w:cs="Arial"/>
                <w:sz w:val="20"/>
              </w:rPr>
              <w:t>(s), for example, schemas, transforms, style</w:t>
            </w:r>
            <w:r w:rsidR="006F64E2">
              <w:rPr>
                <w:rFonts w:cs="Arial"/>
                <w:sz w:val="20"/>
              </w:rPr>
              <w:t xml:space="preserve"> </w:t>
            </w:r>
            <w:r>
              <w:rPr>
                <w:rFonts w:cs="Arial"/>
                <w:sz w:val="20"/>
              </w:rPr>
              <w:t xml:space="preserve">sheets,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r w:rsidR="007C7116">
              <w:rPr>
                <w:rFonts w:cs="Arial"/>
                <w:sz w:val="20"/>
                <w:lang w:val="en-US"/>
              </w:rPr>
              <w:t xml:space="preserve"> Refer to Appendix A for additional instructions.</w:t>
            </w:r>
          </w:p>
        </w:tc>
        <w:tc>
          <w:tcPr>
            <w:tcW w:w="270" w:type="dxa"/>
            <w:tcBorders>
              <w:top w:val="nil"/>
              <w:left w:val="single" w:sz="4" w:space="0" w:color="auto"/>
              <w:bottom w:val="nil"/>
              <w:right w:val="single" w:sz="4" w:space="0" w:color="auto"/>
            </w:tcBorders>
          </w:tcPr>
          <w:p w14:paraId="7792E577" w14:textId="77777777" w:rsidR="00803715" w:rsidRPr="006C1678" w:rsidRDefault="00803715"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97A05E8" w14:textId="77777777" w:rsidR="00803715" w:rsidRPr="006C1678" w:rsidRDefault="00803715" w:rsidP="008A25CA">
            <w:pPr>
              <w:jc w:val="center"/>
              <w:rPr>
                <w:sz w:val="16"/>
                <w:szCs w:val="16"/>
              </w:rPr>
            </w:pPr>
          </w:p>
        </w:tc>
        <w:tc>
          <w:tcPr>
            <w:tcW w:w="1710" w:type="dxa"/>
            <w:tcBorders>
              <w:top w:val="nil"/>
              <w:left w:val="single" w:sz="4" w:space="0" w:color="auto"/>
              <w:bottom w:val="nil"/>
              <w:right w:val="nil"/>
            </w:tcBorders>
            <w:shd w:val="clear" w:color="auto" w:fill="auto"/>
          </w:tcPr>
          <w:p w14:paraId="394182E7" w14:textId="77777777" w:rsidR="00803715" w:rsidRPr="009A3EE9" w:rsidRDefault="00803715" w:rsidP="008220C5">
            <w:pPr>
              <w:jc w:val="left"/>
              <w:rPr>
                <w:b/>
                <w:sz w:val="20"/>
              </w:rPr>
            </w:pPr>
            <w:r w:rsidRPr="009A3EE9">
              <w:rPr>
                <w:b/>
                <w:sz w:val="16"/>
                <w:szCs w:val="16"/>
              </w:rPr>
              <w:t>Yes</w:t>
            </w:r>
          </w:p>
        </w:tc>
      </w:tr>
      <w:tr w:rsidR="006F64E2" w:rsidRPr="001B22FD" w14:paraId="4A013B0D" w14:textId="77777777" w:rsidTr="008A25CA">
        <w:trPr>
          <w:trHeight w:val="125"/>
        </w:trPr>
        <w:tc>
          <w:tcPr>
            <w:tcW w:w="8028" w:type="dxa"/>
            <w:vMerge/>
            <w:tcBorders>
              <w:right w:val="single" w:sz="4" w:space="0" w:color="auto"/>
            </w:tcBorders>
            <w:shd w:val="clear" w:color="auto" w:fill="D9D9D9"/>
          </w:tcPr>
          <w:p w14:paraId="54FCE259" w14:textId="77777777" w:rsidR="00803715" w:rsidRPr="001B22FD" w:rsidRDefault="00803715" w:rsidP="008220C5">
            <w:pPr>
              <w:jc w:val="left"/>
              <w:rPr>
                <w:rFonts w:cs="Arial"/>
                <w:sz w:val="20"/>
              </w:rPr>
            </w:pPr>
          </w:p>
        </w:tc>
        <w:tc>
          <w:tcPr>
            <w:tcW w:w="270" w:type="dxa"/>
            <w:tcBorders>
              <w:top w:val="nil"/>
              <w:left w:val="single" w:sz="4" w:space="0" w:color="auto"/>
              <w:bottom w:val="nil"/>
              <w:right w:val="single" w:sz="4" w:space="0" w:color="auto"/>
            </w:tcBorders>
          </w:tcPr>
          <w:p w14:paraId="048454BD" w14:textId="77777777" w:rsidR="00803715" w:rsidRPr="006C1678" w:rsidRDefault="00803715"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3B3996B" w14:textId="724F23F3" w:rsidR="00803715" w:rsidRPr="006C1678" w:rsidRDefault="00186E7C" w:rsidP="008A25CA">
            <w:pPr>
              <w:jc w:val="center"/>
              <w:rPr>
                <w:sz w:val="16"/>
                <w:szCs w:val="16"/>
              </w:rPr>
            </w:pPr>
            <w:r>
              <w:rPr>
                <w:sz w:val="16"/>
                <w:szCs w:val="16"/>
              </w:rPr>
              <w:t>X</w:t>
            </w:r>
          </w:p>
        </w:tc>
        <w:tc>
          <w:tcPr>
            <w:tcW w:w="1710" w:type="dxa"/>
            <w:tcBorders>
              <w:top w:val="nil"/>
              <w:left w:val="single" w:sz="4" w:space="0" w:color="auto"/>
              <w:bottom w:val="nil"/>
              <w:right w:val="nil"/>
            </w:tcBorders>
            <w:shd w:val="clear" w:color="auto" w:fill="auto"/>
          </w:tcPr>
          <w:p w14:paraId="7C119800" w14:textId="77777777" w:rsidR="00803715" w:rsidRPr="009A3EE9" w:rsidRDefault="00803715" w:rsidP="008220C5">
            <w:pPr>
              <w:jc w:val="left"/>
              <w:rPr>
                <w:b/>
                <w:sz w:val="20"/>
              </w:rPr>
            </w:pPr>
            <w:r w:rsidRPr="009A3EE9">
              <w:rPr>
                <w:b/>
                <w:sz w:val="16"/>
                <w:szCs w:val="16"/>
              </w:rPr>
              <w:t>No</w:t>
            </w:r>
          </w:p>
        </w:tc>
      </w:tr>
      <w:tr w:rsidR="006F64E2" w:rsidRPr="001B22FD" w14:paraId="72E9F2F5" w14:textId="77777777" w:rsidTr="008A25CA">
        <w:trPr>
          <w:trHeight w:val="125"/>
        </w:trPr>
        <w:tc>
          <w:tcPr>
            <w:tcW w:w="8028" w:type="dxa"/>
            <w:vMerge/>
            <w:tcBorders>
              <w:right w:val="single" w:sz="4" w:space="0" w:color="auto"/>
            </w:tcBorders>
            <w:shd w:val="clear" w:color="auto" w:fill="D9D9D9"/>
          </w:tcPr>
          <w:p w14:paraId="2C432FB9" w14:textId="77777777" w:rsidR="006F64E2" w:rsidRPr="001B22FD" w:rsidRDefault="006F64E2" w:rsidP="008220C5">
            <w:pPr>
              <w:jc w:val="left"/>
              <w:rPr>
                <w:rFonts w:cs="Arial"/>
                <w:sz w:val="20"/>
              </w:rPr>
            </w:pPr>
          </w:p>
        </w:tc>
        <w:tc>
          <w:tcPr>
            <w:tcW w:w="270" w:type="dxa"/>
            <w:tcBorders>
              <w:top w:val="nil"/>
              <w:left w:val="single" w:sz="4" w:space="0" w:color="auto"/>
              <w:bottom w:val="nil"/>
              <w:right w:val="single" w:sz="4" w:space="0" w:color="auto"/>
            </w:tcBorders>
          </w:tcPr>
          <w:p w14:paraId="288AA96B" w14:textId="77777777" w:rsidR="006F64E2" w:rsidRPr="006C1678" w:rsidRDefault="006F64E2"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A924636" w14:textId="77777777" w:rsidR="006F64E2" w:rsidRPr="00615AD1" w:rsidRDefault="006F64E2" w:rsidP="008A25CA">
            <w:pPr>
              <w:jc w:val="center"/>
              <w:rPr>
                <w:sz w:val="16"/>
                <w:szCs w:val="16"/>
              </w:rPr>
            </w:pPr>
          </w:p>
        </w:tc>
        <w:tc>
          <w:tcPr>
            <w:tcW w:w="1710" w:type="dxa"/>
            <w:tcBorders>
              <w:top w:val="nil"/>
              <w:left w:val="single" w:sz="4" w:space="0" w:color="auto"/>
              <w:bottom w:val="nil"/>
              <w:right w:val="nil"/>
            </w:tcBorders>
            <w:shd w:val="clear" w:color="auto" w:fill="auto"/>
          </w:tcPr>
          <w:p w14:paraId="089C6561" w14:textId="77777777" w:rsidR="006F64E2" w:rsidRPr="009A3EE9" w:rsidRDefault="006F64E2" w:rsidP="006F64E2">
            <w:pPr>
              <w:jc w:val="left"/>
              <w:rPr>
                <w:b/>
                <w:sz w:val="16"/>
                <w:szCs w:val="16"/>
              </w:rPr>
            </w:pPr>
            <w:r w:rsidRPr="009A3EE9">
              <w:rPr>
                <w:b/>
                <w:sz w:val="16"/>
                <w:szCs w:val="16"/>
              </w:rPr>
              <w:t>Unknown</w:t>
            </w:r>
          </w:p>
        </w:tc>
      </w:tr>
    </w:tbl>
    <w:p w14:paraId="141A8E1A" w14:textId="77777777" w:rsidR="00A25D5D" w:rsidRDefault="00A25D5D" w:rsidP="003A487B">
      <w:pPr>
        <w:pStyle w:val="Heading5-BoldNumbered"/>
        <w:numPr>
          <w:ilvl w:val="1"/>
          <w:numId w:val="3"/>
        </w:numPr>
        <w:spacing w:before="120"/>
      </w:pPr>
      <w:bookmarkStart w:id="105" w:name="External_Drivers"/>
      <w:bookmarkEnd w:id="105"/>
      <w:r>
        <w:t>External Drivers</w:t>
      </w:r>
    </w:p>
    <w:p w14:paraId="59CA40E7" w14:textId="77777777" w:rsidR="004A6F76" w:rsidRDefault="0054058F" w:rsidP="004A6F76">
      <w:pPr>
        <w:ind w:left="90"/>
        <w:jc w:val="left"/>
        <w:rPr>
          <w:i/>
          <w:color w:val="008000"/>
          <w:sz w:val="16"/>
        </w:rPr>
      </w:pPr>
      <w:hyperlink w:anchor="External_Drivers_help" w:history="1">
        <w:r w:rsidR="004A6F76" w:rsidRPr="00187612">
          <w:rPr>
            <w:i/>
            <w:color w:val="008000"/>
            <w:sz w:val="16"/>
            <w:szCs w:val="16"/>
            <w:u w:val="single"/>
          </w:rPr>
          <w:t>Click here</w:t>
        </w:r>
      </w:hyperlink>
      <w:r w:rsidR="004A6F76" w:rsidRPr="00F70768">
        <w:rPr>
          <w:i/>
          <w:color w:val="008000"/>
          <w:sz w:val="16"/>
        </w:rPr>
        <w:t xml:space="preserve"> 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A25D5D" w:rsidRPr="00B84774" w14:paraId="1A4EE5EF" w14:textId="77777777" w:rsidTr="008C424A">
        <w:tc>
          <w:tcPr>
            <w:tcW w:w="10278" w:type="dxa"/>
          </w:tcPr>
          <w:p w14:paraId="3F28C65E" w14:textId="41AB8D64" w:rsidR="00A25D5D" w:rsidRPr="003457BE" w:rsidRDefault="003457BE" w:rsidP="003457BE">
            <w:pPr>
              <w:rPr>
                <w:rFonts w:ascii="Courier New" w:hAnsi="Courier New" w:cs="Courier New"/>
                <w:b/>
                <w:sz w:val="20"/>
              </w:rPr>
            </w:pPr>
            <w:r w:rsidRPr="003457BE">
              <w:rPr>
                <w:rFonts w:ascii="Courier New" w:hAnsi="Courier New" w:cs="Courier New"/>
                <w:b/>
                <w:sz w:val="20"/>
              </w:rPr>
              <w:t>Stakeholders wish to use the industry standard methods to exchange ISO 11238</w:t>
            </w:r>
            <w:r w:rsidR="000C5EB8">
              <w:rPr>
                <w:rFonts w:ascii="Courier New" w:hAnsi="Courier New" w:cs="Courier New"/>
                <w:b/>
                <w:sz w:val="20"/>
              </w:rPr>
              <w:t>/</w:t>
            </w:r>
            <w:r w:rsidR="00202044">
              <w:rPr>
                <w:rFonts w:ascii="Courier New" w:hAnsi="Courier New" w:cs="Courier New"/>
                <w:b/>
                <w:sz w:val="20"/>
              </w:rPr>
              <w:t>19844</w:t>
            </w:r>
            <w:r w:rsidRPr="003457BE">
              <w:rPr>
                <w:rFonts w:ascii="Courier New" w:hAnsi="Courier New" w:cs="Courier New"/>
                <w:b/>
                <w:sz w:val="20"/>
              </w:rPr>
              <w:t xml:space="preserve"> data, including use of JSON formats, and see FHIR as a good way to achieve their goals.</w:t>
            </w:r>
          </w:p>
        </w:tc>
      </w:tr>
    </w:tbl>
    <w:p w14:paraId="5FD7B6DF" w14:textId="77777777" w:rsidR="00240089" w:rsidRPr="00F70768" w:rsidRDefault="005C553E" w:rsidP="003A487B">
      <w:pPr>
        <w:pStyle w:val="Heading5-BoldNumbered"/>
        <w:numPr>
          <w:ilvl w:val="1"/>
          <w:numId w:val="3"/>
        </w:numPr>
        <w:spacing w:before="120"/>
      </w:pPr>
      <w:bookmarkStart w:id="106" w:name="Project_Obj_Del_TgtDates"/>
      <w:bookmarkEnd w:id="106"/>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14:paraId="777FB069" w14:textId="77777777" w:rsidTr="00C9682E">
        <w:tc>
          <w:tcPr>
            <w:tcW w:w="7657" w:type="dxa"/>
            <w:shd w:val="clear" w:color="auto" w:fill="D9D9D9"/>
          </w:tcPr>
          <w:p w14:paraId="718F79ED" w14:textId="77777777" w:rsidR="00B9575A" w:rsidRDefault="00CC0A6F" w:rsidP="00BA60B5">
            <w:pPr>
              <w:rPr>
                <w:i/>
                <w:color w:val="008000"/>
                <w:sz w:val="16"/>
                <w:szCs w:val="16"/>
                <w:lang w:val="en-US"/>
              </w:rPr>
            </w:pPr>
            <w:r w:rsidRPr="00BA60B5">
              <w:rPr>
                <w:i/>
                <w:color w:val="008000"/>
                <w:sz w:val="16"/>
                <w:szCs w:val="16"/>
                <w:lang w:val="en-US"/>
              </w:rPr>
              <w:t xml:space="preserve">Within each row, enter the explicit work product(s) / objective(s).  Indicate </w:t>
            </w:r>
            <w:r w:rsidR="00B9575A" w:rsidRPr="00BA60B5">
              <w:rPr>
                <w:i/>
                <w:color w:val="008000"/>
                <w:sz w:val="16"/>
                <w:szCs w:val="16"/>
                <w:lang w:val="en-US"/>
              </w:rPr>
              <w:t>their</w:t>
            </w:r>
            <w:r w:rsidRPr="00BA60B5">
              <w:rPr>
                <w:i/>
                <w:color w:val="008000"/>
                <w:sz w:val="16"/>
                <w:szCs w:val="16"/>
                <w:lang w:val="en-US"/>
              </w:rPr>
              <w:t xml:space="preserve"> target date </w:t>
            </w:r>
            <w:r w:rsidR="00257A31" w:rsidRPr="00BA60B5">
              <w:rPr>
                <w:i/>
                <w:color w:val="008000"/>
                <w:sz w:val="16"/>
                <w:szCs w:val="16"/>
                <w:lang w:val="en-US"/>
              </w:rPr>
              <w:t>at</w:t>
            </w:r>
            <w:r w:rsidRPr="00BA60B5">
              <w:rPr>
                <w:i/>
                <w:color w:val="008000"/>
                <w:sz w:val="16"/>
                <w:szCs w:val="16"/>
                <w:lang w:val="en-US"/>
              </w:rPr>
              <w:t xml:space="preserve"> </w:t>
            </w:r>
            <w:r w:rsidRPr="005E30A6">
              <w:rPr>
                <w:i/>
                <w:color w:val="008000"/>
                <w:sz w:val="16"/>
                <w:szCs w:val="16"/>
                <w:vertAlign w:val="subscript"/>
                <w:lang w:val="en-US"/>
                <w:rPrChange w:id="107" w:author="Rik Smithies" w:date="2018-05-15T12:16:00Z">
                  <w:rPr>
                    <w:i/>
                    <w:color w:val="008000"/>
                    <w:sz w:val="16"/>
                    <w:szCs w:val="16"/>
                    <w:lang w:val="en-US"/>
                  </w:rPr>
                </w:rPrChange>
              </w:rPr>
              <w:t>the</w:t>
            </w:r>
            <w:r w:rsidRPr="00BA60B5">
              <w:rPr>
                <w:i/>
                <w:color w:val="008000"/>
                <w:sz w:val="16"/>
                <w:szCs w:val="16"/>
                <w:lang w:val="en-US"/>
              </w:rPr>
              <w:t xml:space="preserve"> right</w:t>
            </w:r>
            <w:r w:rsidR="00257A31" w:rsidRPr="00BA60B5">
              <w:rPr>
                <w:i/>
                <w:color w:val="008000"/>
                <w:sz w:val="16"/>
                <w:szCs w:val="16"/>
                <w:lang w:val="en-US"/>
              </w:rPr>
              <w:t xml:space="preserve"> in WGM/Ballot Cycle format.</w:t>
            </w:r>
            <w:r w:rsidR="00BA60B5">
              <w:rPr>
                <w:i/>
                <w:color w:val="008000"/>
                <w:sz w:val="16"/>
                <w:szCs w:val="16"/>
                <w:lang w:val="en-US"/>
              </w:rPr>
              <w:t xml:space="preserve">  </w:t>
            </w:r>
            <w:r w:rsidR="00B9575A" w:rsidRPr="00BA60B5">
              <w:rPr>
                <w:i/>
                <w:color w:val="008000"/>
                <w:sz w:val="16"/>
                <w:szCs w:val="16"/>
                <w:lang w:val="en-US"/>
              </w:rPr>
              <w:t>Include the project end date as the last objective</w:t>
            </w:r>
            <w:r w:rsidR="001B3232">
              <w:rPr>
                <w:i/>
                <w:color w:val="008000"/>
                <w:sz w:val="16"/>
                <w:szCs w:val="16"/>
                <w:lang w:val="en-US"/>
              </w:rPr>
              <w:t xml:space="preserve"> (f</w:t>
            </w:r>
            <w:r w:rsidR="00B9575A" w:rsidRPr="00BA60B5">
              <w:rPr>
                <w:i/>
                <w:color w:val="008000"/>
                <w:sz w:val="16"/>
                <w:szCs w:val="16"/>
                <w:lang w:val="en-US"/>
              </w:rPr>
              <w:t>or standards project</w:t>
            </w:r>
            <w:r w:rsidR="001B3232">
              <w:rPr>
                <w:i/>
                <w:color w:val="008000"/>
                <w:sz w:val="16"/>
                <w:szCs w:val="16"/>
                <w:lang w:val="en-US"/>
              </w:rPr>
              <w:t>s</w:t>
            </w:r>
            <w:r w:rsidR="00B9575A" w:rsidRPr="00BA60B5">
              <w:rPr>
                <w:i/>
                <w:color w:val="008000"/>
                <w:sz w:val="16"/>
                <w:szCs w:val="16"/>
                <w:lang w:val="en-US"/>
              </w:rPr>
              <w:t>, th</w:t>
            </w:r>
            <w:r w:rsidR="001B3232">
              <w:rPr>
                <w:i/>
                <w:color w:val="008000"/>
                <w:sz w:val="16"/>
                <w:szCs w:val="16"/>
                <w:lang w:val="en-US"/>
              </w:rPr>
              <w:t>e</w:t>
            </w:r>
            <w:r w:rsidR="00B9575A" w:rsidRPr="00BA60B5">
              <w:rPr>
                <w:i/>
                <w:color w:val="008000"/>
                <w:sz w:val="16"/>
                <w:szCs w:val="16"/>
                <w:lang w:val="en-US"/>
              </w:rPr>
              <w:t xml:space="preserve"> </w:t>
            </w:r>
            <w:r w:rsidR="001B3232">
              <w:rPr>
                <w:i/>
                <w:color w:val="008000"/>
                <w:sz w:val="16"/>
                <w:szCs w:val="16"/>
                <w:lang w:val="en-US"/>
              </w:rPr>
              <w:t xml:space="preserve">end </w:t>
            </w:r>
            <w:r w:rsidR="00B9575A" w:rsidRPr="00BA60B5">
              <w:rPr>
                <w:i/>
                <w:color w:val="008000"/>
                <w:sz w:val="16"/>
                <w:szCs w:val="16"/>
                <w:lang w:val="en-US"/>
              </w:rPr>
              <w:t>date will be the projected ANSI approval date</w:t>
            </w:r>
            <w:r w:rsidR="001B3232">
              <w:rPr>
                <w:i/>
                <w:color w:val="008000"/>
                <w:sz w:val="16"/>
                <w:szCs w:val="16"/>
                <w:lang w:val="en-US"/>
              </w:rPr>
              <w:t>)</w:t>
            </w:r>
            <w:r w:rsidR="00B9575A" w:rsidRPr="00BA60B5">
              <w:rPr>
                <w:i/>
                <w:color w:val="008000"/>
                <w:sz w:val="16"/>
                <w:szCs w:val="16"/>
                <w:lang w:val="en-US"/>
              </w:rPr>
              <w:t>.</w:t>
            </w:r>
          </w:p>
          <w:p w14:paraId="28456F09" w14:textId="77777777" w:rsidR="00044831" w:rsidRPr="00097B2F" w:rsidRDefault="0054058F" w:rsidP="00BA60B5">
            <w:pPr>
              <w:rPr>
                <w:sz w:val="20"/>
              </w:rPr>
            </w:pPr>
            <w:hyperlink w:anchor="Project_Obj_Del_TgtDates_help" w:history="1">
              <w:r w:rsidR="00044831" w:rsidRPr="0064146B">
                <w:rPr>
                  <w:rStyle w:val="Hyperlink"/>
                  <w:i/>
                  <w:sz w:val="16"/>
                  <w:szCs w:val="16"/>
                  <w:lang w:val="en-US"/>
                </w:rPr>
                <w:t>Click here</w:t>
              </w:r>
            </w:hyperlink>
            <w:r w:rsidR="00044831">
              <w:rPr>
                <w:i/>
                <w:color w:val="008000"/>
                <w:sz w:val="16"/>
                <w:szCs w:val="16"/>
                <w:lang w:val="en-US"/>
              </w:rPr>
              <w:t xml:space="preserve"> for further information</w:t>
            </w:r>
            <w:r w:rsidR="0064146B">
              <w:rPr>
                <w:i/>
                <w:color w:val="008000"/>
                <w:sz w:val="16"/>
                <w:szCs w:val="16"/>
                <w:lang w:val="en-US"/>
              </w:rPr>
              <w:t>, FHIR project instructions,</w:t>
            </w:r>
            <w:r w:rsidR="00044831">
              <w:rPr>
                <w:i/>
                <w:color w:val="008000"/>
                <w:sz w:val="16"/>
                <w:szCs w:val="16"/>
                <w:lang w:val="en-US"/>
              </w:rPr>
              <w:t xml:space="preserve"> and an </w:t>
            </w:r>
            <w:hyperlink w:anchor="Project_Obj_Del_TgtDates_Example_help" w:history="1">
              <w:r w:rsidR="00044831" w:rsidRPr="0064146B">
                <w:rPr>
                  <w:rStyle w:val="Hyperlink"/>
                  <w:i/>
                  <w:sz w:val="16"/>
                  <w:szCs w:val="16"/>
                  <w:lang w:val="en-US"/>
                </w:rPr>
                <w:t>EXAMPLE</w:t>
              </w:r>
            </w:hyperlink>
          </w:p>
        </w:tc>
        <w:tc>
          <w:tcPr>
            <w:tcW w:w="2610" w:type="dxa"/>
            <w:shd w:val="clear" w:color="auto" w:fill="D9D9D9"/>
          </w:tcPr>
          <w:p w14:paraId="0AC18284" w14:textId="77777777" w:rsidR="00CC0A6F" w:rsidRPr="00BA60B5" w:rsidRDefault="00861DC1" w:rsidP="00BA60B5">
            <w:pPr>
              <w:rPr>
                <w:i/>
                <w:color w:val="008000"/>
                <w:sz w:val="16"/>
                <w:szCs w:val="16"/>
                <w:lang w:val="en-US"/>
              </w:rPr>
            </w:pPr>
            <w:r w:rsidRPr="00097B2F">
              <w:rPr>
                <w:b/>
                <w:sz w:val="20"/>
              </w:rPr>
              <w:t xml:space="preserve">Target </w:t>
            </w:r>
            <w:r w:rsidR="00EB7612" w:rsidRPr="00097B2F">
              <w:rPr>
                <w:b/>
                <w:sz w:val="20"/>
              </w:rPr>
              <w:t>Date</w:t>
            </w:r>
            <w:r w:rsidR="00BA60B5">
              <w:rPr>
                <w:sz w:val="20"/>
              </w:rPr>
              <w:t xml:space="preserve"> </w:t>
            </w:r>
            <w:r w:rsidR="00EB7612" w:rsidRPr="00BA60B5">
              <w:rPr>
                <w:i/>
                <w:color w:val="008000"/>
                <w:sz w:val="16"/>
                <w:szCs w:val="16"/>
                <w:lang w:val="en-US"/>
              </w:rPr>
              <w:t>(</w:t>
            </w:r>
            <w:r w:rsidRPr="00BA60B5">
              <w:rPr>
                <w:i/>
                <w:color w:val="008000"/>
                <w:sz w:val="16"/>
                <w:szCs w:val="16"/>
                <w:lang w:val="en-US"/>
              </w:rPr>
              <w:t>in WGM or ballot cycle format</w:t>
            </w:r>
            <w:r w:rsidR="00CC0A6F" w:rsidRPr="00BA60B5">
              <w:rPr>
                <w:i/>
                <w:color w:val="008000"/>
                <w:sz w:val="16"/>
                <w:szCs w:val="16"/>
                <w:lang w:val="en-US"/>
              </w:rPr>
              <w:t>, e.g.</w:t>
            </w:r>
          </w:p>
          <w:p w14:paraId="3CB8B80D" w14:textId="77777777" w:rsidR="00CC0A6F" w:rsidRPr="00BA60B5" w:rsidRDefault="00F70768" w:rsidP="00BA60B5">
            <w:pPr>
              <w:rPr>
                <w:i/>
                <w:color w:val="008000"/>
                <w:sz w:val="16"/>
                <w:szCs w:val="16"/>
                <w:lang w:val="en-US"/>
              </w:rPr>
            </w:pPr>
            <w:r w:rsidRPr="00BA60B5">
              <w:rPr>
                <w:i/>
                <w:color w:val="008000"/>
                <w:sz w:val="16"/>
                <w:szCs w:val="16"/>
                <w:lang w:val="en-US"/>
              </w:rPr>
              <w:t>‘</w:t>
            </w:r>
            <w:r w:rsidR="00861DC1" w:rsidRPr="00BA60B5">
              <w:rPr>
                <w:i/>
                <w:color w:val="008000"/>
                <w:sz w:val="16"/>
                <w:szCs w:val="16"/>
                <w:lang w:val="en-US"/>
              </w:rPr>
              <w:t>201</w:t>
            </w:r>
            <w:r w:rsidR="00834AC4">
              <w:rPr>
                <w:i/>
                <w:color w:val="008000"/>
                <w:sz w:val="16"/>
                <w:szCs w:val="16"/>
                <w:lang w:val="en-US"/>
              </w:rPr>
              <w:t>7</w:t>
            </w:r>
            <w:r w:rsidR="00861DC1" w:rsidRPr="00BA60B5">
              <w:rPr>
                <w:i/>
                <w:color w:val="008000"/>
                <w:sz w:val="16"/>
                <w:szCs w:val="16"/>
                <w:lang w:val="en-US"/>
              </w:rPr>
              <w:t xml:space="preserve"> Sept WGM</w:t>
            </w:r>
            <w:r w:rsidRPr="00BA60B5">
              <w:rPr>
                <w:i/>
                <w:color w:val="008000"/>
                <w:sz w:val="16"/>
                <w:szCs w:val="16"/>
                <w:lang w:val="en-US"/>
              </w:rPr>
              <w:t>’</w:t>
            </w:r>
            <w:r w:rsidR="00861DC1" w:rsidRPr="00BA60B5">
              <w:rPr>
                <w:i/>
                <w:color w:val="008000"/>
                <w:sz w:val="16"/>
                <w:szCs w:val="16"/>
                <w:lang w:val="en-US"/>
              </w:rPr>
              <w:t xml:space="preserve"> or </w:t>
            </w:r>
          </w:p>
          <w:p w14:paraId="1579AA1C" w14:textId="77777777" w:rsidR="00861DC1" w:rsidRPr="00097B2F" w:rsidRDefault="00F70768" w:rsidP="00834AC4">
            <w:pPr>
              <w:rPr>
                <w:sz w:val="20"/>
              </w:rPr>
            </w:pPr>
            <w:r w:rsidRPr="00BA60B5">
              <w:rPr>
                <w:i/>
                <w:color w:val="008000"/>
                <w:sz w:val="16"/>
                <w:szCs w:val="16"/>
                <w:lang w:val="en-US"/>
              </w:rPr>
              <w:t>‘</w:t>
            </w:r>
            <w:r w:rsidR="00861DC1" w:rsidRPr="00BA60B5">
              <w:rPr>
                <w:i/>
                <w:color w:val="008000"/>
                <w:sz w:val="16"/>
                <w:szCs w:val="16"/>
                <w:lang w:val="en-US"/>
              </w:rPr>
              <w:t>201</w:t>
            </w:r>
            <w:r w:rsidR="00834AC4">
              <w:rPr>
                <w:i/>
                <w:color w:val="008000"/>
                <w:sz w:val="16"/>
                <w:szCs w:val="16"/>
                <w:lang w:val="en-US"/>
              </w:rPr>
              <w:t>7</w:t>
            </w:r>
            <w:r w:rsidR="00861DC1" w:rsidRPr="00BA60B5">
              <w:rPr>
                <w:i/>
                <w:color w:val="008000"/>
                <w:sz w:val="16"/>
                <w:szCs w:val="16"/>
                <w:lang w:val="en-US"/>
              </w:rPr>
              <w:t xml:space="preserve"> Jan Ballot</w:t>
            </w:r>
            <w:r w:rsidRPr="00BA60B5">
              <w:rPr>
                <w:i/>
                <w:color w:val="008000"/>
                <w:sz w:val="16"/>
                <w:szCs w:val="16"/>
                <w:lang w:val="en-US"/>
              </w:rPr>
              <w:t>’</w:t>
            </w:r>
            <w:r w:rsidR="00861DC1" w:rsidRPr="00BA60B5">
              <w:rPr>
                <w:i/>
                <w:color w:val="008000"/>
                <w:sz w:val="16"/>
                <w:szCs w:val="16"/>
                <w:lang w:val="en-US"/>
              </w:rPr>
              <w:t>)</w:t>
            </w:r>
          </w:p>
        </w:tc>
      </w:tr>
      <w:tr w:rsidR="00CC0C52" w:rsidRPr="00505CAF" w14:paraId="5ECB5FD4" w14:textId="77777777" w:rsidTr="00CA1572">
        <w:tc>
          <w:tcPr>
            <w:tcW w:w="7657" w:type="dxa"/>
          </w:tcPr>
          <w:p w14:paraId="789FADD8" w14:textId="77777777" w:rsidR="00797D79" w:rsidRDefault="00CC0C52" w:rsidP="00CA1572">
            <w:pPr>
              <w:jc w:val="left"/>
              <w:rPr>
                <w:rFonts w:ascii="Courier New" w:hAnsi="Courier New" w:cs="Courier New"/>
                <w:b/>
                <w:sz w:val="20"/>
                <w:highlight w:val="cyan"/>
              </w:rPr>
            </w:pPr>
            <w:r w:rsidRPr="00CC0C52">
              <w:rPr>
                <w:rFonts w:ascii="Courier New" w:hAnsi="Courier New" w:cs="Courier New"/>
                <w:b/>
                <w:sz w:val="20"/>
                <w:highlight w:val="cyan"/>
              </w:rPr>
              <w:t>Enter objective/deliverable here.</w:t>
            </w:r>
            <w:r w:rsidR="00797D79" w:rsidRPr="00797D79">
              <w:rPr>
                <w:rFonts w:ascii="Courier New" w:hAnsi="Courier New" w:cs="Courier New"/>
                <w:b/>
                <w:sz w:val="20"/>
                <w:highlight w:val="cyan"/>
              </w:rPr>
              <w:t xml:space="preserve"> </w:t>
            </w:r>
          </w:p>
          <w:p w14:paraId="20DD217F" w14:textId="77777777" w:rsidR="007428E9" w:rsidRDefault="00797D79" w:rsidP="00CA1572">
            <w:pPr>
              <w:jc w:val="left"/>
              <w:rPr>
                <w:rFonts w:ascii="Courier New" w:hAnsi="Courier New" w:cs="Courier New"/>
                <w:b/>
                <w:sz w:val="20"/>
                <w:highlight w:val="cyan"/>
              </w:rPr>
            </w:pPr>
            <w:r w:rsidRPr="00797D79">
              <w:rPr>
                <w:rFonts w:ascii="Courier New" w:hAnsi="Courier New" w:cs="Courier New"/>
                <w:b/>
                <w:sz w:val="20"/>
                <w:highlight w:val="cyan"/>
              </w:rPr>
              <w:t>All planned ballot</w:t>
            </w:r>
            <w:r>
              <w:rPr>
                <w:rFonts w:ascii="Courier New" w:hAnsi="Courier New" w:cs="Courier New"/>
                <w:b/>
                <w:sz w:val="20"/>
                <w:highlight w:val="cyan"/>
              </w:rPr>
              <w:t>s and their</w:t>
            </w:r>
            <w:r w:rsidRPr="00797D79">
              <w:rPr>
                <w:rFonts w:ascii="Courier New" w:hAnsi="Courier New" w:cs="Courier New"/>
                <w:b/>
                <w:sz w:val="20"/>
                <w:highlight w:val="cyan"/>
              </w:rPr>
              <w:t xml:space="preserve"> target dates should be included</w:t>
            </w:r>
          </w:p>
          <w:p w14:paraId="5E5AB983" w14:textId="77777777" w:rsidR="00CC0C52" w:rsidRPr="00797D79" w:rsidRDefault="007428E9" w:rsidP="00C85D9E">
            <w:pPr>
              <w:jc w:val="left"/>
              <w:rPr>
                <w:rFonts w:ascii="Courier New" w:hAnsi="Courier New" w:cs="Courier New"/>
                <w:b/>
                <w:sz w:val="20"/>
              </w:rPr>
            </w:pPr>
            <w:r>
              <w:rPr>
                <w:rFonts w:ascii="Courier New" w:hAnsi="Courier New" w:cs="Courier New"/>
                <w:b/>
                <w:sz w:val="20"/>
                <w:highlight w:val="cyan"/>
              </w:rPr>
              <w:t>The example below is a "STU to Normative" path</w:t>
            </w:r>
          </w:p>
        </w:tc>
        <w:tc>
          <w:tcPr>
            <w:tcW w:w="2610" w:type="dxa"/>
          </w:tcPr>
          <w:p w14:paraId="598BAF27" w14:textId="77777777" w:rsidR="00CC0C52" w:rsidRPr="00F70768" w:rsidRDefault="00CC0C52" w:rsidP="00CA1572">
            <w:pPr>
              <w:jc w:val="left"/>
              <w:rPr>
                <w:b/>
                <w:color w:val="000000"/>
                <w:sz w:val="20"/>
              </w:rPr>
            </w:pPr>
            <w:r w:rsidRPr="00217F52">
              <w:rPr>
                <w:rFonts w:ascii="Courier New" w:hAnsi="Courier New" w:cs="Courier New"/>
                <w:b/>
                <w:sz w:val="20"/>
                <w:highlight w:val="cyan"/>
              </w:rPr>
              <w:t xml:space="preserve">Enter </w:t>
            </w:r>
            <w:r>
              <w:rPr>
                <w:rFonts w:ascii="Courier New" w:hAnsi="Courier New" w:cs="Courier New"/>
                <w:b/>
                <w:sz w:val="20"/>
                <w:highlight w:val="cyan"/>
              </w:rPr>
              <w:t>Target Date</w:t>
            </w:r>
          </w:p>
        </w:tc>
      </w:tr>
      <w:tr w:rsidR="001F6C6F" w:rsidRPr="00505CAF" w14:paraId="136D4D3C" w14:textId="77777777" w:rsidTr="00CA1572">
        <w:tc>
          <w:tcPr>
            <w:tcW w:w="7657" w:type="dxa"/>
          </w:tcPr>
          <w:p w14:paraId="3B28411A" w14:textId="7DAC8503" w:rsidR="001F6C6F" w:rsidRPr="005778E1" w:rsidRDefault="00163B28" w:rsidP="001D69A4">
            <w:pPr>
              <w:jc w:val="left"/>
              <w:rPr>
                <w:rFonts w:ascii="Courier New" w:hAnsi="Courier New" w:cs="Courier New"/>
                <w:b/>
                <w:sz w:val="20"/>
              </w:rPr>
            </w:pPr>
            <w:r w:rsidRPr="005778E1">
              <w:rPr>
                <w:rFonts w:ascii="Courier New" w:hAnsi="Courier New" w:cs="Courier New"/>
                <w:b/>
                <w:sz w:val="20"/>
              </w:rPr>
              <w:t xml:space="preserve">Submit </w:t>
            </w:r>
            <w:r w:rsidR="00401BE7" w:rsidRPr="005778E1">
              <w:rPr>
                <w:rFonts w:ascii="Courier New" w:hAnsi="Courier New" w:cs="Courier New"/>
                <w:b/>
                <w:sz w:val="20"/>
              </w:rPr>
              <w:t xml:space="preserve">HL7 PSS </w:t>
            </w:r>
          </w:p>
        </w:tc>
        <w:tc>
          <w:tcPr>
            <w:tcW w:w="2610" w:type="dxa"/>
          </w:tcPr>
          <w:p w14:paraId="12564A4E" w14:textId="3599DD6C" w:rsidR="001F6C6F" w:rsidRPr="005778E1" w:rsidRDefault="008C5C7B" w:rsidP="001059E3">
            <w:pPr>
              <w:jc w:val="left"/>
              <w:rPr>
                <w:rFonts w:ascii="Courier New" w:hAnsi="Courier New" w:cs="Courier New"/>
                <w:b/>
                <w:sz w:val="20"/>
              </w:rPr>
            </w:pPr>
            <w:r w:rsidRPr="005778E1">
              <w:rPr>
                <w:rFonts w:ascii="Courier New" w:hAnsi="Courier New" w:cs="Courier New"/>
                <w:b/>
                <w:sz w:val="20"/>
              </w:rPr>
              <w:t>201</w:t>
            </w:r>
            <w:r w:rsidR="00C21ACF">
              <w:rPr>
                <w:rFonts w:ascii="Courier New" w:hAnsi="Courier New" w:cs="Courier New"/>
                <w:b/>
                <w:sz w:val="20"/>
              </w:rPr>
              <w:t>8</w:t>
            </w:r>
            <w:r w:rsidR="006B387B">
              <w:rPr>
                <w:rFonts w:ascii="Courier New" w:hAnsi="Courier New" w:cs="Courier New"/>
                <w:b/>
                <w:sz w:val="20"/>
              </w:rPr>
              <w:t xml:space="preserve"> </w:t>
            </w:r>
            <w:r w:rsidR="00C21ACF">
              <w:rPr>
                <w:rFonts w:ascii="Courier New" w:hAnsi="Courier New" w:cs="Courier New"/>
                <w:b/>
                <w:sz w:val="20"/>
              </w:rPr>
              <w:t>April</w:t>
            </w:r>
          </w:p>
        </w:tc>
      </w:tr>
      <w:tr w:rsidR="008279D0" w:rsidRPr="00505CAF" w14:paraId="3B445E19" w14:textId="77777777" w:rsidTr="007032B2">
        <w:trPr>
          <w:trHeight w:val="166"/>
        </w:trPr>
        <w:tc>
          <w:tcPr>
            <w:tcW w:w="7657" w:type="dxa"/>
          </w:tcPr>
          <w:p w14:paraId="2F920865" w14:textId="6E3469C6" w:rsidR="008279D0" w:rsidRPr="005778E1" w:rsidRDefault="008279D0" w:rsidP="00C85D9E">
            <w:pPr>
              <w:jc w:val="left"/>
              <w:rPr>
                <w:rFonts w:ascii="Courier New" w:hAnsi="Courier New" w:cs="Courier New"/>
                <w:b/>
                <w:sz w:val="20"/>
              </w:rPr>
            </w:pPr>
            <w:r w:rsidRPr="005778E1">
              <w:rPr>
                <w:rFonts w:ascii="Courier New" w:hAnsi="Courier New" w:cs="Courier New"/>
                <w:b/>
                <w:sz w:val="20"/>
              </w:rPr>
              <w:t xml:space="preserve">Development of draft FHIR models for </w:t>
            </w:r>
            <w:r w:rsidR="00C21ACF">
              <w:rPr>
                <w:rFonts w:ascii="Courier New" w:hAnsi="Courier New" w:cs="Courier New"/>
                <w:b/>
                <w:sz w:val="20"/>
              </w:rPr>
              <w:t>S</w:t>
            </w:r>
            <w:r w:rsidRPr="005778E1">
              <w:rPr>
                <w:rFonts w:ascii="Courier New" w:hAnsi="Courier New" w:cs="Courier New"/>
                <w:b/>
                <w:sz w:val="20"/>
              </w:rPr>
              <w:t>ubstances</w:t>
            </w:r>
          </w:p>
        </w:tc>
        <w:tc>
          <w:tcPr>
            <w:tcW w:w="2610" w:type="dxa"/>
          </w:tcPr>
          <w:p w14:paraId="1058D732" w14:textId="59109041" w:rsidR="008279D0" w:rsidRPr="005778E1" w:rsidRDefault="008279D0" w:rsidP="001D69A4">
            <w:pPr>
              <w:jc w:val="left"/>
              <w:rPr>
                <w:rFonts w:ascii="Courier New" w:hAnsi="Courier New" w:cs="Courier New"/>
                <w:b/>
                <w:sz w:val="20"/>
              </w:rPr>
            </w:pPr>
            <w:r w:rsidRPr="005778E1">
              <w:rPr>
                <w:rFonts w:ascii="Courier New" w:hAnsi="Courier New" w:cs="Courier New"/>
                <w:b/>
                <w:sz w:val="20"/>
              </w:rPr>
              <w:t>201</w:t>
            </w:r>
            <w:r w:rsidR="00C21ACF">
              <w:rPr>
                <w:rFonts w:ascii="Courier New" w:hAnsi="Courier New" w:cs="Courier New"/>
                <w:b/>
                <w:sz w:val="20"/>
              </w:rPr>
              <w:t>8</w:t>
            </w:r>
            <w:r w:rsidRPr="005778E1">
              <w:rPr>
                <w:rFonts w:ascii="Courier New" w:hAnsi="Courier New" w:cs="Courier New"/>
                <w:b/>
                <w:sz w:val="20"/>
              </w:rPr>
              <w:t xml:space="preserve"> </w:t>
            </w:r>
            <w:r w:rsidR="00C21ACF">
              <w:rPr>
                <w:rFonts w:ascii="Courier New" w:hAnsi="Courier New" w:cs="Courier New"/>
                <w:b/>
                <w:sz w:val="20"/>
              </w:rPr>
              <w:t>Q</w:t>
            </w:r>
            <w:proofErr w:type="gramStart"/>
            <w:r w:rsidR="00C21ACF">
              <w:rPr>
                <w:rFonts w:ascii="Courier New" w:hAnsi="Courier New" w:cs="Courier New"/>
                <w:b/>
                <w:sz w:val="20"/>
              </w:rPr>
              <w:t>2,Q</w:t>
            </w:r>
            <w:proofErr w:type="gramEnd"/>
            <w:r w:rsidR="00C21ACF">
              <w:rPr>
                <w:rFonts w:ascii="Courier New" w:hAnsi="Courier New" w:cs="Courier New"/>
                <w:b/>
                <w:sz w:val="20"/>
              </w:rPr>
              <w:t>3</w:t>
            </w:r>
            <w:ins w:id="108" w:author="Rik Smithies" w:date="2018-04-22T14:55:00Z">
              <w:r w:rsidR="00C21ACF">
                <w:rPr>
                  <w:rFonts w:ascii="Courier New" w:hAnsi="Courier New" w:cs="Courier New"/>
                  <w:b/>
                  <w:sz w:val="20"/>
                </w:rPr>
                <w:t xml:space="preserve"> </w:t>
              </w:r>
            </w:ins>
          </w:p>
        </w:tc>
      </w:tr>
      <w:tr w:rsidR="00163B28" w:rsidRPr="00505CAF" w14:paraId="26CD1CBD" w14:textId="77777777" w:rsidTr="00CA1572">
        <w:tc>
          <w:tcPr>
            <w:tcW w:w="7657" w:type="dxa"/>
          </w:tcPr>
          <w:p w14:paraId="6338A16E" w14:textId="1542DF0E" w:rsidR="00163B28" w:rsidRPr="005778E1" w:rsidRDefault="008279D0" w:rsidP="00C85D9E">
            <w:pPr>
              <w:jc w:val="left"/>
              <w:rPr>
                <w:rFonts w:ascii="Courier New" w:hAnsi="Courier New" w:cs="Courier New"/>
                <w:b/>
                <w:sz w:val="20"/>
              </w:rPr>
            </w:pPr>
            <w:r w:rsidRPr="005778E1">
              <w:rPr>
                <w:rFonts w:ascii="Courier New" w:hAnsi="Courier New" w:cs="Courier New"/>
                <w:b/>
                <w:sz w:val="20"/>
              </w:rPr>
              <w:t>Presentation of initial finding</w:t>
            </w:r>
            <w:r w:rsidR="001549E7">
              <w:rPr>
                <w:rFonts w:ascii="Courier New" w:hAnsi="Courier New" w:cs="Courier New"/>
                <w:b/>
                <w:sz w:val="20"/>
              </w:rPr>
              <w:t>s</w:t>
            </w:r>
          </w:p>
        </w:tc>
        <w:tc>
          <w:tcPr>
            <w:tcW w:w="2610" w:type="dxa"/>
          </w:tcPr>
          <w:p w14:paraId="0E95E05E" w14:textId="68F0B210" w:rsidR="00163B28" w:rsidRPr="005778E1" w:rsidRDefault="008C5C7B" w:rsidP="001D69A4">
            <w:pPr>
              <w:jc w:val="left"/>
              <w:rPr>
                <w:rFonts w:ascii="Courier New" w:hAnsi="Courier New" w:cs="Courier New"/>
                <w:b/>
                <w:sz w:val="20"/>
              </w:rPr>
            </w:pPr>
            <w:r w:rsidRPr="005778E1">
              <w:rPr>
                <w:rFonts w:ascii="Courier New" w:hAnsi="Courier New" w:cs="Courier New"/>
                <w:b/>
                <w:sz w:val="20"/>
              </w:rPr>
              <w:t>201</w:t>
            </w:r>
            <w:r w:rsidR="006B387B">
              <w:rPr>
                <w:rFonts w:ascii="Courier New" w:hAnsi="Courier New" w:cs="Courier New"/>
                <w:b/>
                <w:sz w:val="20"/>
              </w:rPr>
              <w:t>8</w:t>
            </w:r>
            <w:r w:rsidRPr="005778E1">
              <w:rPr>
                <w:rFonts w:ascii="Courier New" w:hAnsi="Courier New" w:cs="Courier New"/>
                <w:b/>
                <w:sz w:val="20"/>
              </w:rPr>
              <w:t xml:space="preserve"> </w:t>
            </w:r>
            <w:r w:rsidR="00C21ACF">
              <w:rPr>
                <w:rFonts w:ascii="Courier New" w:hAnsi="Courier New" w:cs="Courier New"/>
                <w:b/>
                <w:sz w:val="20"/>
              </w:rPr>
              <w:t>September</w:t>
            </w:r>
            <w:r w:rsidR="00C21ACF" w:rsidRPr="005778E1">
              <w:rPr>
                <w:rFonts w:ascii="Courier New" w:hAnsi="Courier New" w:cs="Courier New"/>
                <w:b/>
                <w:sz w:val="20"/>
              </w:rPr>
              <w:t xml:space="preserve"> </w:t>
            </w:r>
            <w:r w:rsidR="008279D0" w:rsidRPr="005778E1">
              <w:rPr>
                <w:rFonts w:ascii="Courier New" w:hAnsi="Courier New" w:cs="Courier New"/>
                <w:b/>
                <w:sz w:val="20"/>
              </w:rPr>
              <w:t>WGM</w:t>
            </w:r>
          </w:p>
        </w:tc>
      </w:tr>
      <w:tr w:rsidR="00163B28" w:rsidRPr="00505CAF" w14:paraId="784E28D9" w14:textId="77777777" w:rsidTr="00CA1572">
        <w:tc>
          <w:tcPr>
            <w:tcW w:w="7657" w:type="dxa"/>
          </w:tcPr>
          <w:p w14:paraId="25D4470B" w14:textId="6D9553F2" w:rsidR="00163B28" w:rsidRPr="005778E1" w:rsidRDefault="008279D0" w:rsidP="0096313D">
            <w:pPr>
              <w:jc w:val="left"/>
              <w:rPr>
                <w:rFonts w:ascii="Courier New" w:hAnsi="Courier New" w:cs="Courier New"/>
                <w:b/>
                <w:sz w:val="20"/>
              </w:rPr>
            </w:pPr>
            <w:r w:rsidRPr="005778E1">
              <w:rPr>
                <w:rFonts w:ascii="Courier New" w:hAnsi="Courier New" w:cs="Courier New"/>
                <w:b/>
                <w:sz w:val="20"/>
              </w:rPr>
              <w:t>Incorporation of feedback and re-draft</w:t>
            </w:r>
          </w:p>
        </w:tc>
        <w:tc>
          <w:tcPr>
            <w:tcW w:w="2610" w:type="dxa"/>
          </w:tcPr>
          <w:p w14:paraId="5BB6364E" w14:textId="1E26C706" w:rsidR="00163B28" w:rsidRPr="005778E1" w:rsidRDefault="001059E3" w:rsidP="001D69A4">
            <w:pPr>
              <w:jc w:val="left"/>
              <w:rPr>
                <w:rFonts w:ascii="Courier New" w:hAnsi="Courier New" w:cs="Courier New"/>
                <w:b/>
                <w:sz w:val="20"/>
              </w:rPr>
            </w:pPr>
            <w:r>
              <w:rPr>
                <w:rFonts w:ascii="Courier New" w:hAnsi="Courier New" w:cs="Courier New"/>
                <w:b/>
                <w:sz w:val="20"/>
              </w:rPr>
              <w:t xml:space="preserve">2018 </w:t>
            </w:r>
            <w:r w:rsidR="00C21ACF">
              <w:rPr>
                <w:rFonts w:ascii="Courier New" w:hAnsi="Courier New" w:cs="Courier New"/>
                <w:b/>
                <w:sz w:val="20"/>
              </w:rPr>
              <w:t>Q4</w:t>
            </w:r>
          </w:p>
        </w:tc>
      </w:tr>
      <w:tr w:rsidR="00163B28" w:rsidRPr="00505CAF" w14:paraId="15DFDE2D" w14:textId="77777777" w:rsidTr="00CA1572">
        <w:tc>
          <w:tcPr>
            <w:tcW w:w="7657" w:type="dxa"/>
          </w:tcPr>
          <w:p w14:paraId="6981F6DA" w14:textId="4E5A21C3" w:rsidR="00163B28" w:rsidRPr="005778E1" w:rsidRDefault="008279D0" w:rsidP="00C85D9E">
            <w:pPr>
              <w:jc w:val="left"/>
              <w:rPr>
                <w:rFonts w:ascii="Courier New" w:hAnsi="Courier New" w:cs="Courier New"/>
                <w:b/>
                <w:sz w:val="20"/>
              </w:rPr>
            </w:pPr>
            <w:r w:rsidRPr="005778E1">
              <w:rPr>
                <w:rFonts w:ascii="Courier New" w:hAnsi="Courier New" w:cs="Courier New"/>
                <w:b/>
                <w:sz w:val="20"/>
              </w:rPr>
              <w:t>Present updated models</w:t>
            </w:r>
          </w:p>
        </w:tc>
        <w:tc>
          <w:tcPr>
            <w:tcW w:w="2610" w:type="dxa"/>
          </w:tcPr>
          <w:p w14:paraId="39E80A4C" w14:textId="00D602DB" w:rsidR="00163B28" w:rsidRPr="005778E1" w:rsidRDefault="008279D0" w:rsidP="0096313D">
            <w:pPr>
              <w:jc w:val="left"/>
              <w:rPr>
                <w:rFonts w:ascii="Courier New" w:hAnsi="Courier New" w:cs="Courier New"/>
                <w:b/>
                <w:sz w:val="20"/>
              </w:rPr>
            </w:pPr>
            <w:r w:rsidRPr="005778E1">
              <w:rPr>
                <w:rFonts w:ascii="Courier New" w:hAnsi="Courier New" w:cs="Courier New"/>
                <w:b/>
                <w:sz w:val="20"/>
              </w:rPr>
              <w:t>201</w:t>
            </w:r>
            <w:r w:rsidR="001059E3">
              <w:rPr>
                <w:rFonts w:ascii="Courier New" w:hAnsi="Courier New" w:cs="Courier New"/>
                <w:b/>
                <w:sz w:val="20"/>
              </w:rPr>
              <w:t>9</w:t>
            </w:r>
            <w:r w:rsidRPr="005778E1">
              <w:rPr>
                <w:rFonts w:ascii="Courier New" w:hAnsi="Courier New" w:cs="Courier New"/>
                <w:b/>
                <w:sz w:val="20"/>
              </w:rPr>
              <w:t xml:space="preserve"> Jan WGM</w:t>
            </w:r>
          </w:p>
        </w:tc>
      </w:tr>
      <w:tr w:rsidR="00163B28" w:rsidRPr="00505CAF" w14:paraId="01D61D67" w14:textId="77777777" w:rsidTr="00CA1572">
        <w:tc>
          <w:tcPr>
            <w:tcW w:w="7657" w:type="dxa"/>
          </w:tcPr>
          <w:p w14:paraId="485B32A6" w14:textId="4DEF338F" w:rsidR="00163B28" w:rsidRPr="00163B28" w:rsidRDefault="00163B28" w:rsidP="00C85D9E">
            <w:pPr>
              <w:jc w:val="left"/>
              <w:rPr>
                <w:rFonts w:ascii="Courier New" w:hAnsi="Courier New" w:cs="Courier New"/>
                <w:b/>
                <w:color w:val="808080"/>
                <w:sz w:val="20"/>
              </w:rPr>
            </w:pPr>
          </w:p>
        </w:tc>
        <w:tc>
          <w:tcPr>
            <w:tcW w:w="2610" w:type="dxa"/>
          </w:tcPr>
          <w:p w14:paraId="6DB2DD06" w14:textId="7F3C78B2" w:rsidR="00163B28" w:rsidRPr="00E25C11" w:rsidRDefault="00163B28" w:rsidP="0096313D">
            <w:pPr>
              <w:jc w:val="left"/>
              <w:rPr>
                <w:rFonts w:ascii="Courier New" w:hAnsi="Courier New" w:cs="Courier New"/>
                <w:b/>
                <w:color w:val="808080"/>
                <w:sz w:val="20"/>
              </w:rPr>
            </w:pPr>
          </w:p>
        </w:tc>
      </w:tr>
      <w:tr w:rsidR="00163B28" w:rsidRPr="00505CAF" w14:paraId="30E208BF" w14:textId="77777777" w:rsidTr="00CA1572">
        <w:tc>
          <w:tcPr>
            <w:tcW w:w="7657" w:type="dxa"/>
          </w:tcPr>
          <w:p w14:paraId="0E32B364" w14:textId="62A1F86F" w:rsidR="00163B28" w:rsidRPr="005C2DE4" w:rsidRDefault="00163B28" w:rsidP="00CA1572">
            <w:pPr>
              <w:jc w:val="left"/>
              <w:rPr>
                <w:rFonts w:ascii="Courier New" w:hAnsi="Courier New" w:cs="Courier New"/>
                <w:b/>
                <w:color w:val="808080"/>
                <w:sz w:val="20"/>
              </w:rPr>
            </w:pPr>
          </w:p>
        </w:tc>
        <w:tc>
          <w:tcPr>
            <w:tcW w:w="2610" w:type="dxa"/>
          </w:tcPr>
          <w:p w14:paraId="4A18B4EF" w14:textId="6C99C831" w:rsidR="00163B28" w:rsidRPr="00E25C11" w:rsidRDefault="00163B28" w:rsidP="0096313D">
            <w:pPr>
              <w:jc w:val="left"/>
              <w:rPr>
                <w:rFonts w:ascii="Courier New" w:hAnsi="Courier New" w:cs="Courier New"/>
                <w:b/>
                <w:color w:val="808080"/>
                <w:sz w:val="20"/>
              </w:rPr>
            </w:pPr>
          </w:p>
        </w:tc>
      </w:tr>
      <w:tr w:rsidR="00CC0C52" w:rsidRPr="00505CAF" w14:paraId="39DC12AA" w14:textId="77777777" w:rsidTr="00CA1572">
        <w:tc>
          <w:tcPr>
            <w:tcW w:w="7657" w:type="dxa"/>
          </w:tcPr>
          <w:p w14:paraId="25F6D57C" w14:textId="77777777" w:rsidR="00CC0C52" w:rsidRDefault="00CC0C52" w:rsidP="00CA1572">
            <w:pPr>
              <w:jc w:val="left"/>
              <w:rPr>
                <w:rFonts w:ascii="Courier New" w:hAnsi="Courier New" w:cs="Courier New"/>
                <w:b/>
                <w:sz w:val="20"/>
              </w:rPr>
            </w:pPr>
            <w:r w:rsidRPr="00CC0C52">
              <w:rPr>
                <w:rFonts w:ascii="Courier New" w:hAnsi="Courier New" w:cs="Courier New"/>
                <w:b/>
                <w:sz w:val="20"/>
                <w:highlight w:val="cyan"/>
              </w:rPr>
              <w:t>Project End Date (all objectives have been met)</w:t>
            </w:r>
          </w:p>
          <w:p w14:paraId="0968C699" w14:textId="77777777" w:rsidR="00AC4EFA" w:rsidRPr="00CC0C52" w:rsidRDefault="00AC4EFA" w:rsidP="00CA1572">
            <w:pPr>
              <w:jc w:val="left"/>
              <w:rPr>
                <w:rFonts w:ascii="Courier New" w:hAnsi="Courier New" w:cs="Courier New"/>
                <w:b/>
                <w:sz w:val="20"/>
              </w:rPr>
            </w:pPr>
            <w:r w:rsidRPr="00AC4EFA">
              <w:rPr>
                <w:rFonts w:ascii="Courier New" w:hAnsi="Courier New" w:cs="Courier New"/>
                <w:b/>
                <w:sz w:val="20"/>
              </w:rPr>
              <w:t xml:space="preserve">Note:  </w:t>
            </w:r>
            <w:r>
              <w:rPr>
                <w:rFonts w:ascii="Courier New" w:hAnsi="Courier New" w:cs="Courier New"/>
                <w:b/>
                <w:sz w:val="20"/>
              </w:rPr>
              <w:t xml:space="preserve">For PSS-Lite/Investigative Project, </w:t>
            </w:r>
            <w:r w:rsidRPr="00AC4EFA">
              <w:rPr>
                <w:rFonts w:ascii="Courier New" w:hAnsi="Courier New" w:cs="Courier New"/>
                <w:b/>
                <w:sz w:val="20"/>
              </w:rPr>
              <w:t>End date must be no more than two WGM cycles, e.g. project initiated at January WGM must complete investigation by September WGM.</w:t>
            </w:r>
          </w:p>
        </w:tc>
        <w:tc>
          <w:tcPr>
            <w:tcW w:w="2610" w:type="dxa"/>
          </w:tcPr>
          <w:p w14:paraId="1397992D" w14:textId="46D9615A" w:rsidR="00CC0C52" w:rsidRPr="00F70768" w:rsidRDefault="001059E3" w:rsidP="001059E3">
            <w:pPr>
              <w:jc w:val="left"/>
              <w:rPr>
                <w:b/>
                <w:color w:val="000000"/>
                <w:sz w:val="20"/>
              </w:rPr>
            </w:pPr>
            <w:r>
              <w:rPr>
                <w:rFonts w:ascii="Courier New" w:hAnsi="Courier New" w:cs="Courier New"/>
                <w:b/>
                <w:sz w:val="20"/>
              </w:rPr>
              <w:t>2019</w:t>
            </w:r>
            <w:r w:rsidR="008279D0">
              <w:rPr>
                <w:rFonts w:ascii="Courier New" w:hAnsi="Courier New" w:cs="Courier New"/>
                <w:b/>
                <w:sz w:val="20"/>
              </w:rPr>
              <w:t xml:space="preserve"> </w:t>
            </w:r>
            <w:r>
              <w:rPr>
                <w:rFonts w:ascii="Courier New" w:hAnsi="Courier New" w:cs="Courier New"/>
                <w:b/>
                <w:sz w:val="20"/>
              </w:rPr>
              <w:t>May</w:t>
            </w:r>
            <w:r w:rsidR="008279D0">
              <w:rPr>
                <w:rFonts w:ascii="Courier New" w:hAnsi="Courier New" w:cs="Courier New"/>
                <w:b/>
                <w:sz w:val="20"/>
              </w:rPr>
              <w:t xml:space="preserve"> WGM</w:t>
            </w:r>
          </w:p>
        </w:tc>
      </w:tr>
    </w:tbl>
    <w:p w14:paraId="4AC4C9E4" w14:textId="77777777" w:rsidR="00361217" w:rsidRDefault="00361217" w:rsidP="003A487B">
      <w:pPr>
        <w:pStyle w:val="Heading5-BoldNumbered"/>
        <w:numPr>
          <w:ilvl w:val="1"/>
          <w:numId w:val="3"/>
        </w:numPr>
        <w:spacing w:before="120"/>
      </w:pPr>
      <w:bookmarkStart w:id="109" w:name="Common_Names_Keys_Aliasis"/>
      <w:bookmarkEnd w:id="109"/>
      <w:r w:rsidRPr="006D076E">
        <w:t>Common Names / Keywords / Aliases</w:t>
      </w:r>
    </w:p>
    <w:p w14:paraId="7A820A43" w14:textId="77777777" w:rsidR="00CB0693" w:rsidRPr="00CB0693" w:rsidRDefault="0054058F" w:rsidP="00CB0693">
      <w:pPr>
        <w:spacing w:before="60" w:after="60"/>
        <w:ind w:left="90"/>
        <w:jc w:val="left"/>
        <w:rPr>
          <w:i/>
        </w:rPr>
      </w:pPr>
      <w:hyperlink w:anchor="Common_Names_Keys_Aliasis_help" w:history="1">
        <w:r w:rsidR="00CB0693" w:rsidRPr="00187612">
          <w:rPr>
            <w:i/>
            <w:color w:val="008000"/>
            <w:sz w:val="16"/>
            <w:szCs w:val="16"/>
            <w:u w:val="single"/>
          </w:rPr>
          <w:t>Click here</w:t>
        </w:r>
      </w:hyperlink>
      <w:r w:rsidR="00CB0693" w:rsidRPr="00CB0693">
        <w:rPr>
          <w:i/>
        </w:rPr>
        <w:t xml:space="preserve"> </w:t>
      </w:r>
      <w:r w:rsidR="00CB0693" w:rsidRPr="00CB0693">
        <w:rPr>
          <w:i/>
          <w:color w:val="008000"/>
          <w:sz w:val="16"/>
        </w:rPr>
        <w:t>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361217" w:rsidRPr="00934E61" w14:paraId="06D9B26A" w14:textId="77777777" w:rsidTr="00934E61">
        <w:tc>
          <w:tcPr>
            <w:tcW w:w="10296" w:type="dxa"/>
            <w:shd w:val="clear" w:color="auto" w:fill="auto"/>
          </w:tcPr>
          <w:p w14:paraId="69D0B5C2" w14:textId="50AE0639" w:rsidR="00361217" w:rsidRPr="00934E61" w:rsidRDefault="008279D0" w:rsidP="00361D18">
            <w:pPr>
              <w:jc w:val="left"/>
              <w:rPr>
                <w:rFonts w:ascii="Courier New" w:hAnsi="Courier New" w:cs="Courier New"/>
                <w:b/>
                <w:sz w:val="20"/>
                <w:highlight w:val="cyan"/>
              </w:rPr>
            </w:pPr>
            <w:r>
              <w:rPr>
                <w:rFonts w:ascii="Courier New" w:hAnsi="Courier New" w:cs="Courier New"/>
                <w:b/>
                <w:sz w:val="20"/>
              </w:rPr>
              <w:t xml:space="preserve">ISO </w:t>
            </w:r>
            <w:r w:rsidRPr="002E2196">
              <w:rPr>
                <w:rFonts w:ascii="Courier New" w:hAnsi="Courier New" w:cs="Courier New"/>
                <w:b/>
                <w:sz w:val="20"/>
              </w:rPr>
              <w:t>IDMP 11238</w:t>
            </w:r>
            <w:r w:rsidR="000C5EB8">
              <w:rPr>
                <w:rFonts w:ascii="Courier New" w:hAnsi="Courier New" w:cs="Courier New"/>
                <w:b/>
                <w:sz w:val="20"/>
              </w:rPr>
              <w:t xml:space="preserve"> and 19844 </w:t>
            </w:r>
            <w:r w:rsidRPr="002E2196">
              <w:rPr>
                <w:rFonts w:ascii="Courier New" w:hAnsi="Courier New" w:cs="Courier New"/>
                <w:b/>
                <w:sz w:val="20"/>
              </w:rPr>
              <w:t>Substances FHIR resources. "SubstanceSpecification" resource</w:t>
            </w:r>
            <w:r w:rsidR="005778E1">
              <w:rPr>
                <w:rFonts w:ascii="Courier New" w:hAnsi="Courier New" w:cs="Courier New"/>
                <w:b/>
                <w:sz w:val="20"/>
              </w:rPr>
              <w:t xml:space="preserve">, </w:t>
            </w:r>
            <w:r w:rsidR="00C21ACF">
              <w:rPr>
                <w:rFonts w:ascii="Courier New" w:hAnsi="Courier New" w:cs="Courier New"/>
                <w:b/>
                <w:sz w:val="20"/>
              </w:rPr>
              <w:t xml:space="preserve">proposed </w:t>
            </w:r>
            <w:r w:rsidR="005778E1">
              <w:rPr>
                <w:rFonts w:ascii="Courier New" w:hAnsi="Courier New" w:cs="Courier New"/>
                <w:b/>
                <w:sz w:val="20"/>
              </w:rPr>
              <w:t>name.</w:t>
            </w:r>
          </w:p>
        </w:tc>
      </w:tr>
    </w:tbl>
    <w:p w14:paraId="689E454D" w14:textId="15DE7E23" w:rsidR="00D939B4" w:rsidRDefault="00D939B4" w:rsidP="003A487B">
      <w:pPr>
        <w:pStyle w:val="Heading5-BoldNumbered"/>
        <w:numPr>
          <w:ilvl w:val="1"/>
          <w:numId w:val="3"/>
        </w:numPr>
        <w:spacing w:before="120"/>
      </w:pPr>
      <w:bookmarkStart w:id="110" w:name="Lineage"/>
      <w:bookmarkEnd w:id="110"/>
      <w:r>
        <w:t>Lineage</w:t>
      </w:r>
    </w:p>
    <w:p w14:paraId="1AD58F0A" w14:textId="77777777" w:rsidR="00F77AE4" w:rsidRPr="00F77AE4" w:rsidRDefault="0054058F" w:rsidP="00F77AE4">
      <w:hyperlink w:anchor="Lineage_help" w:history="1">
        <w:r w:rsidR="00F77AE4" w:rsidRPr="00187612">
          <w:rPr>
            <w:i/>
            <w:color w:val="008000"/>
            <w:sz w:val="16"/>
            <w:u w:val="single"/>
          </w:rPr>
          <w:t>Click here</w:t>
        </w:r>
      </w:hyperlink>
      <w:r w:rsidR="00F77AE4">
        <w:t xml:space="preserve"> </w:t>
      </w:r>
      <w:r w:rsidR="00F77AE4" w:rsidRPr="007B7CFE">
        <w:rPr>
          <w:i/>
          <w:color w:val="008000"/>
          <w:sz w:val="16"/>
        </w:rPr>
        <w:t>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D939B4" w:rsidRPr="00934E61" w14:paraId="7A1F99EA" w14:textId="77777777" w:rsidTr="00934E61">
        <w:tc>
          <w:tcPr>
            <w:tcW w:w="10296" w:type="dxa"/>
            <w:shd w:val="clear" w:color="auto" w:fill="auto"/>
          </w:tcPr>
          <w:p w14:paraId="0DDD33F9" w14:textId="3AAED26C" w:rsidR="00D939B4" w:rsidRPr="00934E61" w:rsidRDefault="0045607C" w:rsidP="00330E4B">
            <w:pPr>
              <w:jc w:val="left"/>
              <w:rPr>
                <w:rFonts w:ascii="Courier New" w:hAnsi="Courier New" w:cs="Courier New"/>
                <w:b/>
                <w:sz w:val="20"/>
                <w:highlight w:val="cyan"/>
              </w:rPr>
            </w:pPr>
            <w:r>
              <w:rPr>
                <w:rFonts w:ascii="Courier New" w:hAnsi="Courier New" w:cs="Courier New"/>
                <w:color w:val="000000"/>
                <w:sz w:val="20"/>
              </w:rPr>
              <w:t>N/A</w:t>
            </w:r>
          </w:p>
        </w:tc>
      </w:tr>
    </w:tbl>
    <w:p w14:paraId="2960AAA2" w14:textId="77777777" w:rsidR="004C7732" w:rsidRDefault="004C7732" w:rsidP="003A487B">
      <w:pPr>
        <w:pStyle w:val="Heading5-BoldNumbered"/>
        <w:numPr>
          <w:ilvl w:val="1"/>
          <w:numId w:val="3"/>
        </w:numPr>
        <w:spacing w:before="120"/>
      </w:pPr>
      <w:bookmarkStart w:id="111" w:name="Project_Requirements"/>
      <w:bookmarkStart w:id="112" w:name="Project_Dependencies"/>
      <w:bookmarkEnd w:id="111"/>
      <w:bookmarkEnd w:id="112"/>
      <w:r w:rsidRPr="006A5B4E">
        <w:lastRenderedPageBreak/>
        <w:t>Project Dependencies</w:t>
      </w:r>
    </w:p>
    <w:p w14:paraId="7C7ECFCE" w14:textId="77777777" w:rsidR="00326986" w:rsidRDefault="0054058F" w:rsidP="00326986">
      <w:pPr>
        <w:ind w:left="90"/>
        <w:jc w:val="left"/>
        <w:rPr>
          <w:i/>
          <w:color w:val="008000"/>
          <w:sz w:val="16"/>
        </w:rPr>
      </w:pPr>
      <w:hyperlink w:anchor="Project_Dependencies_help" w:history="1">
        <w:r w:rsidR="00326986" w:rsidRPr="000C56EA">
          <w:rPr>
            <w:i/>
            <w:color w:val="008000"/>
            <w:sz w:val="16"/>
            <w:szCs w:val="16"/>
            <w:u w:val="single"/>
          </w:rPr>
          <w:t>Click here</w:t>
        </w:r>
      </w:hyperlink>
      <w:r w:rsidR="00326986"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22A3D" w14:paraId="4C8FFA8C" w14:textId="77777777" w:rsidTr="008C424A">
        <w:trPr>
          <w:cantSplit/>
        </w:trPr>
        <w:tc>
          <w:tcPr>
            <w:tcW w:w="10278" w:type="dxa"/>
          </w:tcPr>
          <w:p w14:paraId="27F71291" w14:textId="5FCB5E89" w:rsidR="00ED2098" w:rsidRPr="00210673" w:rsidRDefault="0045607C" w:rsidP="000E229E">
            <w:pPr>
              <w:jc w:val="left"/>
              <w:rPr>
                <w:rFonts w:ascii="Courier New" w:hAnsi="Courier New" w:cs="Courier New"/>
                <w:b/>
                <w:sz w:val="20"/>
              </w:rPr>
            </w:pPr>
            <w:r>
              <w:rPr>
                <w:rFonts w:ascii="Courier New" w:hAnsi="Courier New" w:cs="Courier New"/>
                <w:color w:val="000000"/>
                <w:sz w:val="20"/>
              </w:rPr>
              <w:t>N/A</w:t>
            </w:r>
          </w:p>
        </w:tc>
      </w:tr>
    </w:tbl>
    <w:p w14:paraId="4A8BBDB3" w14:textId="77777777" w:rsidR="00463818" w:rsidRDefault="00463818" w:rsidP="003A487B">
      <w:pPr>
        <w:pStyle w:val="Heading5-BoldNumbered"/>
        <w:numPr>
          <w:ilvl w:val="1"/>
          <w:numId w:val="3"/>
        </w:numPr>
        <w:spacing w:before="120"/>
      </w:pPr>
      <w:bookmarkStart w:id="113" w:name="Project_Doc_Repository_Location"/>
      <w:bookmarkEnd w:id="113"/>
      <w:r w:rsidRPr="006A5B4E">
        <w:t xml:space="preserve">Project </w:t>
      </w:r>
      <w:r w:rsidR="00326986">
        <w:t>Document Repository Location</w:t>
      </w:r>
    </w:p>
    <w:p w14:paraId="6DF96AFE" w14:textId="77777777" w:rsidR="000C56EA" w:rsidRDefault="0054058F" w:rsidP="000C56EA">
      <w:pPr>
        <w:ind w:left="90"/>
        <w:jc w:val="left"/>
        <w:rPr>
          <w:i/>
          <w:color w:val="008000"/>
          <w:sz w:val="16"/>
        </w:rPr>
      </w:pPr>
      <w:hyperlink w:anchor="Project_Doc_Repository_Location_help" w:history="1">
        <w:r w:rsidR="000C56EA" w:rsidRPr="000C56EA">
          <w:rPr>
            <w:rStyle w:val="Hyperlink"/>
            <w:i/>
            <w:sz w:val="16"/>
          </w:rPr>
          <w:t>Click here</w:t>
        </w:r>
      </w:hyperlink>
      <w:r w:rsidR="000C56EA" w:rsidRPr="00F70768">
        <w:rPr>
          <w:i/>
          <w:color w:val="008000"/>
          <w:sz w:val="16"/>
        </w:rPr>
        <w:t xml:space="preserve"> to go to Appendix A for more i</w:t>
      </w:r>
      <w:bookmarkStart w:id="114" w:name="_GoBack"/>
      <w:bookmarkEnd w:id="114"/>
      <w:r w:rsidR="000C56EA" w:rsidRPr="00F70768">
        <w:rPr>
          <w:i/>
          <w:color w:val="008000"/>
          <w:sz w:val="16"/>
        </w:rPr>
        <w:t>nformation regarding this section.</w:t>
      </w:r>
    </w:p>
    <w:tbl>
      <w:tblPr>
        <w:tblW w:w="1027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4C7732" w:rsidRPr="003F3A76" w14:paraId="172BB21E" w14:textId="77777777" w:rsidTr="00AC4EFA">
        <w:trPr>
          <w:cantSplit/>
        </w:trPr>
        <w:tc>
          <w:tcPr>
            <w:tcW w:w="10278" w:type="dxa"/>
          </w:tcPr>
          <w:p w14:paraId="7353D21B" w14:textId="7C7BC0A3" w:rsidR="002E2196" w:rsidRPr="00226E78" w:rsidRDefault="002E2196" w:rsidP="002E2196">
            <w:pPr>
              <w:jc w:val="left"/>
              <w:rPr>
                <w:rFonts w:ascii="Courier New" w:hAnsi="Courier New" w:cs="Courier New"/>
                <w:b/>
                <w:sz w:val="20"/>
              </w:rPr>
            </w:pPr>
            <w:r w:rsidRPr="00226E78">
              <w:rPr>
                <w:rFonts w:ascii="Courier New" w:hAnsi="Courier New" w:cs="Courier New"/>
                <w:b/>
                <w:sz w:val="20"/>
              </w:rPr>
              <w:t xml:space="preserve">Resource content will be maintained in </w:t>
            </w:r>
            <w:hyperlink r:id="rId13" w:history="1">
              <w:r w:rsidRPr="00467EDD">
                <w:rPr>
                  <w:rStyle w:val="Hyperlink"/>
                  <w:rFonts w:ascii="Courier New" w:hAnsi="Courier New" w:cs="Courier New"/>
                  <w:b/>
                  <w:sz w:val="20"/>
                </w:rPr>
                <w:t>http://gforge.hl7.org/svn/fhir/trunk/source</w:t>
              </w:r>
            </w:hyperlink>
            <w:r>
              <w:rPr>
                <w:rFonts w:ascii="Courier New" w:hAnsi="Courier New" w:cs="Courier New"/>
                <w:b/>
                <w:sz w:val="20"/>
              </w:rPr>
              <w:t>.  Additional project tracking and supporting project documents will be kept/referenced from here:</w:t>
            </w:r>
          </w:p>
          <w:p w14:paraId="148A92DA" w14:textId="3B2B00F4" w:rsidR="00940CBF" w:rsidRPr="00522825" w:rsidRDefault="0054058F" w:rsidP="002E2196">
            <w:pPr>
              <w:jc w:val="left"/>
              <w:rPr>
                <w:b/>
                <w:sz w:val="20"/>
              </w:rPr>
            </w:pPr>
            <w:hyperlink r:id="rId14" w:history="1">
              <w:r w:rsidR="00940CBF" w:rsidRPr="00FF0F1B">
                <w:rPr>
                  <w:rStyle w:val="Hyperlink"/>
                  <w:rFonts w:ascii="Courier New" w:hAnsi="Courier New" w:cs="Courier New"/>
                  <w:b/>
                  <w:sz w:val="20"/>
                </w:rPr>
                <w:t>http://www.hl7.org/Special/committees/rcrim/index.cfm</w:t>
              </w:r>
            </w:hyperlink>
          </w:p>
          <w:p w14:paraId="23308359" w14:textId="3E4A448F" w:rsidR="004C7732" w:rsidRPr="00522825" w:rsidRDefault="004C7732" w:rsidP="004C7732">
            <w:pPr>
              <w:jc w:val="left"/>
              <w:rPr>
                <w:b/>
                <w:sz w:val="20"/>
              </w:rPr>
            </w:pPr>
          </w:p>
        </w:tc>
      </w:tr>
    </w:tbl>
    <w:p w14:paraId="025CF900" w14:textId="77777777" w:rsidR="00165F8B" w:rsidRPr="00F75C0D" w:rsidRDefault="00463818" w:rsidP="00F04267">
      <w:pPr>
        <w:pStyle w:val="Heading5-BoldNumbered"/>
        <w:numPr>
          <w:ilvl w:val="1"/>
          <w:numId w:val="3"/>
        </w:numPr>
        <w:tabs>
          <w:tab w:val="clear" w:pos="792"/>
        </w:tabs>
        <w:spacing w:before="120"/>
      </w:pPr>
      <w:bookmarkStart w:id="115" w:name="Backwards_Compatibility"/>
      <w:bookmarkEnd w:id="115"/>
      <w:r w:rsidRPr="006A5B4E">
        <w:t>Backwards Compatibility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1549E7" w:rsidRPr="001B22FD" w14:paraId="063D4BC2" w14:textId="77777777" w:rsidTr="008A25CA">
        <w:trPr>
          <w:trHeight w:val="194"/>
        </w:trPr>
        <w:tc>
          <w:tcPr>
            <w:tcW w:w="5058" w:type="dxa"/>
            <w:vMerge w:val="restart"/>
            <w:tcBorders>
              <w:right w:val="single" w:sz="4" w:space="0" w:color="auto"/>
            </w:tcBorders>
            <w:shd w:val="clear" w:color="auto" w:fill="D9D9D9" w:themeFill="background1" w:themeFillShade="D9"/>
          </w:tcPr>
          <w:p w14:paraId="43C92F25" w14:textId="77777777" w:rsidR="001549E7" w:rsidRPr="00EF4BA2" w:rsidRDefault="001549E7" w:rsidP="001549E7">
            <w:pPr>
              <w:jc w:val="left"/>
              <w:rPr>
                <w:rFonts w:cs="Arial"/>
                <w:b/>
                <w:sz w:val="20"/>
              </w:rPr>
            </w:pPr>
            <w:r w:rsidRPr="00EF4BA2">
              <w:rPr>
                <w:rFonts w:cs="Arial"/>
                <w:sz w:val="20"/>
              </w:rPr>
              <w:t>Are the items being produced by this project backward compatible?</w:t>
            </w:r>
          </w:p>
        </w:tc>
        <w:tc>
          <w:tcPr>
            <w:tcW w:w="270" w:type="dxa"/>
            <w:vMerge w:val="restart"/>
            <w:tcBorders>
              <w:top w:val="nil"/>
              <w:left w:val="single" w:sz="4" w:space="0" w:color="auto"/>
              <w:bottom w:val="nil"/>
              <w:right w:val="single" w:sz="4" w:space="0" w:color="auto"/>
            </w:tcBorders>
            <w:shd w:val="clear" w:color="auto" w:fill="auto"/>
          </w:tcPr>
          <w:p w14:paraId="1822767D" w14:textId="77777777" w:rsidR="001549E7" w:rsidRPr="00A21A6E" w:rsidRDefault="001549E7" w:rsidP="001549E7">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D284DEE" w14:textId="51FE3C8B" w:rsidR="001549E7" w:rsidRPr="008A25CA" w:rsidRDefault="001549E7" w:rsidP="001549E7">
            <w:pPr>
              <w:jc w:val="center"/>
              <w:rPr>
                <w:sz w:val="20"/>
              </w:rPr>
            </w:pPr>
          </w:p>
        </w:tc>
        <w:tc>
          <w:tcPr>
            <w:tcW w:w="630" w:type="dxa"/>
            <w:tcBorders>
              <w:top w:val="nil"/>
              <w:left w:val="single" w:sz="4" w:space="0" w:color="auto"/>
              <w:bottom w:val="nil"/>
              <w:right w:val="nil"/>
            </w:tcBorders>
            <w:shd w:val="clear" w:color="auto" w:fill="auto"/>
          </w:tcPr>
          <w:p w14:paraId="0E42B054" w14:textId="77777777" w:rsidR="001549E7" w:rsidRPr="006F64E2" w:rsidRDefault="001549E7" w:rsidP="001549E7">
            <w:pPr>
              <w:jc w:val="left"/>
              <w:rPr>
                <w:sz w:val="20"/>
              </w:rPr>
            </w:pPr>
            <w:r w:rsidRPr="006F64E2">
              <w:rPr>
                <w:sz w:val="20"/>
              </w:rPr>
              <w:t>Yes</w:t>
            </w:r>
          </w:p>
        </w:tc>
        <w:tc>
          <w:tcPr>
            <w:tcW w:w="270" w:type="dxa"/>
            <w:vMerge w:val="restart"/>
            <w:tcBorders>
              <w:top w:val="nil"/>
              <w:left w:val="nil"/>
              <w:bottom w:val="nil"/>
              <w:right w:val="single" w:sz="4" w:space="0" w:color="auto"/>
            </w:tcBorders>
            <w:shd w:val="clear" w:color="auto" w:fill="auto"/>
          </w:tcPr>
          <w:p w14:paraId="2F734C93" w14:textId="77777777" w:rsidR="001549E7" w:rsidRPr="00A21A6E" w:rsidRDefault="001549E7" w:rsidP="001549E7">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54D76DF" w14:textId="77777777" w:rsidR="001549E7" w:rsidRPr="008A25CA" w:rsidRDefault="001549E7" w:rsidP="001549E7">
            <w:pPr>
              <w:jc w:val="center"/>
              <w:rPr>
                <w:sz w:val="20"/>
              </w:rPr>
            </w:pPr>
          </w:p>
        </w:tc>
        <w:tc>
          <w:tcPr>
            <w:tcW w:w="540" w:type="dxa"/>
            <w:tcBorders>
              <w:top w:val="nil"/>
              <w:left w:val="single" w:sz="4" w:space="0" w:color="auto"/>
              <w:bottom w:val="nil"/>
              <w:right w:val="nil"/>
            </w:tcBorders>
            <w:shd w:val="clear" w:color="auto" w:fill="auto"/>
          </w:tcPr>
          <w:p w14:paraId="37D63030" w14:textId="77777777" w:rsidR="001549E7" w:rsidRPr="00A21A6E" w:rsidRDefault="001549E7" w:rsidP="001549E7">
            <w:pPr>
              <w:jc w:val="left"/>
              <w:rPr>
                <w:sz w:val="16"/>
                <w:szCs w:val="16"/>
              </w:rPr>
            </w:pPr>
            <w:r w:rsidRPr="006F64E2">
              <w:rPr>
                <w:sz w:val="20"/>
              </w:rPr>
              <w:t>No</w:t>
            </w:r>
          </w:p>
        </w:tc>
        <w:tc>
          <w:tcPr>
            <w:tcW w:w="270" w:type="dxa"/>
            <w:vMerge w:val="restart"/>
            <w:tcBorders>
              <w:top w:val="nil"/>
              <w:left w:val="nil"/>
              <w:bottom w:val="nil"/>
              <w:right w:val="single" w:sz="4" w:space="0" w:color="auto"/>
            </w:tcBorders>
            <w:shd w:val="clear" w:color="auto" w:fill="auto"/>
          </w:tcPr>
          <w:p w14:paraId="2F037FEC" w14:textId="77777777" w:rsidR="001549E7" w:rsidRPr="00A21A6E" w:rsidRDefault="001549E7" w:rsidP="001549E7">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44F5C73" w14:textId="77777777" w:rsidR="001549E7" w:rsidRPr="008A25CA" w:rsidRDefault="001549E7" w:rsidP="001549E7">
            <w:pPr>
              <w:jc w:val="center"/>
              <w:rPr>
                <w:rFonts w:cs="Arial"/>
                <w:sz w:val="20"/>
              </w:rPr>
            </w:pPr>
          </w:p>
        </w:tc>
        <w:tc>
          <w:tcPr>
            <w:tcW w:w="1260" w:type="dxa"/>
            <w:tcBorders>
              <w:top w:val="nil"/>
              <w:left w:val="single" w:sz="4" w:space="0" w:color="auto"/>
              <w:bottom w:val="nil"/>
              <w:right w:val="nil"/>
            </w:tcBorders>
            <w:shd w:val="clear" w:color="auto" w:fill="auto"/>
          </w:tcPr>
          <w:p w14:paraId="639A67D7" w14:textId="77777777" w:rsidR="001549E7" w:rsidRPr="00A21A6E" w:rsidRDefault="001549E7" w:rsidP="001549E7">
            <w:pPr>
              <w:jc w:val="left"/>
              <w:rPr>
                <w:rFonts w:cs="Arial"/>
                <w:sz w:val="16"/>
                <w:szCs w:val="16"/>
              </w:rPr>
            </w:pPr>
            <w:r w:rsidRPr="006F64E2">
              <w:rPr>
                <w:sz w:val="20"/>
              </w:rPr>
              <w:t>Unknown</w:t>
            </w:r>
          </w:p>
        </w:tc>
        <w:tc>
          <w:tcPr>
            <w:tcW w:w="270" w:type="dxa"/>
            <w:vMerge w:val="restart"/>
            <w:tcBorders>
              <w:top w:val="nil"/>
              <w:left w:val="nil"/>
              <w:bottom w:val="nil"/>
              <w:right w:val="single" w:sz="4" w:space="0" w:color="auto"/>
            </w:tcBorders>
            <w:shd w:val="clear" w:color="auto" w:fill="auto"/>
          </w:tcPr>
          <w:p w14:paraId="358E888F" w14:textId="77777777" w:rsidR="001549E7" w:rsidRPr="00A21A6E" w:rsidRDefault="001549E7" w:rsidP="001549E7">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819AD8B" w14:textId="6A8CDA2F" w:rsidR="001549E7" w:rsidRPr="008A25CA" w:rsidRDefault="001549E7" w:rsidP="001549E7">
            <w:pPr>
              <w:jc w:val="center"/>
              <w:rPr>
                <w:rFonts w:cs="Arial"/>
                <w:sz w:val="20"/>
              </w:rPr>
            </w:pPr>
            <w:r>
              <w:rPr>
                <w:rFonts w:cs="Arial"/>
                <w:sz w:val="20"/>
              </w:rPr>
              <w:t>X</w:t>
            </w:r>
          </w:p>
        </w:tc>
        <w:tc>
          <w:tcPr>
            <w:tcW w:w="630" w:type="dxa"/>
            <w:tcBorders>
              <w:top w:val="nil"/>
              <w:left w:val="single" w:sz="4" w:space="0" w:color="auto"/>
              <w:bottom w:val="nil"/>
              <w:right w:val="nil"/>
            </w:tcBorders>
            <w:shd w:val="clear" w:color="auto" w:fill="auto"/>
          </w:tcPr>
          <w:p w14:paraId="4C236DEF" w14:textId="1EB05208" w:rsidR="001549E7" w:rsidRPr="00A21A6E" w:rsidRDefault="001549E7" w:rsidP="001549E7">
            <w:pPr>
              <w:jc w:val="left"/>
              <w:rPr>
                <w:rFonts w:cs="Arial"/>
                <w:sz w:val="16"/>
                <w:szCs w:val="16"/>
              </w:rPr>
            </w:pPr>
            <w:r w:rsidRPr="006F64E2">
              <w:rPr>
                <w:sz w:val="20"/>
              </w:rPr>
              <w:t>N/A</w:t>
            </w:r>
          </w:p>
        </w:tc>
      </w:tr>
      <w:tr w:rsidR="001549E7" w:rsidRPr="001B22FD" w14:paraId="0C362CCF" w14:textId="77777777" w:rsidTr="00D35597">
        <w:trPr>
          <w:trHeight w:val="194"/>
        </w:trPr>
        <w:tc>
          <w:tcPr>
            <w:tcW w:w="5058" w:type="dxa"/>
            <w:vMerge/>
            <w:tcBorders>
              <w:bottom w:val="single" w:sz="4" w:space="0" w:color="auto"/>
              <w:right w:val="single" w:sz="4" w:space="0" w:color="auto"/>
            </w:tcBorders>
            <w:shd w:val="clear" w:color="auto" w:fill="D9D9D9" w:themeFill="background1" w:themeFillShade="D9"/>
          </w:tcPr>
          <w:p w14:paraId="78901476" w14:textId="77777777" w:rsidR="001549E7" w:rsidRPr="00EF4BA2" w:rsidRDefault="001549E7" w:rsidP="001549E7">
            <w:pPr>
              <w:jc w:val="left"/>
              <w:rPr>
                <w:rFonts w:cs="Arial"/>
                <w:sz w:val="20"/>
              </w:rPr>
            </w:pPr>
          </w:p>
        </w:tc>
        <w:tc>
          <w:tcPr>
            <w:tcW w:w="270" w:type="dxa"/>
            <w:vMerge/>
            <w:tcBorders>
              <w:top w:val="nil"/>
              <w:left w:val="single" w:sz="4" w:space="0" w:color="auto"/>
              <w:bottom w:val="nil"/>
              <w:right w:val="nil"/>
            </w:tcBorders>
            <w:shd w:val="clear" w:color="auto" w:fill="auto"/>
          </w:tcPr>
          <w:p w14:paraId="4A6DDB8B" w14:textId="77777777" w:rsidR="001549E7" w:rsidRPr="000B2CB9" w:rsidRDefault="001549E7" w:rsidP="001549E7">
            <w:pPr>
              <w:jc w:val="left"/>
              <w:rPr>
                <w:sz w:val="16"/>
                <w:szCs w:val="16"/>
              </w:rPr>
            </w:pPr>
          </w:p>
        </w:tc>
        <w:tc>
          <w:tcPr>
            <w:tcW w:w="270" w:type="dxa"/>
            <w:tcBorders>
              <w:top w:val="single" w:sz="4" w:space="0" w:color="auto"/>
              <w:left w:val="nil"/>
              <w:bottom w:val="nil"/>
              <w:right w:val="nil"/>
            </w:tcBorders>
            <w:shd w:val="clear" w:color="auto" w:fill="auto"/>
          </w:tcPr>
          <w:p w14:paraId="738C33E4" w14:textId="77777777" w:rsidR="001549E7" w:rsidRPr="000B2CB9" w:rsidRDefault="001549E7" w:rsidP="001549E7">
            <w:pPr>
              <w:jc w:val="left"/>
              <w:rPr>
                <w:sz w:val="16"/>
                <w:szCs w:val="16"/>
              </w:rPr>
            </w:pPr>
          </w:p>
        </w:tc>
        <w:tc>
          <w:tcPr>
            <w:tcW w:w="630" w:type="dxa"/>
            <w:tcBorders>
              <w:top w:val="nil"/>
              <w:left w:val="nil"/>
              <w:bottom w:val="nil"/>
              <w:right w:val="nil"/>
            </w:tcBorders>
            <w:shd w:val="clear" w:color="auto" w:fill="auto"/>
          </w:tcPr>
          <w:p w14:paraId="64AFAE35" w14:textId="77777777" w:rsidR="001549E7" w:rsidRPr="000B2CB9" w:rsidRDefault="001549E7" w:rsidP="001549E7">
            <w:pPr>
              <w:jc w:val="left"/>
              <w:rPr>
                <w:sz w:val="16"/>
                <w:szCs w:val="16"/>
              </w:rPr>
            </w:pPr>
          </w:p>
        </w:tc>
        <w:tc>
          <w:tcPr>
            <w:tcW w:w="270" w:type="dxa"/>
            <w:vMerge/>
            <w:tcBorders>
              <w:top w:val="nil"/>
              <w:left w:val="nil"/>
              <w:bottom w:val="nil"/>
              <w:right w:val="nil"/>
            </w:tcBorders>
            <w:shd w:val="clear" w:color="auto" w:fill="auto"/>
          </w:tcPr>
          <w:p w14:paraId="42BB152D" w14:textId="77777777" w:rsidR="001549E7" w:rsidRPr="000B2CB9" w:rsidRDefault="001549E7" w:rsidP="001549E7">
            <w:pPr>
              <w:jc w:val="left"/>
              <w:rPr>
                <w:sz w:val="16"/>
                <w:szCs w:val="16"/>
              </w:rPr>
            </w:pPr>
          </w:p>
        </w:tc>
        <w:tc>
          <w:tcPr>
            <w:tcW w:w="270" w:type="dxa"/>
            <w:tcBorders>
              <w:top w:val="single" w:sz="4" w:space="0" w:color="auto"/>
              <w:left w:val="nil"/>
              <w:bottom w:val="nil"/>
              <w:right w:val="nil"/>
            </w:tcBorders>
            <w:shd w:val="clear" w:color="auto" w:fill="auto"/>
          </w:tcPr>
          <w:p w14:paraId="1E2824BC" w14:textId="77777777" w:rsidR="001549E7" w:rsidRPr="000B2CB9" w:rsidRDefault="001549E7" w:rsidP="001549E7">
            <w:pPr>
              <w:jc w:val="left"/>
              <w:rPr>
                <w:sz w:val="16"/>
                <w:szCs w:val="16"/>
              </w:rPr>
            </w:pPr>
          </w:p>
        </w:tc>
        <w:tc>
          <w:tcPr>
            <w:tcW w:w="540" w:type="dxa"/>
            <w:tcBorders>
              <w:top w:val="nil"/>
              <w:left w:val="nil"/>
              <w:bottom w:val="nil"/>
              <w:right w:val="nil"/>
            </w:tcBorders>
            <w:shd w:val="clear" w:color="auto" w:fill="auto"/>
          </w:tcPr>
          <w:p w14:paraId="0515FB6B" w14:textId="77777777" w:rsidR="001549E7" w:rsidRPr="000B2CB9" w:rsidRDefault="001549E7" w:rsidP="001549E7">
            <w:pPr>
              <w:jc w:val="left"/>
              <w:rPr>
                <w:sz w:val="16"/>
                <w:szCs w:val="16"/>
              </w:rPr>
            </w:pPr>
          </w:p>
        </w:tc>
        <w:tc>
          <w:tcPr>
            <w:tcW w:w="270" w:type="dxa"/>
            <w:vMerge/>
            <w:tcBorders>
              <w:top w:val="nil"/>
              <w:left w:val="nil"/>
              <w:bottom w:val="nil"/>
              <w:right w:val="nil"/>
            </w:tcBorders>
            <w:shd w:val="clear" w:color="auto" w:fill="auto"/>
          </w:tcPr>
          <w:p w14:paraId="375AF769" w14:textId="77777777" w:rsidR="001549E7" w:rsidRPr="001B22FD" w:rsidRDefault="001549E7" w:rsidP="001549E7">
            <w:pPr>
              <w:jc w:val="left"/>
              <w:rPr>
                <w:rFonts w:cs="Arial"/>
                <w:sz w:val="20"/>
              </w:rPr>
            </w:pPr>
          </w:p>
        </w:tc>
        <w:tc>
          <w:tcPr>
            <w:tcW w:w="270" w:type="dxa"/>
            <w:tcBorders>
              <w:top w:val="single" w:sz="4" w:space="0" w:color="auto"/>
              <w:left w:val="nil"/>
              <w:bottom w:val="nil"/>
              <w:right w:val="nil"/>
            </w:tcBorders>
            <w:shd w:val="clear" w:color="auto" w:fill="auto"/>
          </w:tcPr>
          <w:p w14:paraId="37D2522F" w14:textId="77777777" w:rsidR="001549E7" w:rsidRPr="001B22FD" w:rsidRDefault="001549E7" w:rsidP="001549E7">
            <w:pPr>
              <w:jc w:val="left"/>
              <w:rPr>
                <w:rFonts w:cs="Arial"/>
                <w:sz w:val="20"/>
              </w:rPr>
            </w:pPr>
          </w:p>
        </w:tc>
        <w:tc>
          <w:tcPr>
            <w:tcW w:w="1260" w:type="dxa"/>
            <w:tcBorders>
              <w:top w:val="nil"/>
              <w:left w:val="nil"/>
              <w:bottom w:val="nil"/>
              <w:right w:val="nil"/>
            </w:tcBorders>
            <w:shd w:val="clear" w:color="auto" w:fill="auto"/>
          </w:tcPr>
          <w:p w14:paraId="1AA7A327" w14:textId="77777777" w:rsidR="001549E7" w:rsidRDefault="001549E7" w:rsidP="001549E7">
            <w:pPr>
              <w:jc w:val="left"/>
              <w:rPr>
                <w:sz w:val="16"/>
                <w:szCs w:val="16"/>
              </w:rPr>
            </w:pPr>
          </w:p>
        </w:tc>
        <w:tc>
          <w:tcPr>
            <w:tcW w:w="270" w:type="dxa"/>
            <w:vMerge/>
            <w:tcBorders>
              <w:top w:val="nil"/>
              <w:left w:val="nil"/>
              <w:bottom w:val="nil"/>
              <w:right w:val="nil"/>
            </w:tcBorders>
            <w:shd w:val="clear" w:color="auto" w:fill="auto"/>
          </w:tcPr>
          <w:p w14:paraId="2C2ACCFC" w14:textId="77777777" w:rsidR="001549E7" w:rsidRPr="001B22FD" w:rsidRDefault="001549E7" w:rsidP="001549E7">
            <w:pPr>
              <w:jc w:val="left"/>
              <w:rPr>
                <w:rFonts w:cs="Arial"/>
                <w:sz w:val="20"/>
              </w:rPr>
            </w:pPr>
          </w:p>
        </w:tc>
        <w:tc>
          <w:tcPr>
            <w:tcW w:w="270" w:type="dxa"/>
            <w:tcBorders>
              <w:top w:val="single" w:sz="4" w:space="0" w:color="auto"/>
              <w:left w:val="nil"/>
              <w:bottom w:val="nil"/>
              <w:right w:val="nil"/>
            </w:tcBorders>
            <w:shd w:val="clear" w:color="auto" w:fill="auto"/>
          </w:tcPr>
          <w:p w14:paraId="0106B3C5" w14:textId="77777777" w:rsidR="001549E7" w:rsidRPr="001B22FD" w:rsidRDefault="001549E7" w:rsidP="001549E7">
            <w:pPr>
              <w:jc w:val="left"/>
              <w:rPr>
                <w:rFonts w:cs="Arial"/>
                <w:sz w:val="20"/>
              </w:rPr>
            </w:pPr>
          </w:p>
        </w:tc>
        <w:tc>
          <w:tcPr>
            <w:tcW w:w="630" w:type="dxa"/>
            <w:tcBorders>
              <w:top w:val="nil"/>
              <w:left w:val="nil"/>
              <w:bottom w:val="nil"/>
              <w:right w:val="nil"/>
            </w:tcBorders>
            <w:shd w:val="clear" w:color="auto" w:fill="auto"/>
          </w:tcPr>
          <w:p w14:paraId="792B4655" w14:textId="77777777" w:rsidR="001549E7" w:rsidRPr="006C1678" w:rsidRDefault="001549E7" w:rsidP="001549E7">
            <w:pPr>
              <w:jc w:val="left"/>
              <w:rPr>
                <w:sz w:val="16"/>
                <w:szCs w:val="16"/>
              </w:rPr>
            </w:pPr>
          </w:p>
        </w:tc>
      </w:tr>
      <w:tr w:rsidR="001549E7" w:rsidRPr="00EF4BA2" w14:paraId="61E410EE" w14:textId="77777777" w:rsidTr="00B7696C">
        <w:trPr>
          <w:trHeight w:val="512"/>
        </w:trPr>
        <w:tc>
          <w:tcPr>
            <w:tcW w:w="10278" w:type="dxa"/>
            <w:gridSpan w:val="13"/>
          </w:tcPr>
          <w:p w14:paraId="1561BEDE" w14:textId="1B1E4DCF" w:rsidR="001549E7" w:rsidRPr="00EF4BA2" w:rsidRDefault="001549E7" w:rsidP="001549E7">
            <w:pPr>
              <w:jc w:val="left"/>
              <w:rPr>
                <w:rFonts w:cs="Arial"/>
                <w:sz w:val="20"/>
              </w:rPr>
            </w:pPr>
          </w:p>
        </w:tc>
      </w:tr>
      <w:tr w:rsidR="001549E7" w:rsidRPr="001B22FD" w14:paraId="5D5E868E" w14:textId="77777777" w:rsidTr="00A21A6E">
        <w:tc>
          <w:tcPr>
            <w:tcW w:w="10278" w:type="dxa"/>
            <w:gridSpan w:val="13"/>
            <w:tcBorders>
              <w:top w:val="nil"/>
              <w:left w:val="nil"/>
              <w:bottom w:val="nil"/>
              <w:right w:val="nil"/>
            </w:tcBorders>
            <w:shd w:val="clear" w:color="auto" w:fill="auto"/>
          </w:tcPr>
          <w:p w14:paraId="056A62D7" w14:textId="77777777" w:rsidR="001549E7" w:rsidRPr="001B22FD" w:rsidRDefault="001549E7" w:rsidP="001549E7">
            <w:pPr>
              <w:jc w:val="left"/>
              <w:rPr>
                <w:rFonts w:cs="Arial"/>
                <w:sz w:val="20"/>
              </w:rPr>
            </w:pPr>
          </w:p>
        </w:tc>
      </w:tr>
      <w:tr w:rsidR="001549E7" w:rsidRPr="001B22FD" w14:paraId="29B8E611" w14:textId="77777777" w:rsidTr="009A3EE9">
        <w:trPr>
          <w:trHeight w:val="251"/>
        </w:trPr>
        <w:tc>
          <w:tcPr>
            <w:tcW w:w="50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CD51F" w14:textId="77777777" w:rsidR="001549E7" w:rsidRDefault="001549E7" w:rsidP="001549E7">
            <w:pPr>
              <w:jc w:val="left"/>
              <w:rPr>
                <w:rFonts w:cs="Arial"/>
                <w:sz w:val="20"/>
              </w:rPr>
            </w:pPr>
            <w:r w:rsidRPr="00EF4BA2">
              <w:rPr>
                <w:rFonts w:cs="Arial"/>
                <w:sz w:val="20"/>
              </w:rPr>
              <w:t xml:space="preserve">For V3, are you using the current data types?  </w:t>
            </w:r>
          </w:p>
          <w:p w14:paraId="1A68D071" w14:textId="77777777" w:rsidR="001549E7" w:rsidRPr="00EF4BA2" w:rsidRDefault="001549E7" w:rsidP="001549E7">
            <w:pPr>
              <w:jc w:val="left"/>
              <w:rPr>
                <w:rFonts w:cs="Arial"/>
                <w:b/>
                <w:sz w:val="20"/>
              </w:rPr>
            </w:pPr>
            <w:r w:rsidRPr="00EF4BA2">
              <w:rPr>
                <w:rFonts w:cs="Arial"/>
                <w:sz w:val="16"/>
                <w:szCs w:val="16"/>
              </w:rPr>
              <w:t xml:space="preserve">(Refer to </w:t>
            </w:r>
            <w:hyperlink w:anchor="TSC_position_statement_on_R2B" w:history="1">
              <w:r w:rsidRPr="00EF4BA2">
                <w:rPr>
                  <w:rStyle w:val="Hyperlink"/>
                  <w:rFonts w:cs="Arial"/>
                  <w:sz w:val="16"/>
                  <w:szCs w:val="16"/>
                </w:rPr>
                <w:t>TSC position statement on new projects using R2B</w:t>
              </w:r>
            </w:hyperlink>
            <w:r w:rsidRPr="00EF4BA2">
              <w:rPr>
                <w:rFonts w:cs="Arial"/>
                <w:sz w:val="16"/>
                <w:szCs w:val="16"/>
              </w:rPr>
              <w:t xml:space="preserve"> for more information on the current V3 data types</w:t>
            </w:r>
            <w:r>
              <w:rPr>
                <w:rFonts w:cs="Arial"/>
                <w:sz w:val="16"/>
                <w:szCs w:val="16"/>
              </w:rPr>
              <w:t>)</w:t>
            </w:r>
          </w:p>
        </w:tc>
        <w:tc>
          <w:tcPr>
            <w:tcW w:w="270" w:type="dxa"/>
            <w:tcBorders>
              <w:top w:val="nil"/>
              <w:left w:val="single" w:sz="4" w:space="0" w:color="auto"/>
              <w:bottom w:val="nil"/>
              <w:right w:val="single" w:sz="4" w:space="0" w:color="auto"/>
            </w:tcBorders>
            <w:shd w:val="clear" w:color="auto" w:fill="auto"/>
          </w:tcPr>
          <w:p w14:paraId="42115225" w14:textId="77777777" w:rsidR="001549E7" w:rsidRPr="000B2CB9" w:rsidRDefault="001549E7" w:rsidP="001549E7">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D894024" w14:textId="77777777" w:rsidR="001549E7" w:rsidRPr="008A25CA" w:rsidRDefault="001549E7" w:rsidP="001549E7">
            <w:pPr>
              <w:jc w:val="center"/>
              <w:rPr>
                <w:sz w:val="20"/>
              </w:rPr>
            </w:pPr>
          </w:p>
        </w:tc>
        <w:tc>
          <w:tcPr>
            <w:tcW w:w="630" w:type="dxa"/>
            <w:tcBorders>
              <w:top w:val="nil"/>
              <w:left w:val="single" w:sz="4" w:space="0" w:color="auto"/>
              <w:bottom w:val="nil"/>
              <w:right w:val="nil"/>
            </w:tcBorders>
            <w:shd w:val="clear" w:color="auto" w:fill="auto"/>
          </w:tcPr>
          <w:p w14:paraId="056E71BC" w14:textId="77777777" w:rsidR="001549E7" w:rsidRPr="000B2CB9" w:rsidRDefault="001549E7" w:rsidP="001549E7">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tcPr>
          <w:p w14:paraId="790DE5CD" w14:textId="77777777" w:rsidR="001549E7" w:rsidRPr="000B2CB9" w:rsidRDefault="001549E7" w:rsidP="001549E7">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535E5A1" w14:textId="5EBA5D9B" w:rsidR="001549E7" w:rsidRPr="008A25CA" w:rsidRDefault="001549E7" w:rsidP="001549E7">
            <w:pPr>
              <w:jc w:val="center"/>
              <w:rPr>
                <w:sz w:val="20"/>
              </w:rPr>
            </w:pPr>
          </w:p>
        </w:tc>
        <w:tc>
          <w:tcPr>
            <w:tcW w:w="540" w:type="dxa"/>
            <w:tcBorders>
              <w:top w:val="nil"/>
              <w:left w:val="single" w:sz="4" w:space="0" w:color="auto"/>
              <w:bottom w:val="nil"/>
              <w:right w:val="nil"/>
            </w:tcBorders>
            <w:shd w:val="clear" w:color="auto" w:fill="auto"/>
          </w:tcPr>
          <w:p w14:paraId="1FB72A95" w14:textId="77777777" w:rsidR="001549E7" w:rsidRPr="000B2CB9" w:rsidRDefault="001549E7" w:rsidP="001549E7">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tcPr>
          <w:p w14:paraId="50E9487B" w14:textId="77777777" w:rsidR="001549E7" w:rsidRPr="001B22FD" w:rsidRDefault="001549E7" w:rsidP="001549E7">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08E72EC" w14:textId="77777777" w:rsidR="001549E7" w:rsidRPr="008A25CA" w:rsidRDefault="001549E7" w:rsidP="001549E7">
            <w:pPr>
              <w:jc w:val="center"/>
              <w:rPr>
                <w:rFonts w:cs="Arial"/>
                <w:sz w:val="20"/>
              </w:rPr>
            </w:pPr>
          </w:p>
        </w:tc>
        <w:tc>
          <w:tcPr>
            <w:tcW w:w="1260" w:type="dxa"/>
            <w:tcBorders>
              <w:top w:val="nil"/>
              <w:left w:val="single" w:sz="4" w:space="0" w:color="auto"/>
              <w:bottom w:val="nil"/>
              <w:right w:val="nil"/>
            </w:tcBorders>
            <w:shd w:val="clear" w:color="auto" w:fill="auto"/>
          </w:tcPr>
          <w:p w14:paraId="13DB9237" w14:textId="77777777" w:rsidR="001549E7" w:rsidRPr="00A21A6E" w:rsidRDefault="001549E7" w:rsidP="001549E7">
            <w:pPr>
              <w:jc w:val="left"/>
              <w:rPr>
                <w:rFonts w:cs="Arial"/>
                <w:sz w:val="16"/>
                <w:szCs w:val="16"/>
              </w:rPr>
            </w:pPr>
            <w:r w:rsidRPr="006F64E2">
              <w:rPr>
                <w:sz w:val="20"/>
              </w:rPr>
              <w:t>Unknown</w:t>
            </w:r>
          </w:p>
        </w:tc>
        <w:tc>
          <w:tcPr>
            <w:tcW w:w="270" w:type="dxa"/>
            <w:tcBorders>
              <w:top w:val="nil"/>
              <w:left w:val="nil"/>
              <w:bottom w:val="nil"/>
              <w:right w:val="single" w:sz="4" w:space="0" w:color="auto"/>
            </w:tcBorders>
            <w:shd w:val="clear" w:color="auto" w:fill="auto"/>
          </w:tcPr>
          <w:p w14:paraId="69851095" w14:textId="77777777" w:rsidR="001549E7" w:rsidRPr="00A21A6E" w:rsidRDefault="001549E7" w:rsidP="001549E7">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0DA24B5" w14:textId="6D6AC5CF" w:rsidR="001549E7" w:rsidRPr="008A25CA" w:rsidRDefault="001549E7" w:rsidP="001549E7">
            <w:pPr>
              <w:jc w:val="center"/>
              <w:rPr>
                <w:rFonts w:cs="Arial"/>
                <w:sz w:val="20"/>
              </w:rPr>
            </w:pPr>
            <w:r>
              <w:rPr>
                <w:rFonts w:cs="Arial"/>
                <w:sz w:val="20"/>
              </w:rPr>
              <w:t>X</w:t>
            </w:r>
          </w:p>
        </w:tc>
        <w:tc>
          <w:tcPr>
            <w:tcW w:w="630" w:type="dxa"/>
            <w:tcBorders>
              <w:top w:val="nil"/>
              <w:left w:val="single" w:sz="4" w:space="0" w:color="auto"/>
              <w:bottom w:val="nil"/>
              <w:right w:val="nil"/>
            </w:tcBorders>
            <w:shd w:val="clear" w:color="auto" w:fill="auto"/>
          </w:tcPr>
          <w:p w14:paraId="3BBF01E8" w14:textId="77777777" w:rsidR="001549E7" w:rsidRPr="00A21A6E" w:rsidRDefault="001549E7" w:rsidP="001549E7">
            <w:pPr>
              <w:jc w:val="left"/>
              <w:rPr>
                <w:rFonts w:cs="Arial"/>
                <w:sz w:val="16"/>
                <w:szCs w:val="16"/>
              </w:rPr>
            </w:pPr>
            <w:r w:rsidRPr="006F64E2">
              <w:rPr>
                <w:sz w:val="20"/>
              </w:rPr>
              <w:t>N/A</w:t>
            </w:r>
          </w:p>
        </w:tc>
      </w:tr>
      <w:tr w:rsidR="001549E7" w:rsidRPr="001B22FD" w14:paraId="63512B0B" w14:textId="77777777" w:rsidTr="009A3EE9">
        <w:trPr>
          <w:trHeight w:val="250"/>
        </w:trPr>
        <w:tc>
          <w:tcPr>
            <w:tcW w:w="5058" w:type="dxa"/>
            <w:vMerge/>
            <w:tcBorders>
              <w:top w:val="single" w:sz="4" w:space="0" w:color="auto"/>
              <w:right w:val="single" w:sz="4" w:space="0" w:color="auto"/>
            </w:tcBorders>
            <w:shd w:val="clear" w:color="auto" w:fill="D9D9D9" w:themeFill="background1" w:themeFillShade="D9"/>
          </w:tcPr>
          <w:p w14:paraId="355EEA46" w14:textId="77777777" w:rsidR="001549E7" w:rsidRPr="00EF4BA2" w:rsidRDefault="001549E7" w:rsidP="001549E7">
            <w:pPr>
              <w:jc w:val="left"/>
              <w:rPr>
                <w:rFonts w:cs="Arial"/>
                <w:sz w:val="20"/>
              </w:rPr>
            </w:pPr>
          </w:p>
        </w:tc>
        <w:tc>
          <w:tcPr>
            <w:tcW w:w="1170" w:type="dxa"/>
            <w:gridSpan w:val="3"/>
            <w:tcBorders>
              <w:top w:val="nil"/>
              <w:left w:val="single" w:sz="4" w:space="0" w:color="auto"/>
              <w:bottom w:val="nil"/>
              <w:right w:val="nil"/>
            </w:tcBorders>
            <w:shd w:val="clear" w:color="auto" w:fill="auto"/>
          </w:tcPr>
          <w:p w14:paraId="154E5FF1" w14:textId="77777777" w:rsidR="001549E7" w:rsidRPr="000B2CB9" w:rsidRDefault="001549E7" w:rsidP="001549E7">
            <w:pPr>
              <w:jc w:val="left"/>
              <w:rPr>
                <w:sz w:val="16"/>
                <w:szCs w:val="16"/>
              </w:rPr>
            </w:pPr>
          </w:p>
        </w:tc>
        <w:tc>
          <w:tcPr>
            <w:tcW w:w="1080" w:type="dxa"/>
            <w:gridSpan w:val="3"/>
            <w:tcBorders>
              <w:top w:val="nil"/>
              <w:left w:val="nil"/>
              <w:right w:val="nil"/>
            </w:tcBorders>
            <w:shd w:val="clear" w:color="auto" w:fill="auto"/>
          </w:tcPr>
          <w:p w14:paraId="7AC3523A" w14:textId="77777777" w:rsidR="001549E7" w:rsidRPr="000B2CB9" w:rsidRDefault="001549E7" w:rsidP="001549E7">
            <w:pPr>
              <w:jc w:val="left"/>
              <w:rPr>
                <w:sz w:val="16"/>
                <w:szCs w:val="16"/>
              </w:rPr>
            </w:pPr>
          </w:p>
        </w:tc>
        <w:tc>
          <w:tcPr>
            <w:tcW w:w="270" w:type="dxa"/>
            <w:tcBorders>
              <w:top w:val="nil"/>
              <w:left w:val="nil"/>
              <w:right w:val="nil"/>
            </w:tcBorders>
            <w:shd w:val="clear" w:color="auto" w:fill="auto"/>
          </w:tcPr>
          <w:p w14:paraId="32366552" w14:textId="77777777" w:rsidR="001549E7" w:rsidRPr="001B22FD" w:rsidRDefault="001549E7" w:rsidP="001549E7">
            <w:pPr>
              <w:jc w:val="left"/>
              <w:rPr>
                <w:rFonts w:cs="Arial"/>
                <w:sz w:val="20"/>
              </w:rPr>
            </w:pPr>
          </w:p>
        </w:tc>
        <w:tc>
          <w:tcPr>
            <w:tcW w:w="270" w:type="dxa"/>
            <w:tcBorders>
              <w:top w:val="nil"/>
              <w:left w:val="nil"/>
              <w:bottom w:val="nil"/>
              <w:right w:val="nil"/>
            </w:tcBorders>
            <w:shd w:val="clear" w:color="auto" w:fill="auto"/>
          </w:tcPr>
          <w:p w14:paraId="6BD9C424" w14:textId="77777777" w:rsidR="001549E7" w:rsidRPr="001B22FD" w:rsidRDefault="001549E7" w:rsidP="001549E7">
            <w:pPr>
              <w:jc w:val="left"/>
              <w:rPr>
                <w:rFonts w:cs="Arial"/>
                <w:sz w:val="20"/>
              </w:rPr>
            </w:pPr>
          </w:p>
        </w:tc>
        <w:tc>
          <w:tcPr>
            <w:tcW w:w="1260" w:type="dxa"/>
            <w:tcBorders>
              <w:top w:val="nil"/>
              <w:left w:val="nil"/>
              <w:bottom w:val="nil"/>
              <w:right w:val="nil"/>
            </w:tcBorders>
            <w:shd w:val="clear" w:color="auto" w:fill="auto"/>
          </w:tcPr>
          <w:p w14:paraId="1C46929D" w14:textId="77777777" w:rsidR="001549E7" w:rsidRPr="001B22FD" w:rsidRDefault="001549E7" w:rsidP="001549E7">
            <w:pPr>
              <w:jc w:val="left"/>
              <w:rPr>
                <w:rFonts w:cs="Arial"/>
                <w:sz w:val="20"/>
              </w:rPr>
            </w:pPr>
          </w:p>
        </w:tc>
        <w:tc>
          <w:tcPr>
            <w:tcW w:w="270" w:type="dxa"/>
            <w:tcBorders>
              <w:top w:val="nil"/>
              <w:left w:val="nil"/>
              <w:bottom w:val="nil"/>
              <w:right w:val="nil"/>
            </w:tcBorders>
            <w:shd w:val="clear" w:color="auto" w:fill="auto"/>
          </w:tcPr>
          <w:p w14:paraId="5A735C7D" w14:textId="77777777" w:rsidR="001549E7" w:rsidRPr="001B22FD" w:rsidRDefault="001549E7" w:rsidP="001549E7">
            <w:pPr>
              <w:jc w:val="left"/>
              <w:rPr>
                <w:rFonts w:cs="Arial"/>
                <w:sz w:val="20"/>
              </w:rPr>
            </w:pPr>
          </w:p>
        </w:tc>
        <w:tc>
          <w:tcPr>
            <w:tcW w:w="270" w:type="dxa"/>
            <w:tcBorders>
              <w:top w:val="nil"/>
              <w:left w:val="nil"/>
              <w:bottom w:val="nil"/>
              <w:right w:val="nil"/>
            </w:tcBorders>
            <w:shd w:val="clear" w:color="auto" w:fill="auto"/>
          </w:tcPr>
          <w:p w14:paraId="16AFFDE1" w14:textId="77777777" w:rsidR="001549E7" w:rsidRPr="001B22FD" w:rsidRDefault="001549E7" w:rsidP="001549E7">
            <w:pPr>
              <w:jc w:val="left"/>
              <w:rPr>
                <w:rFonts w:cs="Arial"/>
                <w:sz w:val="20"/>
              </w:rPr>
            </w:pPr>
          </w:p>
        </w:tc>
        <w:tc>
          <w:tcPr>
            <w:tcW w:w="630" w:type="dxa"/>
            <w:tcBorders>
              <w:top w:val="nil"/>
              <w:left w:val="nil"/>
              <w:bottom w:val="nil"/>
              <w:right w:val="nil"/>
            </w:tcBorders>
            <w:shd w:val="clear" w:color="auto" w:fill="auto"/>
          </w:tcPr>
          <w:p w14:paraId="78AB6BBD" w14:textId="77777777" w:rsidR="001549E7" w:rsidRPr="001B22FD" w:rsidRDefault="001549E7" w:rsidP="001549E7">
            <w:pPr>
              <w:jc w:val="left"/>
              <w:rPr>
                <w:rFonts w:cs="Arial"/>
                <w:sz w:val="20"/>
              </w:rPr>
            </w:pPr>
          </w:p>
        </w:tc>
      </w:tr>
      <w:tr w:rsidR="001549E7" w:rsidRPr="00EF4BA2" w14:paraId="14403859" w14:textId="77777777" w:rsidTr="004355B2">
        <w:trPr>
          <w:trHeight w:val="512"/>
        </w:trPr>
        <w:tc>
          <w:tcPr>
            <w:tcW w:w="10278" w:type="dxa"/>
            <w:gridSpan w:val="13"/>
          </w:tcPr>
          <w:p w14:paraId="3BED28BA" w14:textId="77777777" w:rsidR="001549E7" w:rsidRPr="00EF4BA2" w:rsidRDefault="001549E7" w:rsidP="001549E7">
            <w:pPr>
              <w:jc w:val="left"/>
              <w:rPr>
                <w:rFonts w:cs="Arial"/>
                <w:sz w:val="20"/>
              </w:rPr>
            </w:pPr>
            <w:r w:rsidRPr="00EF4BA2">
              <w:rPr>
                <w:rFonts w:cs="Arial"/>
                <w:sz w:val="20"/>
              </w:rPr>
              <w:t xml:space="preserve">If you check 'No' please explain the reason: </w:t>
            </w:r>
          </w:p>
        </w:tc>
      </w:tr>
      <w:tr w:rsidR="001549E7" w:rsidRPr="003468EB" w14:paraId="67A1608B" w14:textId="77777777" w:rsidTr="004355B2">
        <w:trPr>
          <w:trHeight w:val="287"/>
        </w:trPr>
        <w:tc>
          <w:tcPr>
            <w:tcW w:w="10278" w:type="dxa"/>
            <w:gridSpan w:val="13"/>
          </w:tcPr>
          <w:p w14:paraId="7EBE5A76" w14:textId="603A4DB8" w:rsidR="001549E7" w:rsidRPr="00405ACB" w:rsidRDefault="001549E7" w:rsidP="001549E7">
            <w:pPr>
              <w:jc w:val="left"/>
              <w:rPr>
                <w:rFonts w:ascii="Courier New" w:hAnsi="Courier New" w:cs="Courier New"/>
                <w:b/>
                <w:sz w:val="20"/>
              </w:rPr>
            </w:pPr>
          </w:p>
        </w:tc>
      </w:tr>
    </w:tbl>
    <w:p w14:paraId="3501A21E" w14:textId="30C9B1E8" w:rsidR="00FD7357" w:rsidRPr="00F75C0D" w:rsidRDefault="00FD7357" w:rsidP="003A487B">
      <w:pPr>
        <w:pStyle w:val="Heading5-BoldNumbered"/>
        <w:numPr>
          <w:ilvl w:val="1"/>
          <w:numId w:val="3"/>
        </w:numPr>
        <w:spacing w:before="120"/>
      </w:pPr>
      <w:bookmarkStart w:id="116" w:name="External_Vocabularies"/>
      <w:bookmarkEnd w:id="116"/>
      <w:r>
        <w:t>External Vocabularies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037CD3" w:rsidRPr="001B22FD" w14:paraId="1D0B7349" w14:textId="77777777" w:rsidTr="001A5D3A">
        <w:trPr>
          <w:trHeight w:val="226"/>
        </w:trPr>
        <w:tc>
          <w:tcPr>
            <w:tcW w:w="5058" w:type="dxa"/>
            <w:vMerge w:val="restart"/>
            <w:tcBorders>
              <w:right w:val="single" w:sz="4" w:space="0" w:color="auto"/>
            </w:tcBorders>
            <w:shd w:val="clear" w:color="auto" w:fill="D9D9D9" w:themeFill="background1" w:themeFillShade="D9"/>
          </w:tcPr>
          <w:p w14:paraId="1AB528C6" w14:textId="77777777" w:rsidR="00037CD3" w:rsidRPr="00EF4BA2" w:rsidRDefault="00037CD3" w:rsidP="00037CD3">
            <w:pPr>
              <w:jc w:val="left"/>
              <w:rPr>
                <w:rFonts w:cs="Arial"/>
                <w:b/>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270" w:type="dxa"/>
            <w:tcBorders>
              <w:top w:val="nil"/>
              <w:left w:val="single" w:sz="4" w:space="0" w:color="auto"/>
              <w:bottom w:val="nil"/>
              <w:right w:val="single" w:sz="4" w:space="0" w:color="auto"/>
            </w:tcBorders>
            <w:shd w:val="clear" w:color="auto" w:fill="auto"/>
          </w:tcPr>
          <w:p w14:paraId="32E9FF89" w14:textId="77777777" w:rsidR="00037CD3" w:rsidRPr="000B2CB9" w:rsidRDefault="00037CD3" w:rsidP="00037CD3">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5FCE8CF" w14:textId="12461E69" w:rsidR="00037CD3" w:rsidRPr="008A25CA" w:rsidRDefault="00037CD3" w:rsidP="00037CD3">
            <w:pPr>
              <w:jc w:val="center"/>
              <w:rPr>
                <w:sz w:val="20"/>
              </w:rPr>
            </w:pPr>
            <w:del w:id="117" w:author="Rik Smithies" w:date="2018-04-22T15:00:00Z">
              <w:r w:rsidDel="00037CD3">
                <w:rPr>
                  <w:sz w:val="20"/>
                </w:rPr>
                <w:delText>X</w:delText>
              </w:r>
            </w:del>
          </w:p>
        </w:tc>
        <w:tc>
          <w:tcPr>
            <w:tcW w:w="630" w:type="dxa"/>
            <w:tcBorders>
              <w:top w:val="nil"/>
              <w:left w:val="single" w:sz="4" w:space="0" w:color="auto"/>
              <w:bottom w:val="nil"/>
              <w:right w:val="nil"/>
            </w:tcBorders>
            <w:shd w:val="clear" w:color="auto" w:fill="auto"/>
            <w:vAlign w:val="center"/>
          </w:tcPr>
          <w:p w14:paraId="627C3652" w14:textId="77777777" w:rsidR="00037CD3" w:rsidRPr="000B2CB9" w:rsidRDefault="00037CD3" w:rsidP="00037CD3">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vAlign w:val="center"/>
          </w:tcPr>
          <w:p w14:paraId="523CE1EC" w14:textId="77777777" w:rsidR="00037CD3" w:rsidRPr="000B2CB9" w:rsidRDefault="00037CD3" w:rsidP="00037CD3">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4B3F76D" w14:textId="5E7BF4A9" w:rsidR="00037CD3" w:rsidRPr="008A25CA" w:rsidRDefault="007F77B4" w:rsidP="00037CD3">
            <w:pPr>
              <w:jc w:val="center"/>
              <w:rPr>
                <w:sz w:val="20"/>
              </w:rPr>
            </w:pPr>
            <w:ins w:id="118" w:author="Rik Smithies" w:date="2018-04-22T15:11:00Z">
              <w:r>
                <w:rPr>
                  <w:sz w:val="20"/>
                </w:rPr>
                <w:t>X</w:t>
              </w:r>
            </w:ins>
          </w:p>
        </w:tc>
        <w:tc>
          <w:tcPr>
            <w:tcW w:w="540" w:type="dxa"/>
            <w:tcBorders>
              <w:top w:val="nil"/>
              <w:left w:val="single" w:sz="4" w:space="0" w:color="auto"/>
              <w:bottom w:val="nil"/>
              <w:right w:val="nil"/>
            </w:tcBorders>
            <w:shd w:val="clear" w:color="auto" w:fill="auto"/>
            <w:vAlign w:val="center"/>
          </w:tcPr>
          <w:p w14:paraId="0727B82A" w14:textId="77777777" w:rsidR="00037CD3" w:rsidRPr="000B2CB9" w:rsidRDefault="00037CD3" w:rsidP="00037CD3">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vAlign w:val="center"/>
          </w:tcPr>
          <w:p w14:paraId="19D0D324" w14:textId="77777777" w:rsidR="00037CD3" w:rsidRPr="001B22FD" w:rsidRDefault="00037CD3" w:rsidP="00037CD3">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B40C22C" w14:textId="1A843F45" w:rsidR="00037CD3" w:rsidRPr="008A25CA" w:rsidRDefault="00037CD3" w:rsidP="00037CD3">
            <w:pPr>
              <w:jc w:val="center"/>
              <w:rPr>
                <w:rFonts w:cs="Arial"/>
                <w:sz w:val="20"/>
              </w:rPr>
            </w:pPr>
          </w:p>
        </w:tc>
        <w:tc>
          <w:tcPr>
            <w:tcW w:w="1260" w:type="dxa"/>
            <w:tcBorders>
              <w:top w:val="nil"/>
              <w:left w:val="single" w:sz="4" w:space="0" w:color="auto"/>
              <w:bottom w:val="nil"/>
              <w:right w:val="nil"/>
            </w:tcBorders>
            <w:shd w:val="clear" w:color="auto" w:fill="auto"/>
            <w:vAlign w:val="center"/>
          </w:tcPr>
          <w:p w14:paraId="7E6617BA" w14:textId="77777777" w:rsidR="00037CD3" w:rsidRPr="001B22FD" w:rsidRDefault="00037CD3" w:rsidP="00037CD3">
            <w:pPr>
              <w:jc w:val="left"/>
              <w:rPr>
                <w:rFonts w:cs="Arial"/>
                <w:sz w:val="20"/>
              </w:rPr>
            </w:pPr>
            <w:r w:rsidRPr="006F64E2">
              <w:rPr>
                <w:sz w:val="20"/>
              </w:rPr>
              <w:t>Unknown</w:t>
            </w:r>
          </w:p>
        </w:tc>
        <w:tc>
          <w:tcPr>
            <w:tcW w:w="270" w:type="dxa"/>
            <w:tcBorders>
              <w:top w:val="nil"/>
              <w:left w:val="nil"/>
              <w:bottom w:val="nil"/>
              <w:right w:val="single" w:sz="4" w:space="0" w:color="auto"/>
            </w:tcBorders>
            <w:shd w:val="clear" w:color="auto" w:fill="auto"/>
            <w:vAlign w:val="center"/>
          </w:tcPr>
          <w:p w14:paraId="2DA9439E" w14:textId="77777777" w:rsidR="00037CD3" w:rsidRPr="001B22FD" w:rsidRDefault="00037CD3" w:rsidP="00037CD3">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193C06A" w14:textId="3457622B" w:rsidR="00037CD3" w:rsidRPr="001B22FD" w:rsidRDefault="00037CD3" w:rsidP="00037CD3">
            <w:pPr>
              <w:jc w:val="center"/>
              <w:rPr>
                <w:rFonts w:cs="Arial"/>
                <w:sz w:val="20"/>
              </w:rPr>
            </w:pPr>
          </w:p>
        </w:tc>
        <w:tc>
          <w:tcPr>
            <w:tcW w:w="630" w:type="dxa"/>
            <w:tcBorders>
              <w:top w:val="nil"/>
              <w:left w:val="single" w:sz="4" w:space="0" w:color="auto"/>
              <w:bottom w:val="nil"/>
              <w:right w:val="nil"/>
            </w:tcBorders>
            <w:shd w:val="clear" w:color="auto" w:fill="auto"/>
            <w:vAlign w:val="center"/>
          </w:tcPr>
          <w:p w14:paraId="2C498F4E" w14:textId="77777777" w:rsidR="00037CD3" w:rsidRPr="001B22FD" w:rsidRDefault="00037CD3" w:rsidP="00037CD3">
            <w:pPr>
              <w:jc w:val="left"/>
              <w:rPr>
                <w:rFonts w:cs="Arial"/>
                <w:sz w:val="20"/>
              </w:rPr>
            </w:pPr>
            <w:r w:rsidRPr="006F64E2">
              <w:rPr>
                <w:sz w:val="20"/>
              </w:rPr>
              <w:t>N/A</w:t>
            </w:r>
          </w:p>
        </w:tc>
      </w:tr>
      <w:tr w:rsidR="001A5D3A" w:rsidRPr="001B22FD" w14:paraId="289FC877" w14:textId="77777777" w:rsidTr="001A5D3A">
        <w:trPr>
          <w:trHeight w:val="225"/>
        </w:trPr>
        <w:tc>
          <w:tcPr>
            <w:tcW w:w="5058" w:type="dxa"/>
            <w:vMerge/>
            <w:tcBorders>
              <w:right w:val="single" w:sz="4" w:space="0" w:color="auto"/>
            </w:tcBorders>
            <w:shd w:val="clear" w:color="auto" w:fill="D9D9D9" w:themeFill="background1" w:themeFillShade="D9"/>
          </w:tcPr>
          <w:p w14:paraId="5B528A17" w14:textId="77777777" w:rsidR="001A5D3A" w:rsidRPr="001B22FD" w:rsidRDefault="001A5D3A" w:rsidP="00651071">
            <w:pPr>
              <w:jc w:val="left"/>
              <w:rPr>
                <w:rFonts w:cs="Arial"/>
                <w:sz w:val="20"/>
              </w:rPr>
            </w:pPr>
          </w:p>
        </w:tc>
        <w:tc>
          <w:tcPr>
            <w:tcW w:w="270" w:type="dxa"/>
            <w:tcBorders>
              <w:top w:val="nil"/>
              <w:left w:val="single" w:sz="4" w:space="0" w:color="auto"/>
              <w:bottom w:val="nil"/>
              <w:right w:val="nil"/>
            </w:tcBorders>
            <w:shd w:val="clear" w:color="auto" w:fill="auto"/>
          </w:tcPr>
          <w:p w14:paraId="088874A4" w14:textId="77777777"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14:paraId="75EF7AB6" w14:textId="77777777" w:rsidR="001A5D3A" w:rsidRPr="000B2CB9" w:rsidRDefault="001A5D3A" w:rsidP="00651071">
            <w:pPr>
              <w:jc w:val="center"/>
              <w:rPr>
                <w:sz w:val="16"/>
                <w:szCs w:val="16"/>
              </w:rPr>
            </w:pPr>
          </w:p>
        </w:tc>
        <w:tc>
          <w:tcPr>
            <w:tcW w:w="630" w:type="dxa"/>
            <w:tcBorders>
              <w:top w:val="nil"/>
              <w:left w:val="nil"/>
              <w:bottom w:val="nil"/>
              <w:right w:val="nil"/>
            </w:tcBorders>
            <w:shd w:val="clear" w:color="auto" w:fill="auto"/>
            <w:vAlign w:val="center"/>
          </w:tcPr>
          <w:p w14:paraId="7F438EBA" w14:textId="77777777"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14:paraId="5DC76417" w14:textId="77777777"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14:paraId="45579D33" w14:textId="77777777" w:rsidR="001A5D3A" w:rsidRPr="000B2CB9" w:rsidRDefault="001A5D3A" w:rsidP="00651071">
            <w:pPr>
              <w:jc w:val="center"/>
              <w:rPr>
                <w:sz w:val="16"/>
                <w:szCs w:val="16"/>
              </w:rPr>
            </w:pPr>
          </w:p>
        </w:tc>
        <w:tc>
          <w:tcPr>
            <w:tcW w:w="540" w:type="dxa"/>
            <w:tcBorders>
              <w:top w:val="nil"/>
              <w:left w:val="nil"/>
              <w:bottom w:val="nil"/>
              <w:right w:val="nil"/>
            </w:tcBorders>
            <w:shd w:val="clear" w:color="auto" w:fill="auto"/>
            <w:vAlign w:val="center"/>
          </w:tcPr>
          <w:p w14:paraId="4D367502" w14:textId="77777777"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14:paraId="3D33B281" w14:textId="77777777"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14:paraId="0353E478" w14:textId="77777777" w:rsidR="001A5D3A" w:rsidRPr="001B22FD" w:rsidRDefault="001A5D3A" w:rsidP="00651071">
            <w:pPr>
              <w:jc w:val="center"/>
              <w:rPr>
                <w:rFonts w:cs="Arial"/>
                <w:sz w:val="20"/>
              </w:rPr>
            </w:pPr>
          </w:p>
        </w:tc>
        <w:tc>
          <w:tcPr>
            <w:tcW w:w="1260" w:type="dxa"/>
            <w:tcBorders>
              <w:top w:val="nil"/>
              <w:left w:val="nil"/>
              <w:bottom w:val="nil"/>
              <w:right w:val="nil"/>
            </w:tcBorders>
            <w:shd w:val="clear" w:color="auto" w:fill="auto"/>
            <w:vAlign w:val="center"/>
          </w:tcPr>
          <w:p w14:paraId="44708EC2" w14:textId="77777777" w:rsidR="001A5D3A" w:rsidRPr="006F64E2" w:rsidRDefault="001A5D3A" w:rsidP="00651071">
            <w:pPr>
              <w:jc w:val="left"/>
              <w:rPr>
                <w:sz w:val="20"/>
              </w:rPr>
            </w:pPr>
          </w:p>
        </w:tc>
        <w:tc>
          <w:tcPr>
            <w:tcW w:w="270" w:type="dxa"/>
            <w:tcBorders>
              <w:top w:val="nil"/>
              <w:left w:val="nil"/>
              <w:bottom w:val="nil"/>
              <w:right w:val="nil"/>
            </w:tcBorders>
            <w:shd w:val="clear" w:color="auto" w:fill="auto"/>
            <w:vAlign w:val="center"/>
          </w:tcPr>
          <w:p w14:paraId="2D21870A" w14:textId="77777777"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14:paraId="7A465DF3" w14:textId="77777777" w:rsidR="001A5D3A" w:rsidRPr="001B22FD" w:rsidRDefault="001A5D3A" w:rsidP="00651071">
            <w:pPr>
              <w:jc w:val="center"/>
              <w:rPr>
                <w:rFonts w:cs="Arial"/>
                <w:sz w:val="20"/>
              </w:rPr>
            </w:pPr>
          </w:p>
        </w:tc>
        <w:tc>
          <w:tcPr>
            <w:tcW w:w="630" w:type="dxa"/>
            <w:tcBorders>
              <w:top w:val="nil"/>
              <w:left w:val="nil"/>
              <w:bottom w:val="nil"/>
              <w:right w:val="nil"/>
            </w:tcBorders>
            <w:shd w:val="clear" w:color="auto" w:fill="auto"/>
            <w:vAlign w:val="center"/>
          </w:tcPr>
          <w:p w14:paraId="788F32E1" w14:textId="77777777" w:rsidR="001A5D3A" w:rsidRPr="006F64E2" w:rsidRDefault="001A5D3A" w:rsidP="006F64E2">
            <w:pPr>
              <w:jc w:val="left"/>
              <w:rPr>
                <w:sz w:val="20"/>
              </w:rPr>
            </w:pPr>
          </w:p>
        </w:tc>
      </w:tr>
      <w:tr w:rsidR="000B2CB9" w:rsidRPr="001B22FD" w14:paraId="1C5FD242" w14:textId="77777777" w:rsidTr="008C424A">
        <w:tc>
          <w:tcPr>
            <w:tcW w:w="10278" w:type="dxa"/>
            <w:gridSpan w:val="13"/>
            <w:shd w:val="clear" w:color="auto" w:fill="auto"/>
          </w:tcPr>
          <w:p w14:paraId="14DA5845" w14:textId="25A3EC5D" w:rsidR="000B2CB9" w:rsidRDefault="00037CD3" w:rsidP="00471600">
            <w:pPr>
              <w:jc w:val="left"/>
              <w:rPr>
                <w:rFonts w:cs="Arial"/>
                <w:sz w:val="20"/>
              </w:rPr>
            </w:pPr>
            <w:r>
              <w:rPr>
                <w:rFonts w:cs="Arial"/>
                <w:sz w:val="20"/>
              </w:rPr>
              <w:t>It is unlikely that the resources will directly reference any external vocabularies in their base models, except perhaps as examples for possible use. That is more likely to happen in profiles, created outside the scope of this PSS.</w:t>
            </w:r>
          </w:p>
          <w:p w14:paraId="17791D25" w14:textId="77777777" w:rsidR="00EF4BA2" w:rsidRPr="001B22FD" w:rsidRDefault="00EF4BA2" w:rsidP="00471600">
            <w:pPr>
              <w:jc w:val="left"/>
              <w:rPr>
                <w:rFonts w:cs="Arial"/>
                <w:sz w:val="20"/>
              </w:rPr>
            </w:pPr>
          </w:p>
        </w:tc>
      </w:tr>
    </w:tbl>
    <w:p w14:paraId="23120233" w14:textId="77777777" w:rsidR="00036A74" w:rsidRDefault="00036A74" w:rsidP="00504CA4">
      <w:pPr>
        <w:pStyle w:val="Heading5-BoldNumbered"/>
        <w:keepNext/>
        <w:numPr>
          <w:ilvl w:val="0"/>
          <w:numId w:val="3"/>
        </w:numPr>
      </w:pPr>
      <w:bookmarkStart w:id="119" w:name="Products"/>
      <w:bookmarkEnd w:id="119"/>
      <w:r>
        <w:t xml:space="preserve">Products </w:t>
      </w:r>
      <w:r w:rsidR="00B21E58">
        <w:t>(check all that apply)</w:t>
      </w:r>
    </w:p>
    <w:p w14:paraId="04EB184D" w14:textId="77777777" w:rsidR="00500B13" w:rsidRDefault="0054058F" w:rsidP="005F39C6">
      <w:pPr>
        <w:jc w:val="left"/>
        <w:rPr>
          <w:i/>
          <w:color w:val="008000"/>
          <w:sz w:val="16"/>
        </w:rPr>
      </w:pPr>
      <w:hyperlink w:anchor="Products_help" w:history="1">
        <w:r w:rsidR="005F39C6" w:rsidRPr="001D7DBA">
          <w:rPr>
            <w:rStyle w:val="Hyperlink"/>
            <w:i/>
            <w:sz w:val="16"/>
          </w:rPr>
          <w:t>Click here</w:t>
        </w:r>
      </w:hyperlink>
      <w:r w:rsidR="005F39C6" w:rsidRPr="00D9054C">
        <w:rPr>
          <w:i/>
          <w:sz w:val="16"/>
        </w:rPr>
        <w:t xml:space="preserve"> </w:t>
      </w:r>
      <w:r w:rsidR="005F39C6" w:rsidRPr="007B7CFE">
        <w:rPr>
          <w:i/>
          <w:color w:val="008000"/>
          <w:sz w:val="16"/>
        </w:rPr>
        <w:t>to go to Appendix A for more information regarding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4864"/>
        <w:gridCol w:w="270"/>
        <w:gridCol w:w="270"/>
        <w:gridCol w:w="4569"/>
      </w:tblGrid>
      <w:tr w:rsidR="00667B5C" w:rsidRPr="00500B13" w14:paraId="2EBCA752"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A0FF72C" w14:textId="77777777" w:rsidR="00667B5C" w:rsidRPr="00500B13" w:rsidRDefault="00667B5C" w:rsidP="001A2AB0">
            <w:pPr>
              <w:jc w:val="center"/>
              <w:rPr>
                <w:sz w:val="16"/>
                <w:szCs w:val="16"/>
              </w:rPr>
            </w:pPr>
          </w:p>
        </w:tc>
        <w:tc>
          <w:tcPr>
            <w:tcW w:w="4882" w:type="dxa"/>
            <w:tcBorders>
              <w:top w:val="single" w:sz="4" w:space="0" w:color="auto"/>
              <w:left w:val="single" w:sz="4" w:space="0" w:color="auto"/>
              <w:right w:val="single" w:sz="4" w:space="0" w:color="auto"/>
            </w:tcBorders>
          </w:tcPr>
          <w:p w14:paraId="618A2B79" w14:textId="77777777" w:rsidR="00667B5C" w:rsidRPr="00500B13" w:rsidRDefault="00667B5C" w:rsidP="00500B13">
            <w:pPr>
              <w:rPr>
                <w:sz w:val="16"/>
                <w:szCs w:val="16"/>
              </w:rPr>
            </w:pPr>
            <w:r w:rsidRPr="00500B13">
              <w:rPr>
                <w:sz w:val="16"/>
                <w:szCs w:val="16"/>
              </w:rPr>
              <w:t>Arden Syntax</w:t>
            </w:r>
          </w:p>
        </w:tc>
        <w:tc>
          <w:tcPr>
            <w:tcW w:w="270" w:type="dxa"/>
            <w:tcBorders>
              <w:top w:val="single" w:sz="4" w:space="0" w:color="auto"/>
              <w:left w:val="single" w:sz="4" w:space="0" w:color="auto"/>
              <w:right w:val="single" w:sz="4" w:space="0" w:color="auto"/>
            </w:tcBorders>
            <w:shd w:val="clear" w:color="auto" w:fill="FFFFFF" w:themeFill="background1"/>
          </w:tcPr>
          <w:p w14:paraId="0CB2AEA8"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DE31383" w14:textId="77777777" w:rsidR="00667B5C" w:rsidRPr="00500B13" w:rsidRDefault="00667B5C" w:rsidP="001A2AB0">
            <w:pPr>
              <w:jc w:val="center"/>
              <w:rPr>
                <w:sz w:val="16"/>
                <w:szCs w:val="16"/>
              </w:rPr>
            </w:pPr>
          </w:p>
        </w:tc>
        <w:tc>
          <w:tcPr>
            <w:tcW w:w="4590" w:type="dxa"/>
            <w:tcBorders>
              <w:top w:val="single" w:sz="4" w:space="0" w:color="auto"/>
              <w:left w:val="single" w:sz="4" w:space="0" w:color="auto"/>
              <w:right w:val="single" w:sz="4" w:space="0" w:color="auto"/>
            </w:tcBorders>
          </w:tcPr>
          <w:p w14:paraId="4B705012" w14:textId="77777777" w:rsidR="00667B5C" w:rsidRPr="00500B13" w:rsidRDefault="00667B5C" w:rsidP="00651071">
            <w:pPr>
              <w:rPr>
                <w:sz w:val="16"/>
                <w:szCs w:val="16"/>
              </w:rPr>
            </w:pPr>
            <w:r w:rsidRPr="00500B13">
              <w:rPr>
                <w:sz w:val="16"/>
                <w:szCs w:val="16"/>
              </w:rPr>
              <w:t>V2 Messages – Administrative</w:t>
            </w:r>
          </w:p>
        </w:tc>
      </w:tr>
      <w:tr w:rsidR="00667B5C" w:rsidRPr="00500B13" w14:paraId="378A9424"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166BB408" w14:textId="77777777"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14:paraId="3CE65612" w14:textId="77777777" w:rsidR="00667B5C" w:rsidRPr="00500B13" w:rsidRDefault="00667B5C" w:rsidP="00651071">
            <w:pPr>
              <w:rPr>
                <w:sz w:val="16"/>
                <w:szCs w:val="16"/>
              </w:rPr>
            </w:pPr>
            <w:r w:rsidRPr="00500B13">
              <w:rPr>
                <w:sz w:val="16"/>
                <w:szCs w:val="16"/>
              </w:rPr>
              <w:t>Clinical Context Object Workgroup (CCOW)</w:t>
            </w:r>
          </w:p>
        </w:tc>
        <w:tc>
          <w:tcPr>
            <w:tcW w:w="270" w:type="dxa"/>
            <w:tcBorders>
              <w:left w:val="single" w:sz="4" w:space="0" w:color="auto"/>
              <w:right w:val="single" w:sz="4" w:space="0" w:color="auto"/>
            </w:tcBorders>
            <w:shd w:val="clear" w:color="auto" w:fill="FFFFFF" w:themeFill="background1"/>
          </w:tcPr>
          <w:p w14:paraId="6B80CF19"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795D4C3" w14:textId="77777777"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14:paraId="5A101F38" w14:textId="62DF3A67" w:rsidR="00667B5C" w:rsidRPr="00500B13" w:rsidRDefault="00667B5C" w:rsidP="00651071">
            <w:pPr>
              <w:rPr>
                <w:sz w:val="16"/>
                <w:szCs w:val="16"/>
              </w:rPr>
            </w:pPr>
            <w:r w:rsidRPr="00500B13">
              <w:rPr>
                <w:sz w:val="16"/>
                <w:szCs w:val="16"/>
              </w:rPr>
              <w:t xml:space="preserve">V2 Messages </w:t>
            </w:r>
            <w:r w:rsidR="00CB7D51">
              <w:rPr>
                <w:sz w:val="16"/>
                <w:szCs w:val="16"/>
              </w:rPr>
              <w:t>–</w:t>
            </w:r>
            <w:r w:rsidRPr="00500B13">
              <w:rPr>
                <w:sz w:val="16"/>
                <w:szCs w:val="16"/>
              </w:rPr>
              <w:t xml:space="preserve"> Clinical</w:t>
            </w:r>
          </w:p>
        </w:tc>
      </w:tr>
      <w:tr w:rsidR="00667B5C" w:rsidRPr="00500B13" w14:paraId="448326CE"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5A61F906" w14:textId="77777777"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14:paraId="7B9B541C" w14:textId="77777777" w:rsidR="00667B5C" w:rsidRPr="00500B13" w:rsidRDefault="00667B5C" w:rsidP="00651071">
            <w:pPr>
              <w:rPr>
                <w:sz w:val="16"/>
                <w:szCs w:val="16"/>
              </w:rPr>
            </w:pPr>
            <w:r w:rsidRPr="00500B13">
              <w:rPr>
                <w:sz w:val="16"/>
                <w:szCs w:val="16"/>
              </w:rPr>
              <w:t>Domain Analysis Model (DAM)</w:t>
            </w:r>
          </w:p>
        </w:tc>
        <w:tc>
          <w:tcPr>
            <w:tcW w:w="270" w:type="dxa"/>
            <w:tcBorders>
              <w:left w:val="single" w:sz="4" w:space="0" w:color="auto"/>
              <w:right w:val="single" w:sz="4" w:space="0" w:color="auto"/>
            </w:tcBorders>
            <w:shd w:val="clear" w:color="auto" w:fill="FFFFFF" w:themeFill="background1"/>
          </w:tcPr>
          <w:p w14:paraId="10F6BCD2"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4B6877F" w14:textId="77777777"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14:paraId="497910B7" w14:textId="28D07915" w:rsidR="00667B5C" w:rsidRPr="00500B13" w:rsidRDefault="00667B5C" w:rsidP="00651071">
            <w:pPr>
              <w:rPr>
                <w:sz w:val="16"/>
                <w:szCs w:val="16"/>
              </w:rPr>
            </w:pPr>
            <w:r w:rsidRPr="00500B13">
              <w:rPr>
                <w:sz w:val="16"/>
                <w:szCs w:val="16"/>
              </w:rPr>
              <w:t xml:space="preserve">V2 Messages </w:t>
            </w:r>
            <w:r w:rsidR="00CB7D51">
              <w:rPr>
                <w:sz w:val="16"/>
                <w:szCs w:val="16"/>
              </w:rPr>
              <w:t>–</w:t>
            </w:r>
            <w:r w:rsidRPr="00500B13">
              <w:rPr>
                <w:sz w:val="16"/>
                <w:szCs w:val="16"/>
              </w:rPr>
              <w:t xml:space="preserve"> Departmental</w:t>
            </w:r>
          </w:p>
        </w:tc>
      </w:tr>
      <w:tr w:rsidR="00667B5C" w:rsidRPr="00500B13" w14:paraId="06C4B255"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6747D02" w14:textId="77777777"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14:paraId="6DEC9D33" w14:textId="77777777" w:rsidR="00667B5C" w:rsidRPr="00500B13" w:rsidRDefault="00667B5C" w:rsidP="00651071">
            <w:pPr>
              <w:rPr>
                <w:sz w:val="16"/>
                <w:szCs w:val="16"/>
              </w:rPr>
            </w:pPr>
            <w:r w:rsidRPr="00500B13">
              <w:rPr>
                <w:sz w:val="16"/>
                <w:szCs w:val="16"/>
              </w:rPr>
              <w:t>Electronic Health Record (EHR) Functional Profile</w:t>
            </w:r>
          </w:p>
        </w:tc>
        <w:tc>
          <w:tcPr>
            <w:tcW w:w="270" w:type="dxa"/>
            <w:tcBorders>
              <w:left w:val="single" w:sz="4" w:space="0" w:color="auto"/>
              <w:right w:val="single" w:sz="4" w:space="0" w:color="auto"/>
            </w:tcBorders>
            <w:shd w:val="clear" w:color="auto" w:fill="FFFFFF" w:themeFill="background1"/>
          </w:tcPr>
          <w:p w14:paraId="2957A7E3"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2D07AC5" w14:textId="77777777"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14:paraId="3302A019" w14:textId="77777777" w:rsidR="00667B5C" w:rsidRPr="00500B13" w:rsidRDefault="00667B5C" w:rsidP="00651071">
            <w:pPr>
              <w:rPr>
                <w:sz w:val="16"/>
                <w:szCs w:val="16"/>
              </w:rPr>
            </w:pPr>
            <w:r w:rsidRPr="00500B13">
              <w:rPr>
                <w:sz w:val="16"/>
                <w:szCs w:val="16"/>
              </w:rPr>
              <w:t>V2 Messages – Infrastructure</w:t>
            </w:r>
          </w:p>
        </w:tc>
      </w:tr>
      <w:tr w:rsidR="00667B5C" w:rsidRPr="00CD3679" w14:paraId="7EC2D529"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2FA12C9" w14:textId="77777777"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14:paraId="0EAF93CC" w14:textId="77777777" w:rsidR="00667B5C" w:rsidRPr="00500B13" w:rsidRDefault="00B042B3" w:rsidP="00B042B3">
            <w:pPr>
              <w:rPr>
                <w:sz w:val="16"/>
                <w:szCs w:val="16"/>
              </w:rPr>
            </w:pPr>
            <w:r w:rsidRPr="00500B13">
              <w:rPr>
                <w:sz w:val="16"/>
                <w:szCs w:val="16"/>
              </w:rPr>
              <w:t xml:space="preserve">FHIR </w:t>
            </w:r>
            <w:r>
              <w:rPr>
                <w:sz w:val="16"/>
                <w:szCs w:val="16"/>
              </w:rPr>
              <w:t>Extensions</w:t>
            </w:r>
          </w:p>
        </w:tc>
        <w:tc>
          <w:tcPr>
            <w:tcW w:w="270" w:type="dxa"/>
            <w:tcBorders>
              <w:left w:val="single" w:sz="4" w:space="0" w:color="auto"/>
              <w:right w:val="single" w:sz="4" w:space="0" w:color="auto"/>
            </w:tcBorders>
            <w:shd w:val="clear" w:color="auto" w:fill="FFFFFF" w:themeFill="background1"/>
          </w:tcPr>
          <w:p w14:paraId="00C5A65F"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98C32E6" w14:textId="77777777"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14:paraId="528977B9" w14:textId="77777777" w:rsidR="00667B5C" w:rsidRPr="007032B2" w:rsidRDefault="00667B5C" w:rsidP="00651071">
            <w:pPr>
              <w:rPr>
                <w:sz w:val="16"/>
                <w:szCs w:val="16"/>
                <w:lang w:val="fr-FR"/>
              </w:rPr>
            </w:pPr>
            <w:r w:rsidRPr="007032B2">
              <w:rPr>
                <w:sz w:val="16"/>
                <w:szCs w:val="16"/>
                <w:lang w:val="fr-FR"/>
              </w:rPr>
              <w:t>V3 Domain Information Model (DIM / DMIM)</w:t>
            </w:r>
          </w:p>
        </w:tc>
      </w:tr>
      <w:tr w:rsidR="00B042B3" w:rsidRPr="00CD3679" w14:paraId="23D30D76"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137887C0" w14:textId="799D4E7E" w:rsidR="00B042B3" w:rsidRPr="007032B2" w:rsidRDefault="00B042B3" w:rsidP="001A2AB0">
            <w:pPr>
              <w:jc w:val="center"/>
              <w:rPr>
                <w:sz w:val="16"/>
                <w:szCs w:val="16"/>
                <w:lang w:val="fr-FR"/>
              </w:rPr>
            </w:pPr>
          </w:p>
        </w:tc>
        <w:tc>
          <w:tcPr>
            <w:tcW w:w="4882" w:type="dxa"/>
            <w:tcBorders>
              <w:left w:val="single" w:sz="4" w:space="0" w:color="auto"/>
              <w:right w:val="single" w:sz="4" w:space="0" w:color="auto"/>
            </w:tcBorders>
          </w:tcPr>
          <w:p w14:paraId="11FC7BFD" w14:textId="77777777" w:rsidR="00B042B3" w:rsidRPr="00500B13" w:rsidRDefault="00B042B3" w:rsidP="00B042B3">
            <w:pPr>
              <w:rPr>
                <w:sz w:val="16"/>
                <w:szCs w:val="16"/>
              </w:rPr>
            </w:pPr>
            <w:r>
              <w:rPr>
                <w:sz w:val="16"/>
                <w:szCs w:val="16"/>
              </w:rPr>
              <w:t>FHIR Implementation Guide</w:t>
            </w:r>
          </w:p>
        </w:tc>
        <w:tc>
          <w:tcPr>
            <w:tcW w:w="270" w:type="dxa"/>
            <w:tcBorders>
              <w:left w:val="single" w:sz="4" w:space="0" w:color="auto"/>
              <w:right w:val="single" w:sz="4" w:space="0" w:color="auto"/>
            </w:tcBorders>
            <w:shd w:val="clear" w:color="auto" w:fill="FFFFFF" w:themeFill="background1"/>
          </w:tcPr>
          <w:p w14:paraId="1E2D44F8"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9BBB071" w14:textId="21E5EB8A"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406CAA6E" w14:textId="77777777" w:rsidR="00B042B3" w:rsidRPr="007032B2" w:rsidRDefault="00B042B3" w:rsidP="00651071">
            <w:pPr>
              <w:rPr>
                <w:sz w:val="16"/>
                <w:szCs w:val="16"/>
                <w:lang w:val="fr-FR"/>
              </w:rPr>
            </w:pPr>
            <w:r w:rsidRPr="007032B2">
              <w:rPr>
                <w:sz w:val="16"/>
                <w:szCs w:val="16"/>
                <w:lang w:val="fr-FR"/>
              </w:rPr>
              <w:t>V3 Documents – Administrative (e.g. SPL)</w:t>
            </w:r>
          </w:p>
        </w:tc>
      </w:tr>
      <w:tr w:rsidR="00B042B3" w:rsidRPr="00CD3679" w14:paraId="1264A628"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2B836FD" w14:textId="22D925C5" w:rsidR="00B042B3" w:rsidRPr="00D46C22" w:rsidRDefault="00B042B3" w:rsidP="001A2AB0">
            <w:pPr>
              <w:jc w:val="center"/>
              <w:rPr>
                <w:sz w:val="16"/>
                <w:szCs w:val="16"/>
                <w:lang w:val="fr-FR"/>
                <w:rPrChange w:id="120" w:author="Rik Smithies" w:date="2018-05-15T11:08:00Z">
                  <w:rPr>
                    <w:sz w:val="16"/>
                    <w:szCs w:val="16"/>
                  </w:rPr>
                </w:rPrChange>
              </w:rPr>
            </w:pPr>
          </w:p>
        </w:tc>
        <w:tc>
          <w:tcPr>
            <w:tcW w:w="4882" w:type="dxa"/>
            <w:tcBorders>
              <w:left w:val="single" w:sz="4" w:space="0" w:color="auto"/>
              <w:right w:val="single" w:sz="4" w:space="0" w:color="auto"/>
            </w:tcBorders>
          </w:tcPr>
          <w:p w14:paraId="202280EC" w14:textId="77777777" w:rsidR="00B042B3" w:rsidRPr="00500B13" w:rsidRDefault="00B042B3" w:rsidP="00B042B3">
            <w:pPr>
              <w:rPr>
                <w:sz w:val="16"/>
                <w:szCs w:val="16"/>
              </w:rPr>
            </w:pPr>
            <w:r w:rsidRPr="00500B13">
              <w:rPr>
                <w:sz w:val="16"/>
                <w:szCs w:val="16"/>
              </w:rPr>
              <w:t>FHIR Profiles</w:t>
            </w:r>
          </w:p>
        </w:tc>
        <w:tc>
          <w:tcPr>
            <w:tcW w:w="270" w:type="dxa"/>
            <w:tcBorders>
              <w:left w:val="single" w:sz="4" w:space="0" w:color="auto"/>
              <w:right w:val="single" w:sz="4" w:space="0" w:color="auto"/>
            </w:tcBorders>
            <w:shd w:val="clear" w:color="auto" w:fill="FFFFFF" w:themeFill="background1"/>
          </w:tcPr>
          <w:p w14:paraId="66B89EB2"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3ACFF02"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2EBFE298" w14:textId="77777777" w:rsidR="00B042B3" w:rsidRPr="007032B2" w:rsidRDefault="00B042B3" w:rsidP="00651071">
            <w:pPr>
              <w:rPr>
                <w:sz w:val="16"/>
                <w:szCs w:val="16"/>
                <w:lang w:val="fr-FR"/>
              </w:rPr>
            </w:pPr>
            <w:r w:rsidRPr="007032B2">
              <w:rPr>
                <w:sz w:val="16"/>
                <w:szCs w:val="16"/>
                <w:lang w:val="fr-FR"/>
              </w:rPr>
              <w:t>V3 Documents – Clinical (e.g. CDA)</w:t>
            </w:r>
          </w:p>
        </w:tc>
      </w:tr>
      <w:tr w:rsidR="00B042B3" w:rsidRPr="00500B13" w14:paraId="4ED3119E"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A470434" w14:textId="0BA7C48B" w:rsidR="00B042B3" w:rsidRPr="00500B13" w:rsidRDefault="002E2196" w:rsidP="001A2AB0">
            <w:pPr>
              <w:jc w:val="center"/>
              <w:rPr>
                <w:sz w:val="16"/>
                <w:szCs w:val="16"/>
              </w:rPr>
            </w:pPr>
            <w:r>
              <w:rPr>
                <w:sz w:val="16"/>
                <w:szCs w:val="16"/>
              </w:rPr>
              <w:t>X</w:t>
            </w:r>
          </w:p>
        </w:tc>
        <w:tc>
          <w:tcPr>
            <w:tcW w:w="4882" w:type="dxa"/>
            <w:tcBorders>
              <w:left w:val="single" w:sz="4" w:space="0" w:color="auto"/>
              <w:right w:val="single" w:sz="4" w:space="0" w:color="auto"/>
            </w:tcBorders>
          </w:tcPr>
          <w:p w14:paraId="51791728" w14:textId="77777777" w:rsidR="00B042B3" w:rsidRPr="00500B13" w:rsidRDefault="00B042B3" w:rsidP="00B042B3">
            <w:pPr>
              <w:rPr>
                <w:sz w:val="16"/>
                <w:szCs w:val="16"/>
              </w:rPr>
            </w:pPr>
            <w:r w:rsidRPr="00500B13">
              <w:rPr>
                <w:sz w:val="16"/>
                <w:szCs w:val="16"/>
              </w:rPr>
              <w:t>FHIR Resources</w:t>
            </w:r>
          </w:p>
        </w:tc>
        <w:tc>
          <w:tcPr>
            <w:tcW w:w="270" w:type="dxa"/>
            <w:tcBorders>
              <w:left w:val="single" w:sz="4" w:space="0" w:color="auto"/>
              <w:right w:val="single" w:sz="4" w:space="0" w:color="auto"/>
            </w:tcBorders>
            <w:shd w:val="clear" w:color="auto" w:fill="FFFFFF" w:themeFill="background1"/>
          </w:tcPr>
          <w:p w14:paraId="2D7A3253"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3E956FF"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69BB3AFE" w14:textId="60C1D12D" w:rsidR="00B042B3" w:rsidRPr="00500B13" w:rsidRDefault="00B042B3" w:rsidP="00651071">
            <w:pPr>
              <w:rPr>
                <w:sz w:val="16"/>
                <w:szCs w:val="16"/>
              </w:rPr>
            </w:pPr>
            <w:r w:rsidRPr="00500B13">
              <w:rPr>
                <w:sz w:val="16"/>
                <w:szCs w:val="16"/>
              </w:rPr>
              <w:t xml:space="preserve">V3 Documents </w:t>
            </w:r>
            <w:r w:rsidR="00CB7D51">
              <w:rPr>
                <w:sz w:val="16"/>
                <w:szCs w:val="16"/>
              </w:rPr>
              <w:t>–</w:t>
            </w:r>
            <w:r w:rsidRPr="00500B13">
              <w:rPr>
                <w:sz w:val="16"/>
                <w:szCs w:val="16"/>
              </w:rPr>
              <w:t xml:space="preserve"> Knowledge</w:t>
            </w:r>
          </w:p>
        </w:tc>
      </w:tr>
      <w:tr w:rsidR="00B042B3" w:rsidRPr="00500B13" w14:paraId="5E99A368"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1257B118"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49319F43" w14:textId="77777777" w:rsidR="00B042B3" w:rsidRPr="00500B13" w:rsidRDefault="00B042B3" w:rsidP="00B042B3">
            <w:pPr>
              <w:rPr>
                <w:sz w:val="16"/>
                <w:szCs w:val="16"/>
              </w:rPr>
            </w:pPr>
            <w:r>
              <w:rPr>
                <w:sz w:val="16"/>
                <w:szCs w:val="16"/>
              </w:rPr>
              <w:t xml:space="preserve">Guidance (e.g. Companion Guide, Cookbook, </w:t>
            </w:r>
            <w:proofErr w:type="spellStart"/>
            <w:r>
              <w:rPr>
                <w:sz w:val="16"/>
                <w:szCs w:val="16"/>
              </w:rPr>
              <w:t>etc</w:t>
            </w:r>
            <w:proofErr w:type="spellEnd"/>
            <w:r>
              <w:rPr>
                <w:sz w:val="16"/>
                <w:szCs w:val="16"/>
              </w:rPr>
              <w:t>)</w:t>
            </w:r>
          </w:p>
        </w:tc>
        <w:tc>
          <w:tcPr>
            <w:tcW w:w="270" w:type="dxa"/>
            <w:tcBorders>
              <w:left w:val="single" w:sz="4" w:space="0" w:color="auto"/>
              <w:right w:val="single" w:sz="4" w:space="0" w:color="auto"/>
            </w:tcBorders>
            <w:shd w:val="clear" w:color="auto" w:fill="FFFFFF" w:themeFill="background1"/>
          </w:tcPr>
          <w:p w14:paraId="0FB7BA5D"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6754047"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2B2FAA01" w14:textId="77777777" w:rsidR="00B042B3" w:rsidRPr="00500B13" w:rsidRDefault="00B042B3" w:rsidP="00651071">
            <w:pPr>
              <w:rPr>
                <w:sz w:val="16"/>
                <w:szCs w:val="16"/>
              </w:rPr>
            </w:pPr>
            <w:r w:rsidRPr="00500B13">
              <w:rPr>
                <w:sz w:val="16"/>
                <w:szCs w:val="16"/>
              </w:rPr>
              <w:t>V3 Foundation – RIM</w:t>
            </w:r>
          </w:p>
        </w:tc>
      </w:tr>
      <w:tr w:rsidR="00B042B3" w:rsidRPr="00500B13" w14:paraId="7F9B29BB"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71EABB7"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7EAE6AA3" w14:textId="77777777" w:rsidR="00B042B3" w:rsidRPr="00500B13" w:rsidRDefault="00B042B3" w:rsidP="00B042B3">
            <w:pPr>
              <w:rPr>
                <w:sz w:val="16"/>
                <w:szCs w:val="16"/>
              </w:rPr>
            </w:pPr>
            <w:r w:rsidRPr="00500B13">
              <w:rPr>
                <w:sz w:val="16"/>
                <w:szCs w:val="16"/>
              </w:rPr>
              <w:t>Logical Model</w:t>
            </w:r>
          </w:p>
        </w:tc>
        <w:tc>
          <w:tcPr>
            <w:tcW w:w="270" w:type="dxa"/>
            <w:tcBorders>
              <w:left w:val="single" w:sz="4" w:space="0" w:color="auto"/>
              <w:right w:val="single" w:sz="4" w:space="0" w:color="auto"/>
            </w:tcBorders>
            <w:shd w:val="clear" w:color="auto" w:fill="FFFFFF" w:themeFill="background1"/>
          </w:tcPr>
          <w:p w14:paraId="043DE348"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5450291"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53806478" w14:textId="77777777" w:rsidR="00B042B3" w:rsidRPr="00500B13" w:rsidRDefault="00B042B3" w:rsidP="00651071">
            <w:pPr>
              <w:rPr>
                <w:sz w:val="16"/>
                <w:szCs w:val="16"/>
              </w:rPr>
            </w:pPr>
            <w:r w:rsidRPr="00500B13">
              <w:rPr>
                <w:sz w:val="16"/>
                <w:szCs w:val="16"/>
              </w:rPr>
              <w:t>V3 Foundation – Vocab Domains &amp; Value Sets</w:t>
            </w:r>
          </w:p>
        </w:tc>
      </w:tr>
      <w:tr w:rsidR="00B042B3" w:rsidRPr="00500B13" w14:paraId="2B360363"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E9CD87A"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6229AFBD" w14:textId="77777777" w:rsidR="00B042B3" w:rsidRPr="00500B13" w:rsidRDefault="00B042B3" w:rsidP="00B042B3">
            <w:pPr>
              <w:rPr>
                <w:sz w:val="16"/>
                <w:szCs w:val="16"/>
              </w:rPr>
            </w:pPr>
            <w:r w:rsidRPr="00500B13">
              <w:rPr>
                <w:sz w:val="16"/>
                <w:szCs w:val="16"/>
              </w:rPr>
              <w:t>New/Modified/HL7 Policy/Procedure/Process</w:t>
            </w:r>
            <w:r w:rsidRPr="00500B13" w:rsidDel="00667B5C">
              <w:rPr>
                <w:sz w:val="16"/>
                <w:szCs w:val="16"/>
              </w:rPr>
              <w:t xml:space="preserve"> </w:t>
            </w:r>
          </w:p>
        </w:tc>
        <w:tc>
          <w:tcPr>
            <w:tcW w:w="270" w:type="dxa"/>
            <w:tcBorders>
              <w:left w:val="single" w:sz="4" w:space="0" w:color="auto"/>
              <w:right w:val="single" w:sz="4" w:space="0" w:color="auto"/>
            </w:tcBorders>
            <w:shd w:val="clear" w:color="auto" w:fill="FFFFFF" w:themeFill="background1"/>
          </w:tcPr>
          <w:p w14:paraId="7447C365"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01FDC73"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6158EAD6" w14:textId="06828E2F" w:rsidR="00B042B3" w:rsidRPr="00500B13" w:rsidRDefault="00B042B3" w:rsidP="00651071">
            <w:pPr>
              <w:rPr>
                <w:sz w:val="16"/>
                <w:szCs w:val="16"/>
              </w:rPr>
            </w:pPr>
            <w:r w:rsidRPr="00500B13">
              <w:rPr>
                <w:sz w:val="16"/>
                <w:szCs w:val="16"/>
              </w:rPr>
              <w:t xml:space="preserve">V3 Messages </w:t>
            </w:r>
            <w:r w:rsidR="00CB7D51">
              <w:rPr>
                <w:sz w:val="16"/>
                <w:szCs w:val="16"/>
              </w:rPr>
              <w:t>–</w:t>
            </w:r>
            <w:r w:rsidRPr="00500B13">
              <w:rPr>
                <w:sz w:val="16"/>
                <w:szCs w:val="16"/>
              </w:rPr>
              <w:t xml:space="preserve"> Administrative</w:t>
            </w:r>
          </w:p>
        </w:tc>
      </w:tr>
      <w:tr w:rsidR="00B042B3" w:rsidRPr="00500B13" w14:paraId="14D1E6C8"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522CC78D"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1AF05D38" w14:textId="77777777" w:rsidR="00B042B3" w:rsidRPr="00500B13" w:rsidRDefault="00B042B3" w:rsidP="00B042B3">
            <w:pPr>
              <w:rPr>
                <w:sz w:val="16"/>
                <w:szCs w:val="16"/>
              </w:rPr>
            </w:pPr>
            <w:r w:rsidRPr="00500B13">
              <w:rPr>
                <w:sz w:val="16"/>
                <w:szCs w:val="16"/>
              </w:rPr>
              <w:t>New Product Definition</w:t>
            </w:r>
            <w:r>
              <w:rPr>
                <w:sz w:val="16"/>
                <w:szCs w:val="16"/>
              </w:rPr>
              <w:t xml:space="preserve"> (please define below)</w:t>
            </w:r>
          </w:p>
        </w:tc>
        <w:tc>
          <w:tcPr>
            <w:tcW w:w="270" w:type="dxa"/>
            <w:tcBorders>
              <w:left w:val="single" w:sz="4" w:space="0" w:color="auto"/>
              <w:right w:val="single" w:sz="4" w:space="0" w:color="auto"/>
            </w:tcBorders>
            <w:shd w:val="clear" w:color="auto" w:fill="FFFFFF" w:themeFill="background1"/>
          </w:tcPr>
          <w:p w14:paraId="1234DD87"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1232FA8"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0DE7E892" w14:textId="59954497" w:rsidR="00B042B3" w:rsidRPr="00500B13" w:rsidRDefault="00B042B3" w:rsidP="00651071">
            <w:pPr>
              <w:rPr>
                <w:sz w:val="16"/>
                <w:szCs w:val="16"/>
              </w:rPr>
            </w:pPr>
            <w:r w:rsidRPr="00500B13">
              <w:rPr>
                <w:sz w:val="16"/>
                <w:szCs w:val="16"/>
              </w:rPr>
              <w:t xml:space="preserve">V3 Messages </w:t>
            </w:r>
            <w:r w:rsidR="00CB7D51">
              <w:rPr>
                <w:sz w:val="16"/>
                <w:szCs w:val="16"/>
              </w:rPr>
              <w:t>–</w:t>
            </w:r>
            <w:r w:rsidRPr="00500B13">
              <w:rPr>
                <w:sz w:val="16"/>
                <w:szCs w:val="16"/>
              </w:rPr>
              <w:t xml:space="preserve"> Clinical</w:t>
            </w:r>
          </w:p>
        </w:tc>
      </w:tr>
      <w:tr w:rsidR="00B042B3" w:rsidRPr="00500B13" w14:paraId="562BA64C"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538F53E8"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3C92CF89" w14:textId="77777777" w:rsidR="00B042B3" w:rsidRPr="00500B13" w:rsidRDefault="00B042B3" w:rsidP="00B042B3">
            <w:pPr>
              <w:rPr>
                <w:sz w:val="16"/>
                <w:szCs w:val="16"/>
              </w:rPr>
            </w:pPr>
            <w:r w:rsidRPr="00500B13">
              <w:rPr>
                <w:sz w:val="16"/>
                <w:szCs w:val="16"/>
              </w:rPr>
              <w:t xml:space="preserve">New Product Family </w:t>
            </w:r>
            <w:r>
              <w:rPr>
                <w:sz w:val="16"/>
                <w:szCs w:val="16"/>
              </w:rPr>
              <w:t>(please define below)</w:t>
            </w:r>
          </w:p>
        </w:tc>
        <w:tc>
          <w:tcPr>
            <w:tcW w:w="270" w:type="dxa"/>
            <w:tcBorders>
              <w:left w:val="single" w:sz="4" w:space="0" w:color="auto"/>
              <w:right w:val="single" w:sz="4" w:space="0" w:color="auto"/>
            </w:tcBorders>
            <w:shd w:val="clear" w:color="auto" w:fill="FFFFFF" w:themeFill="background1"/>
          </w:tcPr>
          <w:p w14:paraId="673095F5"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DF5B404"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6607D963" w14:textId="4E753271" w:rsidR="00B042B3" w:rsidRPr="00500B13" w:rsidRDefault="00B042B3" w:rsidP="00651071">
            <w:pPr>
              <w:rPr>
                <w:sz w:val="16"/>
                <w:szCs w:val="16"/>
              </w:rPr>
            </w:pPr>
            <w:r w:rsidRPr="00500B13">
              <w:rPr>
                <w:sz w:val="16"/>
                <w:szCs w:val="16"/>
              </w:rPr>
              <w:t xml:space="preserve">V3 Messages </w:t>
            </w:r>
            <w:r w:rsidR="00CB7D51">
              <w:rPr>
                <w:sz w:val="16"/>
                <w:szCs w:val="16"/>
              </w:rPr>
              <w:t>–</w:t>
            </w:r>
            <w:r w:rsidRPr="00500B13">
              <w:rPr>
                <w:sz w:val="16"/>
                <w:szCs w:val="16"/>
              </w:rPr>
              <w:t xml:space="preserve"> Departmental</w:t>
            </w:r>
          </w:p>
        </w:tc>
      </w:tr>
      <w:tr w:rsidR="00B042B3" w:rsidRPr="00500B13" w14:paraId="023BE569"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63978AB3"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47B0CDBE" w14:textId="77777777" w:rsidR="00B042B3" w:rsidRPr="00500B13" w:rsidRDefault="00B042B3" w:rsidP="00B042B3">
            <w:pPr>
              <w:rPr>
                <w:sz w:val="16"/>
                <w:szCs w:val="16"/>
              </w:rPr>
            </w:pPr>
            <w:proofErr w:type="gramStart"/>
            <w:r w:rsidRPr="00500B13">
              <w:rPr>
                <w:sz w:val="16"/>
                <w:szCs w:val="16"/>
              </w:rPr>
              <w:t>Non Product</w:t>
            </w:r>
            <w:proofErr w:type="gramEnd"/>
            <w:r w:rsidRPr="00500B13">
              <w:rPr>
                <w:sz w:val="16"/>
                <w:szCs w:val="16"/>
              </w:rPr>
              <w:t xml:space="preserve"> </w:t>
            </w:r>
            <w:r>
              <w:rPr>
                <w:sz w:val="16"/>
                <w:szCs w:val="16"/>
              </w:rPr>
              <w:t xml:space="preserve">Project </w:t>
            </w:r>
            <w:r w:rsidRPr="00500B13">
              <w:rPr>
                <w:sz w:val="16"/>
                <w:szCs w:val="16"/>
              </w:rPr>
              <w:t>- (Educ. Marketing, Elec. Services, etc.)</w:t>
            </w:r>
          </w:p>
        </w:tc>
        <w:tc>
          <w:tcPr>
            <w:tcW w:w="270" w:type="dxa"/>
            <w:tcBorders>
              <w:left w:val="single" w:sz="4" w:space="0" w:color="auto"/>
              <w:right w:val="single" w:sz="4" w:space="0" w:color="auto"/>
            </w:tcBorders>
            <w:shd w:val="clear" w:color="auto" w:fill="FFFFFF" w:themeFill="background1"/>
          </w:tcPr>
          <w:p w14:paraId="64D1CE42"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FE2AAD1"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15C002E6" w14:textId="011CEDE0" w:rsidR="00B042B3" w:rsidRPr="00500B13" w:rsidRDefault="00B042B3" w:rsidP="00651071">
            <w:pPr>
              <w:rPr>
                <w:sz w:val="16"/>
                <w:szCs w:val="16"/>
              </w:rPr>
            </w:pPr>
            <w:r w:rsidRPr="00500B13">
              <w:rPr>
                <w:sz w:val="16"/>
                <w:szCs w:val="16"/>
              </w:rPr>
              <w:t xml:space="preserve">V3 Messages </w:t>
            </w:r>
            <w:r w:rsidR="00CB7D51">
              <w:rPr>
                <w:sz w:val="16"/>
                <w:szCs w:val="16"/>
              </w:rPr>
              <w:t>–</w:t>
            </w:r>
            <w:r w:rsidRPr="00500B13">
              <w:rPr>
                <w:sz w:val="16"/>
                <w:szCs w:val="16"/>
              </w:rPr>
              <w:t xml:space="preserve"> Infrastructure</w:t>
            </w:r>
          </w:p>
        </w:tc>
      </w:tr>
      <w:tr w:rsidR="00B042B3" w:rsidRPr="00500B13" w14:paraId="46D6D50C"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EDC94EE"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7F4A599B" w14:textId="77777777" w:rsidR="00B042B3" w:rsidRPr="00500B13" w:rsidRDefault="00B042B3" w:rsidP="00B042B3">
            <w:pPr>
              <w:rPr>
                <w:sz w:val="16"/>
                <w:szCs w:val="16"/>
              </w:rPr>
            </w:pPr>
            <w:r>
              <w:rPr>
                <w:sz w:val="16"/>
                <w:szCs w:val="16"/>
              </w:rPr>
              <w:t>White Paper</w:t>
            </w:r>
            <w:r w:rsidRPr="00500B13" w:rsidDel="00667B5C">
              <w:rPr>
                <w:sz w:val="16"/>
                <w:szCs w:val="16"/>
              </w:rPr>
              <w:t xml:space="preserve"> </w:t>
            </w:r>
          </w:p>
        </w:tc>
        <w:tc>
          <w:tcPr>
            <w:tcW w:w="270" w:type="dxa"/>
            <w:tcBorders>
              <w:left w:val="single" w:sz="4" w:space="0" w:color="auto"/>
              <w:right w:val="single" w:sz="4" w:space="0" w:color="auto"/>
            </w:tcBorders>
            <w:shd w:val="clear" w:color="auto" w:fill="FFFFFF" w:themeFill="background1"/>
          </w:tcPr>
          <w:p w14:paraId="625C9CC5"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5F72F60"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46E12860" w14:textId="4DDE4F2A" w:rsidR="00B042B3" w:rsidRPr="00500B13" w:rsidRDefault="00B042B3" w:rsidP="00651071">
            <w:pPr>
              <w:rPr>
                <w:sz w:val="16"/>
                <w:szCs w:val="16"/>
              </w:rPr>
            </w:pPr>
            <w:r w:rsidRPr="00500B13">
              <w:rPr>
                <w:sz w:val="16"/>
                <w:szCs w:val="16"/>
              </w:rPr>
              <w:t xml:space="preserve">V3 Rules </w:t>
            </w:r>
            <w:r w:rsidR="00CB7D51">
              <w:rPr>
                <w:sz w:val="16"/>
                <w:szCs w:val="16"/>
              </w:rPr>
              <w:t>–</w:t>
            </w:r>
            <w:r w:rsidRPr="00500B13">
              <w:rPr>
                <w:sz w:val="16"/>
                <w:szCs w:val="16"/>
              </w:rPr>
              <w:t xml:space="preserve"> GELLO</w:t>
            </w:r>
          </w:p>
        </w:tc>
      </w:tr>
      <w:tr w:rsidR="00B042B3" w:rsidRPr="00500B13" w14:paraId="6D5F8FC9"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AB815F6"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432F47B9" w14:textId="77777777" w:rsidR="00B042B3" w:rsidRPr="00AE3C68" w:rsidRDefault="00B042B3" w:rsidP="00AE3C68">
            <w:pPr>
              <w:rPr>
                <w:sz w:val="16"/>
                <w:szCs w:val="16"/>
              </w:rPr>
            </w:pPr>
          </w:p>
        </w:tc>
        <w:tc>
          <w:tcPr>
            <w:tcW w:w="270" w:type="dxa"/>
            <w:tcBorders>
              <w:left w:val="single" w:sz="4" w:space="0" w:color="auto"/>
              <w:right w:val="single" w:sz="4" w:space="0" w:color="auto"/>
            </w:tcBorders>
            <w:shd w:val="clear" w:color="auto" w:fill="FFFFFF" w:themeFill="background1"/>
          </w:tcPr>
          <w:p w14:paraId="07DF5762"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E27EF8B"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7D1D7006" w14:textId="77777777" w:rsidR="00B042B3" w:rsidRPr="00500B13" w:rsidRDefault="00B042B3" w:rsidP="00651071">
            <w:pPr>
              <w:rPr>
                <w:sz w:val="16"/>
                <w:szCs w:val="16"/>
              </w:rPr>
            </w:pPr>
            <w:r w:rsidRPr="00500B13">
              <w:rPr>
                <w:sz w:val="16"/>
                <w:szCs w:val="16"/>
              </w:rPr>
              <w:t>V3 Services – Java Services (ITS Work Group)</w:t>
            </w:r>
          </w:p>
        </w:tc>
      </w:tr>
      <w:tr w:rsidR="00B042B3" w:rsidRPr="00500B13" w14:paraId="19B71827"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061C0ABC"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7CD47362" w14:textId="77777777" w:rsidR="00B042B3" w:rsidRPr="00603B0C" w:rsidRDefault="00B042B3" w:rsidP="00AE3C68">
            <w:pPr>
              <w:rPr>
                <w:sz w:val="16"/>
                <w:szCs w:val="16"/>
              </w:rPr>
            </w:pPr>
            <w:r>
              <w:rPr>
                <w:sz w:val="16"/>
                <w:szCs w:val="16"/>
              </w:rPr>
              <w:t xml:space="preserve">Creating/Using a tool </w:t>
            </w:r>
            <w:r w:rsidRPr="00B733E1">
              <w:rPr>
                <w:sz w:val="16"/>
                <w:szCs w:val="16"/>
                <w:u w:val="single"/>
              </w:rPr>
              <w:t>not</w:t>
            </w:r>
            <w:r>
              <w:rPr>
                <w:sz w:val="16"/>
                <w:szCs w:val="16"/>
              </w:rPr>
              <w:t xml:space="preserve"> listed in the </w:t>
            </w:r>
            <w:hyperlink r:id="rId15" w:history="1">
              <w:r>
                <w:rPr>
                  <w:rStyle w:val="Hyperlink"/>
                  <w:sz w:val="16"/>
                  <w:szCs w:val="16"/>
                </w:rPr>
                <w:t>HL7 Tool Inventory</w:t>
              </w:r>
            </w:hyperlink>
            <w:r>
              <w:rPr>
                <w:sz w:val="16"/>
                <w:szCs w:val="16"/>
              </w:rPr>
              <w:t xml:space="preserve"> </w:t>
            </w:r>
          </w:p>
        </w:tc>
        <w:tc>
          <w:tcPr>
            <w:tcW w:w="270" w:type="dxa"/>
            <w:tcBorders>
              <w:left w:val="single" w:sz="4" w:space="0" w:color="auto"/>
              <w:right w:val="single" w:sz="4" w:space="0" w:color="auto"/>
            </w:tcBorders>
            <w:shd w:val="clear" w:color="auto" w:fill="FFFFFF" w:themeFill="background1"/>
          </w:tcPr>
          <w:p w14:paraId="7D5B736E"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868347A"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10B20D5B" w14:textId="77777777" w:rsidR="00B042B3" w:rsidRPr="00500B13" w:rsidRDefault="00B042B3" w:rsidP="00651071">
            <w:pPr>
              <w:rPr>
                <w:sz w:val="16"/>
                <w:szCs w:val="16"/>
              </w:rPr>
            </w:pPr>
            <w:r w:rsidRPr="00500B13">
              <w:rPr>
                <w:sz w:val="16"/>
                <w:szCs w:val="16"/>
              </w:rPr>
              <w:t>V3 Services – Web Services (SOA)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00B13" w:rsidRPr="00D222F5" w14:paraId="10169899" w14:textId="77777777" w:rsidTr="00CC4F13">
        <w:tc>
          <w:tcPr>
            <w:tcW w:w="10278" w:type="dxa"/>
            <w:tcBorders>
              <w:top w:val="single" w:sz="4" w:space="0" w:color="auto"/>
            </w:tcBorders>
            <w:shd w:val="clear" w:color="auto" w:fill="auto"/>
          </w:tcPr>
          <w:p w14:paraId="20265D92" w14:textId="77777777" w:rsidR="00500B13" w:rsidRPr="00D222F5" w:rsidRDefault="00667B5C" w:rsidP="00651071">
            <w:pPr>
              <w:jc w:val="left"/>
              <w:rPr>
                <w:rFonts w:ascii="Courier New" w:hAnsi="Courier New" w:cs="Courier New"/>
                <w:b/>
                <w:sz w:val="20"/>
                <w:highlight w:val="cyan"/>
              </w:rPr>
            </w:pPr>
            <w:r>
              <w:rPr>
                <w:rFonts w:ascii="Courier New" w:hAnsi="Courier New" w:cs="Courier New"/>
                <w:b/>
                <w:sz w:val="20"/>
                <w:highlight w:val="cyan"/>
              </w:rPr>
              <w:t xml:space="preserve"> </w:t>
            </w:r>
            <w:r w:rsidR="00500B13" w:rsidRPr="00D222F5">
              <w:rPr>
                <w:rFonts w:ascii="Courier New" w:hAnsi="Courier New" w:cs="Courier New"/>
                <w:b/>
                <w:sz w:val="20"/>
                <w:highlight w:val="cyan"/>
              </w:rPr>
              <w:t>If you checked New Product Definition or New Product Family, please define below:</w:t>
            </w:r>
          </w:p>
          <w:p w14:paraId="7AE075DD" w14:textId="77777777" w:rsidR="00500B13" w:rsidRPr="00D222F5" w:rsidRDefault="00500B13" w:rsidP="00651071">
            <w:pPr>
              <w:jc w:val="left"/>
              <w:rPr>
                <w:sz w:val="16"/>
                <w:szCs w:val="16"/>
              </w:rPr>
            </w:pPr>
          </w:p>
        </w:tc>
      </w:tr>
    </w:tbl>
    <w:p w14:paraId="4DE8DC0E" w14:textId="77777777" w:rsidR="00036A74" w:rsidRDefault="00036A74" w:rsidP="00504CA4">
      <w:pPr>
        <w:pStyle w:val="Heading5-BoldNumbered"/>
        <w:keepNext/>
        <w:numPr>
          <w:ilvl w:val="0"/>
          <w:numId w:val="3"/>
        </w:numPr>
      </w:pPr>
      <w:bookmarkStart w:id="121" w:name="Project_Intent"/>
      <w:bookmarkEnd w:id="121"/>
      <w:r>
        <w:t>Project Intent (check all that apply)</w:t>
      </w:r>
    </w:p>
    <w:p w14:paraId="794EE0F2" w14:textId="77777777" w:rsidR="00B21E58" w:rsidRDefault="0054058F" w:rsidP="00036A74">
      <w:pPr>
        <w:jc w:val="left"/>
        <w:rPr>
          <w:i/>
          <w:color w:val="008000"/>
          <w:sz w:val="16"/>
        </w:rPr>
      </w:pPr>
      <w:hyperlink w:anchor="Project_Intent_help" w:history="1">
        <w:r w:rsidR="00036A74" w:rsidRPr="00813670">
          <w:rPr>
            <w:rStyle w:val="Hyperlink"/>
            <w:i/>
            <w:sz w:val="16"/>
          </w:rPr>
          <w:t>Click here</w:t>
        </w:r>
      </w:hyperlink>
      <w:r w:rsidR="00036A74" w:rsidRPr="00813670">
        <w:rPr>
          <w:i/>
          <w:color w:val="008000"/>
          <w:sz w:val="16"/>
        </w:rPr>
        <w:t xml:space="preserve"> to go to Appendix A for more information regarding this section</w:t>
      </w:r>
      <w:r w:rsidR="00B6415F">
        <w:rPr>
          <w:i/>
          <w:color w:val="008000"/>
          <w:sz w:val="16"/>
        </w:rPr>
        <w:t xml:space="preserve"> and FHIR project instructions</w:t>
      </w:r>
      <w:r w:rsidR="00036A74" w:rsidRPr="00813670">
        <w:rPr>
          <w:i/>
          <w:color w:val="008000"/>
          <w:sz w:val="16"/>
        </w:rPr>
        <w:t>.</w:t>
      </w:r>
    </w:p>
    <w:tbl>
      <w:tblPr>
        <w:tblStyle w:val="TableGrid"/>
        <w:tblW w:w="0" w:type="auto"/>
        <w:tblLook w:val="04A0" w:firstRow="1" w:lastRow="0" w:firstColumn="1" w:lastColumn="0" w:noHBand="0" w:noVBand="1"/>
      </w:tblPr>
      <w:tblGrid>
        <w:gridCol w:w="265"/>
        <w:gridCol w:w="236"/>
        <w:gridCol w:w="1940"/>
        <w:gridCol w:w="270"/>
        <w:gridCol w:w="2419"/>
        <w:gridCol w:w="270"/>
        <w:gridCol w:w="323"/>
        <w:gridCol w:w="1436"/>
        <w:gridCol w:w="270"/>
        <w:gridCol w:w="2867"/>
      </w:tblGrid>
      <w:tr w:rsidR="00CC4F13" w:rsidRPr="00500B13" w14:paraId="489978EE"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62189847" w14:textId="77777777" w:rsidR="00CC4F13" w:rsidRPr="00500B13" w:rsidRDefault="00CC4F13" w:rsidP="001A2AB0">
            <w:pPr>
              <w:jc w:val="center"/>
              <w:rPr>
                <w:sz w:val="16"/>
                <w:szCs w:val="16"/>
              </w:rPr>
            </w:pPr>
          </w:p>
        </w:tc>
        <w:tc>
          <w:tcPr>
            <w:tcW w:w="4882" w:type="dxa"/>
            <w:gridSpan w:val="4"/>
            <w:tcBorders>
              <w:top w:val="single" w:sz="4" w:space="0" w:color="auto"/>
              <w:left w:val="single" w:sz="4" w:space="0" w:color="auto"/>
              <w:bottom w:val="nil"/>
              <w:right w:val="single" w:sz="4" w:space="0" w:color="auto"/>
            </w:tcBorders>
          </w:tcPr>
          <w:p w14:paraId="6496B914" w14:textId="77777777" w:rsidR="00CC4F13" w:rsidRPr="00B21E58" w:rsidRDefault="00CC4F13" w:rsidP="00651071">
            <w:pPr>
              <w:rPr>
                <w:sz w:val="16"/>
                <w:szCs w:val="16"/>
              </w:rPr>
            </w:pPr>
            <w:r w:rsidRPr="00B21E58">
              <w:rPr>
                <w:sz w:val="16"/>
                <w:szCs w:val="16"/>
              </w:rPr>
              <w:t>Create new standard</w:t>
            </w:r>
          </w:p>
        </w:tc>
        <w:tc>
          <w:tcPr>
            <w:tcW w:w="270" w:type="dxa"/>
            <w:tcBorders>
              <w:top w:val="single" w:sz="4" w:space="0" w:color="auto"/>
              <w:left w:val="single" w:sz="4" w:space="0" w:color="auto"/>
              <w:bottom w:val="nil"/>
              <w:right w:val="single" w:sz="4" w:space="0" w:color="auto"/>
            </w:tcBorders>
          </w:tcPr>
          <w:p w14:paraId="05471394" w14:textId="77777777"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2C6CA0B" w14:textId="111405ED" w:rsidR="00CC4F13" w:rsidRPr="00500B13" w:rsidRDefault="00037CD3" w:rsidP="001A2AB0">
            <w:pPr>
              <w:jc w:val="center"/>
              <w:rPr>
                <w:sz w:val="16"/>
                <w:szCs w:val="16"/>
              </w:rPr>
            </w:pPr>
            <w:ins w:id="122" w:author="Rik Smithies" w:date="2018-04-22T15:03:00Z">
              <w:r>
                <w:rPr>
                  <w:sz w:val="16"/>
                  <w:szCs w:val="16"/>
                </w:rPr>
                <w:t>X</w:t>
              </w:r>
            </w:ins>
          </w:p>
        </w:tc>
        <w:tc>
          <w:tcPr>
            <w:tcW w:w="4590" w:type="dxa"/>
            <w:gridSpan w:val="3"/>
            <w:tcBorders>
              <w:top w:val="single" w:sz="4" w:space="0" w:color="auto"/>
              <w:left w:val="single" w:sz="4" w:space="0" w:color="auto"/>
              <w:bottom w:val="nil"/>
              <w:right w:val="single" w:sz="4" w:space="0" w:color="auto"/>
            </w:tcBorders>
          </w:tcPr>
          <w:p w14:paraId="6F41C117" w14:textId="77777777" w:rsidR="00CC4F13" w:rsidRPr="00B21E58" w:rsidRDefault="00CC4F13" w:rsidP="00651071">
            <w:pPr>
              <w:rPr>
                <w:sz w:val="16"/>
                <w:szCs w:val="16"/>
              </w:rPr>
            </w:pPr>
            <w:r w:rsidRPr="00B21E58">
              <w:rPr>
                <w:sz w:val="16"/>
                <w:szCs w:val="16"/>
              </w:rPr>
              <w:t>Supplement to a current standard</w:t>
            </w:r>
          </w:p>
        </w:tc>
      </w:tr>
      <w:tr w:rsidR="00CC4F13" w:rsidRPr="00500B13" w14:paraId="26ACD179"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2C119C1" w14:textId="48340E45" w:rsidR="00CC4F13" w:rsidRPr="00500B13" w:rsidRDefault="00CC4F13" w:rsidP="001A2AB0">
            <w:pPr>
              <w:jc w:val="center"/>
              <w:rPr>
                <w:sz w:val="16"/>
                <w:szCs w:val="16"/>
              </w:rPr>
            </w:pPr>
          </w:p>
        </w:tc>
        <w:tc>
          <w:tcPr>
            <w:tcW w:w="4882" w:type="dxa"/>
            <w:gridSpan w:val="4"/>
            <w:tcBorders>
              <w:top w:val="nil"/>
              <w:left w:val="single" w:sz="4" w:space="0" w:color="auto"/>
              <w:bottom w:val="nil"/>
              <w:right w:val="single" w:sz="4" w:space="0" w:color="auto"/>
            </w:tcBorders>
          </w:tcPr>
          <w:p w14:paraId="0505CC0C" w14:textId="77777777" w:rsidR="00CC4F13" w:rsidRPr="00B21E58" w:rsidRDefault="00CC4F13" w:rsidP="00651071">
            <w:pPr>
              <w:rPr>
                <w:sz w:val="16"/>
                <w:szCs w:val="16"/>
              </w:rPr>
            </w:pPr>
            <w:r w:rsidRPr="00B21E58">
              <w:rPr>
                <w:sz w:val="16"/>
                <w:szCs w:val="16"/>
              </w:rPr>
              <w:t>Revise current standard (see text box below)</w:t>
            </w:r>
          </w:p>
        </w:tc>
        <w:tc>
          <w:tcPr>
            <w:tcW w:w="270" w:type="dxa"/>
            <w:tcBorders>
              <w:top w:val="nil"/>
              <w:left w:val="single" w:sz="4" w:space="0" w:color="auto"/>
              <w:bottom w:val="nil"/>
              <w:right w:val="single" w:sz="4" w:space="0" w:color="auto"/>
            </w:tcBorders>
          </w:tcPr>
          <w:p w14:paraId="4A718E0C" w14:textId="77777777"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1634A37" w14:textId="7BA4728B" w:rsidR="00CC4F13" w:rsidRPr="00500B13" w:rsidRDefault="004E2B4A" w:rsidP="001A2AB0">
            <w:pPr>
              <w:jc w:val="center"/>
              <w:rPr>
                <w:sz w:val="16"/>
                <w:szCs w:val="16"/>
              </w:rPr>
            </w:pPr>
            <w:del w:id="123" w:author="Rik Smithies" w:date="2018-04-22T15:03:00Z">
              <w:r w:rsidDel="00037CD3">
                <w:rPr>
                  <w:sz w:val="16"/>
                  <w:szCs w:val="16"/>
                </w:rPr>
                <w:delText>X</w:delText>
              </w:r>
            </w:del>
          </w:p>
        </w:tc>
        <w:tc>
          <w:tcPr>
            <w:tcW w:w="4590" w:type="dxa"/>
            <w:gridSpan w:val="3"/>
            <w:tcBorders>
              <w:top w:val="nil"/>
              <w:left w:val="single" w:sz="4" w:space="0" w:color="auto"/>
              <w:bottom w:val="nil"/>
              <w:right w:val="single" w:sz="4" w:space="0" w:color="auto"/>
            </w:tcBorders>
          </w:tcPr>
          <w:p w14:paraId="5922CA04" w14:textId="77777777" w:rsidR="00CC4F13" w:rsidRPr="00B21E58" w:rsidRDefault="00CC4F13" w:rsidP="00651071">
            <w:pPr>
              <w:rPr>
                <w:sz w:val="16"/>
                <w:szCs w:val="16"/>
              </w:rPr>
            </w:pPr>
            <w:r w:rsidRPr="00B21E58">
              <w:rPr>
                <w:sz w:val="16"/>
                <w:szCs w:val="16"/>
              </w:rPr>
              <w:t>Implementation Guide (IG) will be created/modified</w:t>
            </w:r>
          </w:p>
        </w:tc>
      </w:tr>
      <w:tr w:rsidR="00CC4F13" w:rsidRPr="00500B13" w14:paraId="1080552A"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EECE1FA"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70A6178C" w14:textId="77777777" w:rsidR="00CC4F13" w:rsidRPr="00B21E58" w:rsidRDefault="00CC4F13" w:rsidP="00651071">
            <w:pPr>
              <w:rPr>
                <w:sz w:val="16"/>
                <w:szCs w:val="16"/>
              </w:rPr>
            </w:pPr>
            <w:r w:rsidRPr="00B21E58">
              <w:rPr>
                <w:sz w:val="16"/>
                <w:szCs w:val="16"/>
              </w:rPr>
              <w:t>Reaffirmation of a standard</w:t>
            </w:r>
          </w:p>
        </w:tc>
        <w:tc>
          <w:tcPr>
            <w:tcW w:w="270" w:type="dxa"/>
            <w:tcBorders>
              <w:top w:val="nil"/>
              <w:left w:val="single" w:sz="4" w:space="0" w:color="auto"/>
              <w:bottom w:val="nil"/>
              <w:right w:val="nil"/>
            </w:tcBorders>
          </w:tcPr>
          <w:p w14:paraId="2EE24CFF" w14:textId="77777777" w:rsidR="00CC4F13" w:rsidRPr="00B21E58" w:rsidRDefault="00CC4F13" w:rsidP="00651071">
            <w:pPr>
              <w:rPr>
                <w:sz w:val="16"/>
                <w:szCs w:val="16"/>
              </w:rPr>
            </w:pPr>
          </w:p>
        </w:tc>
        <w:tc>
          <w:tcPr>
            <w:tcW w:w="270" w:type="dxa"/>
            <w:tcBorders>
              <w:top w:val="single" w:sz="4" w:space="0" w:color="auto"/>
              <w:left w:val="nil"/>
              <w:bottom w:val="nil"/>
              <w:right w:val="nil"/>
            </w:tcBorders>
          </w:tcPr>
          <w:p w14:paraId="3AB0A549"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25C1A269" w14:textId="77777777" w:rsidR="00CC4F13" w:rsidRPr="00500B13" w:rsidRDefault="00CC4F13" w:rsidP="00651071">
            <w:pPr>
              <w:rPr>
                <w:sz w:val="16"/>
                <w:szCs w:val="16"/>
              </w:rPr>
            </w:pPr>
            <w:r w:rsidRPr="00522825">
              <w:rPr>
                <w:sz w:val="16"/>
                <w:szCs w:val="16"/>
              </w:rPr>
              <w:t>Project is adopting/endorsing an externally developed IG</w:t>
            </w:r>
            <w:r>
              <w:rPr>
                <w:sz w:val="16"/>
                <w:szCs w:val="16"/>
              </w:rPr>
              <w:t>:</w:t>
            </w:r>
          </w:p>
        </w:tc>
      </w:tr>
      <w:tr w:rsidR="00CC4F13" w:rsidRPr="00500B13" w14:paraId="02420EF3"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64FD685"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5FE570E0" w14:textId="77777777" w:rsidR="00CC4F13" w:rsidRPr="00B21E58" w:rsidRDefault="00CC4F13" w:rsidP="00651071">
            <w:pPr>
              <w:rPr>
                <w:sz w:val="16"/>
                <w:szCs w:val="16"/>
              </w:rPr>
            </w:pPr>
            <w:r w:rsidRPr="00B21E58">
              <w:rPr>
                <w:sz w:val="16"/>
                <w:szCs w:val="16"/>
              </w:rPr>
              <w:t>New/Modified HL7 Policy/Procedure/Process</w:t>
            </w:r>
          </w:p>
        </w:tc>
        <w:tc>
          <w:tcPr>
            <w:tcW w:w="270" w:type="dxa"/>
            <w:tcBorders>
              <w:top w:val="nil"/>
              <w:left w:val="single" w:sz="4" w:space="0" w:color="auto"/>
              <w:bottom w:val="nil"/>
              <w:right w:val="nil"/>
            </w:tcBorders>
          </w:tcPr>
          <w:p w14:paraId="002822F0" w14:textId="77777777" w:rsidR="00CC4F13" w:rsidRPr="00B21E58" w:rsidRDefault="00CC4F13" w:rsidP="00651071">
            <w:pPr>
              <w:rPr>
                <w:sz w:val="16"/>
                <w:szCs w:val="16"/>
              </w:rPr>
            </w:pPr>
          </w:p>
        </w:tc>
        <w:tc>
          <w:tcPr>
            <w:tcW w:w="270" w:type="dxa"/>
            <w:tcBorders>
              <w:top w:val="nil"/>
              <w:left w:val="nil"/>
              <w:bottom w:val="nil"/>
              <w:right w:val="nil"/>
            </w:tcBorders>
          </w:tcPr>
          <w:p w14:paraId="1ED0F156"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50C720CC" w14:textId="77777777" w:rsidR="00CC4F13" w:rsidRPr="00500B13" w:rsidRDefault="00CC4F13" w:rsidP="00651071">
            <w:pPr>
              <w:rPr>
                <w:sz w:val="16"/>
                <w:szCs w:val="16"/>
              </w:rPr>
            </w:pPr>
            <w:r>
              <w:rPr>
                <w:sz w:val="16"/>
                <w:szCs w:val="16"/>
              </w:rPr>
              <w:t>S</w:t>
            </w:r>
            <w:r w:rsidRPr="0043572D">
              <w:rPr>
                <w:sz w:val="16"/>
                <w:szCs w:val="16"/>
              </w:rPr>
              <w:t xml:space="preserve">pecify external organization in Sec. </w:t>
            </w:r>
            <w:r>
              <w:rPr>
                <w:sz w:val="16"/>
                <w:szCs w:val="16"/>
              </w:rPr>
              <w:t>6 below;</w:t>
            </w:r>
          </w:p>
        </w:tc>
      </w:tr>
      <w:tr w:rsidR="00CC4F13" w:rsidRPr="00500B13" w14:paraId="16FCD768" w14:textId="77777777" w:rsidTr="004A0949">
        <w:tc>
          <w:tcPr>
            <w:tcW w:w="266" w:type="dxa"/>
            <w:tcBorders>
              <w:top w:val="single" w:sz="4" w:space="0" w:color="auto"/>
              <w:left w:val="single" w:sz="4" w:space="0" w:color="auto"/>
              <w:bottom w:val="single" w:sz="4" w:space="0" w:color="auto"/>
              <w:right w:val="single" w:sz="4" w:space="0" w:color="auto"/>
            </w:tcBorders>
            <w:vAlign w:val="center"/>
          </w:tcPr>
          <w:p w14:paraId="3B4435C7"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42CFE14C" w14:textId="77777777" w:rsidR="00CC4F13" w:rsidRPr="00B21E58" w:rsidRDefault="00CC4F13" w:rsidP="00651071">
            <w:pPr>
              <w:rPr>
                <w:sz w:val="16"/>
                <w:szCs w:val="16"/>
              </w:rPr>
            </w:pPr>
            <w:r w:rsidRPr="00B21E58">
              <w:rPr>
                <w:sz w:val="16"/>
                <w:szCs w:val="16"/>
              </w:rPr>
              <w:t>Withdraw an Informative Document</w:t>
            </w:r>
          </w:p>
        </w:tc>
        <w:tc>
          <w:tcPr>
            <w:tcW w:w="270" w:type="dxa"/>
            <w:tcBorders>
              <w:top w:val="nil"/>
              <w:left w:val="single" w:sz="4" w:space="0" w:color="auto"/>
              <w:bottom w:val="nil"/>
              <w:right w:val="nil"/>
            </w:tcBorders>
          </w:tcPr>
          <w:p w14:paraId="3C02EE76" w14:textId="77777777" w:rsidR="00CC4F13" w:rsidRPr="00B21E58" w:rsidRDefault="00CC4F13" w:rsidP="00651071">
            <w:pPr>
              <w:rPr>
                <w:sz w:val="16"/>
                <w:szCs w:val="16"/>
              </w:rPr>
            </w:pPr>
          </w:p>
        </w:tc>
        <w:tc>
          <w:tcPr>
            <w:tcW w:w="270" w:type="dxa"/>
            <w:tcBorders>
              <w:top w:val="nil"/>
              <w:left w:val="nil"/>
              <w:bottom w:val="single" w:sz="4" w:space="0" w:color="auto"/>
              <w:right w:val="nil"/>
            </w:tcBorders>
          </w:tcPr>
          <w:p w14:paraId="5782F424"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55DCE9A9" w14:textId="77777777" w:rsidR="00CC4F13" w:rsidRPr="00500B13" w:rsidRDefault="00CC4F13" w:rsidP="00651071">
            <w:pPr>
              <w:rPr>
                <w:sz w:val="16"/>
                <w:szCs w:val="16"/>
              </w:rPr>
            </w:pPr>
            <w:r>
              <w:rPr>
                <w:sz w:val="16"/>
                <w:szCs w:val="16"/>
              </w:rPr>
              <w:t>E</w:t>
            </w:r>
            <w:r w:rsidRPr="00522825">
              <w:rPr>
                <w:sz w:val="16"/>
                <w:szCs w:val="16"/>
              </w:rPr>
              <w:t>xternally developed IG</w:t>
            </w:r>
            <w:r>
              <w:rPr>
                <w:sz w:val="16"/>
                <w:szCs w:val="16"/>
              </w:rPr>
              <w:t xml:space="preserve"> is to be (select one):</w:t>
            </w:r>
          </w:p>
        </w:tc>
      </w:tr>
      <w:tr w:rsidR="004A0949" w:rsidRPr="00500B13" w14:paraId="1F667BEA" w14:textId="77777777" w:rsidTr="004A0949">
        <w:tc>
          <w:tcPr>
            <w:tcW w:w="266" w:type="dxa"/>
            <w:tcBorders>
              <w:top w:val="single" w:sz="4" w:space="0" w:color="auto"/>
              <w:left w:val="single" w:sz="4" w:space="0" w:color="auto"/>
              <w:bottom w:val="single" w:sz="4" w:space="0" w:color="auto"/>
              <w:right w:val="single" w:sz="4" w:space="0" w:color="auto"/>
            </w:tcBorders>
            <w:vAlign w:val="center"/>
          </w:tcPr>
          <w:p w14:paraId="7CE0708B" w14:textId="77777777" w:rsidR="004A0949" w:rsidRPr="00500B13" w:rsidRDefault="004A0949" w:rsidP="001A2AB0">
            <w:pPr>
              <w:jc w:val="center"/>
              <w:rPr>
                <w:sz w:val="16"/>
                <w:szCs w:val="16"/>
              </w:rPr>
            </w:pPr>
          </w:p>
        </w:tc>
        <w:tc>
          <w:tcPr>
            <w:tcW w:w="4882" w:type="dxa"/>
            <w:gridSpan w:val="4"/>
            <w:tcBorders>
              <w:top w:val="nil"/>
              <w:left w:val="single" w:sz="4" w:space="0" w:color="auto"/>
              <w:bottom w:val="nil"/>
              <w:right w:val="single" w:sz="4" w:space="0" w:color="auto"/>
            </w:tcBorders>
          </w:tcPr>
          <w:p w14:paraId="494A7470" w14:textId="77777777" w:rsidR="004A0949" w:rsidRPr="00B21E58" w:rsidRDefault="000449EC" w:rsidP="000449EC">
            <w:pPr>
              <w:rPr>
                <w:sz w:val="16"/>
                <w:szCs w:val="16"/>
              </w:rPr>
            </w:pPr>
            <w:r>
              <w:rPr>
                <w:sz w:val="16"/>
                <w:szCs w:val="16"/>
              </w:rPr>
              <w:t>White Paper</w:t>
            </w:r>
            <w:r w:rsidR="0055747D" w:rsidRPr="0055747D">
              <w:rPr>
                <w:sz w:val="16"/>
                <w:szCs w:val="16"/>
              </w:rPr>
              <w:t xml:space="preserve"> (select one):</w:t>
            </w:r>
          </w:p>
        </w:tc>
        <w:tc>
          <w:tcPr>
            <w:tcW w:w="270" w:type="dxa"/>
            <w:tcBorders>
              <w:top w:val="nil"/>
              <w:left w:val="single" w:sz="4" w:space="0" w:color="auto"/>
              <w:bottom w:val="nil"/>
              <w:right w:val="single" w:sz="4" w:space="0" w:color="auto"/>
            </w:tcBorders>
          </w:tcPr>
          <w:p w14:paraId="4861D4EA" w14:textId="77777777" w:rsidR="004A0949" w:rsidRPr="00B21E58" w:rsidRDefault="004A0949"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C31E1E2" w14:textId="77777777" w:rsidR="004A0949" w:rsidRPr="00500B13" w:rsidRDefault="004A0949" w:rsidP="001A2AB0">
            <w:pPr>
              <w:jc w:val="center"/>
              <w:rPr>
                <w:sz w:val="16"/>
                <w:szCs w:val="16"/>
              </w:rPr>
            </w:pPr>
          </w:p>
        </w:tc>
        <w:tc>
          <w:tcPr>
            <w:tcW w:w="1440" w:type="dxa"/>
            <w:tcBorders>
              <w:top w:val="nil"/>
              <w:left w:val="single" w:sz="4" w:space="0" w:color="auto"/>
              <w:bottom w:val="nil"/>
              <w:right w:val="single" w:sz="4" w:space="0" w:color="auto"/>
            </w:tcBorders>
          </w:tcPr>
          <w:p w14:paraId="50B382E0" w14:textId="77777777" w:rsidR="004A0949" w:rsidRDefault="004A0949" w:rsidP="00180688">
            <w:pPr>
              <w:rPr>
                <w:sz w:val="16"/>
                <w:szCs w:val="16"/>
              </w:rPr>
            </w:pPr>
            <w:proofErr w:type="gramStart"/>
            <w:r>
              <w:rPr>
                <w:sz w:val="16"/>
                <w:szCs w:val="16"/>
              </w:rPr>
              <w:t>Adopted  -</w:t>
            </w:r>
            <w:proofErr w:type="gramEnd"/>
            <w:r>
              <w:rPr>
                <w:sz w:val="16"/>
                <w:szCs w:val="16"/>
              </w:rPr>
              <w:t xml:space="preserve"> OR -</w:t>
            </w:r>
          </w:p>
        </w:tc>
        <w:tc>
          <w:tcPr>
            <w:tcW w:w="270" w:type="dxa"/>
            <w:tcBorders>
              <w:top w:val="single" w:sz="4" w:space="0" w:color="auto"/>
              <w:left w:val="single" w:sz="4" w:space="0" w:color="auto"/>
              <w:bottom w:val="single" w:sz="4" w:space="0" w:color="auto"/>
              <w:right w:val="single" w:sz="4" w:space="0" w:color="auto"/>
            </w:tcBorders>
            <w:vAlign w:val="center"/>
          </w:tcPr>
          <w:p w14:paraId="11B0BB3F" w14:textId="77777777" w:rsidR="004A0949" w:rsidRPr="00500B13" w:rsidRDefault="004A0949" w:rsidP="001A2AB0">
            <w:pPr>
              <w:jc w:val="center"/>
              <w:rPr>
                <w:sz w:val="16"/>
                <w:szCs w:val="16"/>
              </w:rPr>
            </w:pPr>
          </w:p>
        </w:tc>
        <w:tc>
          <w:tcPr>
            <w:tcW w:w="2880" w:type="dxa"/>
            <w:tcBorders>
              <w:top w:val="nil"/>
              <w:left w:val="single" w:sz="4" w:space="0" w:color="auto"/>
              <w:bottom w:val="nil"/>
              <w:right w:val="single" w:sz="4" w:space="0" w:color="auto"/>
            </w:tcBorders>
          </w:tcPr>
          <w:p w14:paraId="440C1AA1" w14:textId="77777777" w:rsidR="004A0949" w:rsidRDefault="004A0949" w:rsidP="00651071">
            <w:pPr>
              <w:rPr>
                <w:sz w:val="16"/>
                <w:szCs w:val="16"/>
              </w:rPr>
            </w:pPr>
            <w:r>
              <w:rPr>
                <w:sz w:val="16"/>
                <w:szCs w:val="16"/>
              </w:rPr>
              <w:t>Endorsed</w:t>
            </w:r>
          </w:p>
        </w:tc>
      </w:tr>
      <w:tr w:rsidR="0055747D" w:rsidRPr="00500B13" w14:paraId="058446E0" w14:textId="77777777" w:rsidTr="000449EC">
        <w:tc>
          <w:tcPr>
            <w:tcW w:w="266" w:type="dxa"/>
            <w:tcBorders>
              <w:top w:val="single" w:sz="4" w:space="0" w:color="auto"/>
              <w:left w:val="nil"/>
              <w:bottom w:val="single" w:sz="4" w:space="0" w:color="auto"/>
              <w:right w:val="single" w:sz="4" w:space="0" w:color="auto"/>
            </w:tcBorders>
            <w:vAlign w:val="center"/>
          </w:tcPr>
          <w:p w14:paraId="39AC894A" w14:textId="77777777" w:rsidR="0055747D" w:rsidRPr="00500B13" w:rsidRDefault="0055747D" w:rsidP="001A2AB0">
            <w:pPr>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tcPr>
          <w:p w14:paraId="2B1BA816" w14:textId="77777777" w:rsidR="0055747D" w:rsidRPr="00B21E58" w:rsidRDefault="0055747D" w:rsidP="00651071">
            <w:pPr>
              <w:rPr>
                <w:sz w:val="16"/>
                <w:szCs w:val="16"/>
              </w:rPr>
            </w:pPr>
          </w:p>
        </w:tc>
        <w:tc>
          <w:tcPr>
            <w:tcW w:w="1946" w:type="dxa"/>
            <w:tcBorders>
              <w:top w:val="nil"/>
              <w:left w:val="single" w:sz="4" w:space="0" w:color="auto"/>
              <w:bottom w:val="single" w:sz="4" w:space="0" w:color="auto"/>
              <w:right w:val="single" w:sz="4" w:space="0" w:color="auto"/>
            </w:tcBorders>
          </w:tcPr>
          <w:p w14:paraId="5F0C236A" w14:textId="77777777" w:rsidR="00D35030" w:rsidRDefault="000449EC" w:rsidP="000449EC">
            <w:pPr>
              <w:jc w:val="left"/>
              <w:rPr>
                <w:sz w:val="16"/>
                <w:szCs w:val="16"/>
              </w:rPr>
            </w:pPr>
            <w:r>
              <w:rPr>
                <w:sz w:val="16"/>
                <w:szCs w:val="16"/>
              </w:rPr>
              <w:t xml:space="preserve">Balloted </w:t>
            </w:r>
            <w:r w:rsidR="0055747D" w:rsidRPr="0055747D">
              <w:rPr>
                <w:sz w:val="16"/>
                <w:szCs w:val="16"/>
              </w:rPr>
              <w:t xml:space="preserve">Informative </w:t>
            </w:r>
            <w:r>
              <w:rPr>
                <w:sz w:val="16"/>
                <w:szCs w:val="16"/>
              </w:rPr>
              <w:t>OR</w:t>
            </w:r>
          </w:p>
        </w:tc>
        <w:tc>
          <w:tcPr>
            <w:tcW w:w="270" w:type="dxa"/>
            <w:tcBorders>
              <w:top w:val="single" w:sz="4" w:space="0" w:color="auto"/>
              <w:left w:val="single" w:sz="4" w:space="0" w:color="auto"/>
              <w:bottom w:val="single" w:sz="4" w:space="0" w:color="auto"/>
              <w:right w:val="single" w:sz="4" w:space="0" w:color="auto"/>
            </w:tcBorders>
          </w:tcPr>
          <w:p w14:paraId="6FB78806" w14:textId="77777777" w:rsidR="0055747D" w:rsidRPr="00B21E58" w:rsidRDefault="0055747D" w:rsidP="00651071">
            <w:pPr>
              <w:rPr>
                <w:sz w:val="16"/>
                <w:szCs w:val="16"/>
              </w:rPr>
            </w:pPr>
          </w:p>
        </w:tc>
        <w:tc>
          <w:tcPr>
            <w:tcW w:w="2430" w:type="dxa"/>
            <w:tcBorders>
              <w:top w:val="nil"/>
              <w:left w:val="single" w:sz="4" w:space="0" w:color="auto"/>
              <w:bottom w:val="single" w:sz="4" w:space="0" w:color="auto"/>
              <w:right w:val="single" w:sz="4" w:space="0" w:color="auto"/>
            </w:tcBorders>
          </w:tcPr>
          <w:p w14:paraId="6EEA4B4F" w14:textId="77777777" w:rsidR="005023CB" w:rsidRDefault="0055747D">
            <w:pPr>
              <w:tabs>
                <w:tab w:val="left" w:pos="411"/>
              </w:tabs>
              <w:jc w:val="left"/>
              <w:rPr>
                <w:sz w:val="16"/>
                <w:szCs w:val="16"/>
              </w:rPr>
            </w:pPr>
            <w:r w:rsidRPr="0055747D">
              <w:rPr>
                <w:sz w:val="16"/>
                <w:szCs w:val="16"/>
              </w:rPr>
              <w:t>Non-balloted WG White Paper</w:t>
            </w:r>
          </w:p>
        </w:tc>
        <w:tc>
          <w:tcPr>
            <w:tcW w:w="270" w:type="dxa"/>
            <w:tcBorders>
              <w:top w:val="nil"/>
              <w:left w:val="single" w:sz="4" w:space="0" w:color="auto"/>
              <w:bottom w:val="single" w:sz="4" w:space="0" w:color="auto"/>
              <w:right w:val="single" w:sz="4" w:space="0" w:color="auto"/>
            </w:tcBorders>
          </w:tcPr>
          <w:p w14:paraId="2D57FCBA" w14:textId="77777777" w:rsidR="0055747D" w:rsidRPr="00B21E58" w:rsidRDefault="0055747D"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3873C1F" w14:textId="77777777" w:rsidR="0055747D" w:rsidRPr="00500B13" w:rsidRDefault="0055747D" w:rsidP="001A2AB0">
            <w:pPr>
              <w:jc w:val="center"/>
              <w:rPr>
                <w:sz w:val="16"/>
                <w:szCs w:val="16"/>
              </w:rPr>
            </w:pPr>
          </w:p>
        </w:tc>
        <w:tc>
          <w:tcPr>
            <w:tcW w:w="4590" w:type="dxa"/>
            <w:gridSpan w:val="3"/>
            <w:tcBorders>
              <w:top w:val="nil"/>
              <w:left w:val="single" w:sz="4" w:space="0" w:color="auto"/>
              <w:bottom w:val="single" w:sz="4" w:space="0" w:color="auto"/>
              <w:right w:val="single" w:sz="4" w:space="0" w:color="auto"/>
            </w:tcBorders>
          </w:tcPr>
          <w:p w14:paraId="161A2EDB" w14:textId="77777777" w:rsidR="0055747D" w:rsidRPr="00500B13" w:rsidRDefault="0055747D" w:rsidP="00651071">
            <w:pPr>
              <w:rPr>
                <w:sz w:val="16"/>
                <w:szCs w:val="16"/>
              </w:rPr>
            </w:pPr>
            <w:r w:rsidRPr="00B21E58">
              <w:rPr>
                <w:sz w:val="16"/>
                <w:szCs w:val="16"/>
              </w:rPr>
              <w:t>N/</w:t>
            </w:r>
            <w:proofErr w:type="gramStart"/>
            <w:r w:rsidRPr="00B21E58">
              <w:rPr>
                <w:sz w:val="16"/>
                <w:szCs w:val="16"/>
              </w:rPr>
              <w:t>A  (</w:t>
            </w:r>
            <w:proofErr w:type="gramEnd"/>
            <w:r w:rsidRPr="00B21E58">
              <w:rPr>
                <w:sz w:val="16"/>
                <w:szCs w:val="16"/>
              </w:rPr>
              <w:t>Project not directly related to an HL7 Standard)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B21E58" w:rsidRPr="00522825" w14:paraId="742FB487" w14:textId="77777777" w:rsidTr="00651071">
        <w:trPr>
          <w:trHeight w:val="46"/>
        </w:trPr>
        <w:tc>
          <w:tcPr>
            <w:tcW w:w="10278" w:type="dxa"/>
          </w:tcPr>
          <w:p w14:paraId="2C5C838E" w14:textId="05D68393" w:rsidR="00B21E58" w:rsidRPr="00D4696C" w:rsidRDefault="002E2196" w:rsidP="00AA15C4">
            <w:pPr>
              <w:jc w:val="left"/>
              <w:rPr>
                <w:rFonts w:ascii="Courier New" w:hAnsi="Courier New" w:cs="Courier New"/>
                <w:b/>
                <w:sz w:val="20"/>
                <w:highlight w:val="cyan"/>
              </w:rPr>
            </w:pPr>
            <w:del w:id="124" w:author="Rik Smithies" w:date="2018-05-15T12:22:00Z">
              <w:r w:rsidRPr="002E2196" w:rsidDel="005E30A6">
                <w:rPr>
                  <w:rFonts w:ascii="Courier New" w:hAnsi="Courier New" w:cs="Courier New"/>
                  <w:b/>
                  <w:sz w:val="20"/>
                </w:rPr>
                <w:delText>n/a for Investigational project</w:delText>
              </w:r>
            </w:del>
          </w:p>
        </w:tc>
      </w:tr>
    </w:tbl>
    <w:p w14:paraId="652D85FE" w14:textId="77777777" w:rsidR="00036A74" w:rsidRDefault="00036A74" w:rsidP="00504CA4">
      <w:pPr>
        <w:pStyle w:val="Heading5-BoldNumbered"/>
        <w:numPr>
          <w:ilvl w:val="1"/>
          <w:numId w:val="3"/>
        </w:numPr>
        <w:spacing w:before="120"/>
      </w:pPr>
      <w:bookmarkStart w:id="125" w:name="Ballot_Type"/>
      <w:bookmarkEnd w:id="125"/>
      <w:r w:rsidRPr="002A62CE">
        <w:t xml:space="preserve">Ballot </w:t>
      </w:r>
      <w:r w:rsidRPr="006100A4">
        <w:t>Type</w:t>
      </w:r>
      <w:r w:rsidR="006100A4" w:rsidRPr="005E7EED">
        <w:t xml:space="preserve"> </w:t>
      </w:r>
      <w:r w:rsidRPr="006100A4">
        <w:t>(check</w:t>
      </w:r>
      <w:r>
        <w:t xml:space="preserve"> all that apply)</w:t>
      </w:r>
    </w:p>
    <w:p w14:paraId="1E7A514B" w14:textId="77777777" w:rsidR="00CA417F" w:rsidRDefault="0054058F" w:rsidP="00165F8B">
      <w:pPr>
        <w:jc w:val="left"/>
        <w:rPr>
          <w:i/>
          <w:color w:val="008000"/>
          <w:sz w:val="16"/>
        </w:rPr>
      </w:pPr>
      <w:hyperlink w:anchor="Ballot_Type_help" w:history="1">
        <w:r w:rsidR="00165F8B" w:rsidRPr="00165F8B">
          <w:rPr>
            <w:rStyle w:val="Hyperlink"/>
            <w:i/>
            <w:sz w:val="16"/>
          </w:rPr>
          <w:t>Click here</w:t>
        </w:r>
      </w:hyperlink>
      <w:r w:rsidR="00165F8B">
        <w:rPr>
          <w:i/>
          <w:color w:val="008000"/>
          <w:sz w:val="16"/>
        </w:rPr>
        <w:t xml:space="preserve"> </w:t>
      </w:r>
      <w:r w:rsidR="00165F8B" w:rsidRPr="007B7CFE">
        <w:rPr>
          <w:i/>
          <w:color w:val="008000"/>
          <w:sz w:val="16"/>
        </w:rPr>
        <w:t>to go to Appendix A for more information regarding this section</w:t>
      </w:r>
      <w:r w:rsidR="00165F8B">
        <w:rPr>
          <w:i/>
          <w:color w:val="008000"/>
          <w:sz w:val="16"/>
        </w:rPr>
        <w:t xml:space="preserve"> and FHIR project instructions</w:t>
      </w:r>
      <w:r w:rsidR="00165F8B" w:rsidRPr="00F70768">
        <w:rPr>
          <w:i/>
          <w:color w:val="008000"/>
          <w:sz w:val="16"/>
        </w:rPr>
        <w:t>.</w:t>
      </w:r>
    </w:p>
    <w:tbl>
      <w:tblPr>
        <w:tblStyle w:val="TableGrid"/>
        <w:tblW w:w="0" w:type="auto"/>
        <w:tblLook w:val="04A0" w:firstRow="1" w:lastRow="0" w:firstColumn="1" w:lastColumn="0" w:noHBand="0" w:noVBand="1"/>
      </w:tblPr>
      <w:tblGrid>
        <w:gridCol w:w="323"/>
        <w:gridCol w:w="2263"/>
        <w:gridCol w:w="270"/>
        <w:gridCol w:w="2332"/>
        <w:gridCol w:w="270"/>
        <w:gridCol w:w="270"/>
        <w:gridCol w:w="4568"/>
      </w:tblGrid>
      <w:tr w:rsidR="00D016AB" w:rsidRPr="00500B13" w14:paraId="17D98BCD"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558D72ED" w14:textId="77777777" w:rsidR="00D016AB" w:rsidRPr="00500B13" w:rsidRDefault="00D016AB" w:rsidP="00180688">
            <w:pPr>
              <w:jc w:val="center"/>
              <w:rPr>
                <w:sz w:val="16"/>
                <w:szCs w:val="16"/>
              </w:rPr>
            </w:pPr>
          </w:p>
        </w:tc>
        <w:tc>
          <w:tcPr>
            <w:tcW w:w="4882" w:type="dxa"/>
            <w:gridSpan w:val="3"/>
            <w:tcBorders>
              <w:top w:val="single" w:sz="4" w:space="0" w:color="auto"/>
              <w:left w:val="single" w:sz="4" w:space="0" w:color="auto"/>
              <w:bottom w:val="nil"/>
              <w:right w:val="single" w:sz="4" w:space="0" w:color="auto"/>
            </w:tcBorders>
          </w:tcPr>
          <w:p w14:paraId="2E7ECF48" w14:textId="77777777" w:rsidR="00D016AB" w:rsidRPr="00B21E58" w:rsidRDefault="00D016AB" w:rsidP="00393E78">
            <w:pPr>
              <w:rPr>
                <w:sz w:val="16"/>
                <w:szCs w:val="16"/>
              </w:rPr>
            </w:pPr>
            <w:r>
              <w:rPr>
                <w:sz w:val="16"/>
                <w:szCs w:val="16"/>
              </w:rPr>
              <w:t>Comment</w:t>
            </w:r>
            <w:r w:rsidR="00795BDD">
              <w:rPr>
                <w:sz w:val="16"/>
                <w:szCs w:val="16"/>
              </w:rPr>
              <w:t xml:space="preserve"> (aka</w:t>
            </w:r>
            <w:r w:rsidR="00393E78">
              <w:rPr>
                <w:sz w:val="16"/>
                <w:szCs w:val="16"/>
              </w:rPr>
              <w:t xml:space="preserve"> Comment-Only)</w:t>
            </w:r>
          </w:p>
        </w:tc>
        <w:tc>
          <w:tcPr>
            <w:tcW w:w="270" w:type="dxa"/>
            <w:tcBorders>
              <w:top w:val="single" w:sz="4" w:space="0" w:color="auto"/>
              <w:left w:val="single" w:sz="4" w:space="0" w:color="auto"/>
              <w:bottom w:val="nil"/>
              <w:right w:val="single" w:sz="4" w:space="0" w:color="auto"/>
            </w:tcBorders>
            <w:shd w:val="clear" w:color="auto" w:fill="FFFFFF" w:themeFill="background1"/>
          </w:tcPr>
          <w:p w14:paraId="51E2C72F"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400419A" w14:textId="77777777" w:rsidR="00D016AB" w:rsidRPr="00500B13" w:rsidRDefault="00D016AB" w:rsidP="00180688">
            <w:pPr>
              <w:jc w:val="center"/>
              <w:rPr>
                <w:sz w:val="16"/>
                <w:szCs w:val="16"/>
              </w:rPr>
            </w:pPr>
          </w:p>
        </w:tc>
        <w:tc>
          <w:tcPr>
            <w:tcW w:w="4590" w:type="dxa"/>
            <w:tcBorders>
              <w:top w:val="single" w:sz="4" w:space="0" w:color="auto"/>
              <w:left w:val="single" w:sz="4" w:space="0" w:color="auto"/>
              <w:bottom w:val="nil"/>
              <w:right w:val="single" w:sz="4" w:space="0" w:color="auto"/>
            </w:tcBorders>
          </w:tcPr>
          <w:p w14:paraId="18E15729" w14:textId="77777777" w:rsidR="00D016AB" w:rsidRPr="00B21E58" w:rsidRDefault="00A836A0" w:rsidP="00A836A0">
            <w:pPr>
              <w:rPr>
                <w:sz w:val="16"/>
                <w:szCs w:val="16"/>
              </w:rPr>
            </w:pPr>
            <w:r>
              <w:rPr>
                <w:sz w:val="16"/>
                <w:szCs w:val="16"/>
              </w:rPr>
              <w:t>Joint Ballot (with other SDOs</w:t>
            </w:r>
            <w:r w:rsidR="00D016AB">
              <w:rPr>
                <w:sz w:val="16"/>
                <w:szCs w:val="16"/>
              </w:rPr>
              <w:t>)</w:t>
            </w:r>
          </w:p>
        </w:tc>
      </w:tr>
      <w:tr w:rsidR="00D016AB" w:rsidRPr="00500B13" w14:paraId="6B23E287"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0FD4EB07" w14:textId="77777777" w:rsidR="00D016AB" w:rsidRPr="00500B13" w:rsidRDefault="00D016AB" w:rsidP="00180688">
            <w:pPr>
              <w:jc w:val="center"/>
              <w:rPr>
                <w:sz w:val="16"/>
                <w:szCs w:val="16"/>
              </w:rPr>
            </w:pPr>
          </w:p>
        </w:tc>
        <w:tc>
          <w:tcPr>
            <w:tcW w:w="4882" w:type="dxa"/>
            <w:gridSpan w:val="3"/>
            <w:tcBorders>
              <w:top w:val="nil"/>
              <w:left w:val="single" w:sz="4" w:space="0" w:color="auto"/>
              <w:bottom w:val="nil"/>
              <w:right w:val="single" w:sz="4" w:space="0" w:color="auto"/>
            </w:tcBorders>
          </w:tcPr>
          <w:p w14:paraId="76491DD1" w14:textId="77777777" w:rsidR="00D016AB" w:rsidRPr="00B21E58" w:rsidRDefault="00D016AB" w:rsidP="00651071">
            <w:pPr>
              <w:rPr>
                <w:sz w:val="16"/>
                <w:szCs w:val="16"/>
              </w:rPr>
            </w:pPr>
            <w:r>
              <w:rPr>
                <w:sz w:val="16"/>
                <w:szCs w:val="16"/>
              </w:rPr>
              <w:t>Informative</w:t>
            </w:r>
          </w:p>
        </w:tc>
        <w:tc>
          <w:tcPr>
            <w:tcW w:w="270" w:type="dxa"/>
            <w:tcBorders>
              <w:top w:val="nil"/>
              <w:left w:val="single" w:sz="4" w:space="0" w:color="auto"/>
              <w:bottom w:val="nil"/>
              <w:right w:val="single" w:sz="4" w:space="0" w:color="auto"/>
            </w:tcBorders>
            <w:shd w:val="clear" w:color="auto" w:fill="FFFFFF" w:themeFill="background1"/>
          </w:tcPr>
          <w:p w14:paraId="6E09D68E"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A78FAB4" w14:textId="77777777" w:rsidR="00D016AB" w:rsidRPr="00500B13" w:rsidRDefault="00D016AB" w:rsidP="00180688">
            <w:pPr>
              <w:jc w:val="center"/>
              <w:rPr>
                <w:sz w:val="16"/>
                <w:szCs w:val="16"/>
              </w:rPr>
            </w:pPr>
          </w:p>
        </w:tc>
        <w:tc>
          <w:tcPr>
            <w:tcW w:w="4590" w:type="dxa"/>
            <w:tcBorders>
              <w:top w:val="nil"/>
              <w:left w:val="single" w:sz="4" w:space="0" w:color="auto"/>
              <w:bottom w:val="nil"/>
              <w:right w:val="single" w:sz="4" w:space="0" w:color="auto"/>
            </w:tcBorders>
          </w:tcPr>
          <w:p w14:paraId="5E367B45" w14:textId="77777777" w:rsidR="00D016AB" w:rsidRPr="00B21E58" w:rsidRDefault="00D016AB" w:rsidP="00A61200">
            <w:pPr>
              <w:rPr>
                <w:sz w:val="16"/>
                <w:szCs w:val="16"/>
              </w:rPr>
            </w:pPr>
            <w:r>
              <w:rPr>
                <w:sz w:val="16"/>
                <w:szCs w:val="16"/>
              </w:rPr>
              <w:t>N/</w:t>
            </w:r>
            <w:proofErr w:type="gramStart"/>
            <w:r>
              <w:rPr>
                <w:sz w:val="16"/>
                <w:szCs w:val="16"/>
              </w:rPr>
              <w:t>A  (</w:t>
            </w:r>
            <w:proofErr w:type="gramEnd"/>
            <w:r>
              <w:rPr>
                <w:sz w:val="16"/>
                <w:szCs w:val="16"/>
              </w:rPr>
              <w:t>project won’t go through ballot)</w:t>
            </w:r>
          </w:p>
        </w:tc>
      </w:tr>
      <w:tr w:rsidR="00D016AB" w:rsidRPr="00500B13" w14:paraId="53F68068" w14:textId="77777777" w:rsidTr="00D016AB">
        <w:tc>
          <w:tcPr>
            <w:tcW w:w="266" w:type="dxa"/>
            <w:tcBorders>
              <w:top w:val="single" w:sz="4" w:space="0" w:color="auto"/>
              <w:left w:val="single" w:sz="4" w:space="0" w:color="auto"/>
              <w:bottom w:val="single" w:sz="4" w:space="0" w:color="auto"/>
              <w:right w:val="single" w:sz="4" w:space="0" w:color="auto"/>
            </w:tcBorders>
            <w:vAlign w:val="center"/>
          </w:tcPr>
          <w:p w14:paraId="5AB6346D" w14:textId="10143740" w:rsidR="00D016AB" w:rsidRPr="00500B13" w:rsidRDefault="00037CD3" w:rsidP="00180688">
            <w:pPr>
              <w:jc w:val="center"/>
              <w:rPr>
                <w:sz w:val="16"/>
                <w:szCs w:val="16"/>
              </w:rPr>
            </w:pPr>
            <w:r>
              <w:rPr>
                <w:sz w:val="16"/>
                <w:szCs w:val="16"/>
              </w:rPr>
              <w:t>X</w:t>
            </w:r>
          </w:p>
        </w:tc>
        <w:tc>
          <w:tcPr>
            <w:tcW w:w="2272" w:type="dxa"/>
            <w:tcBorders>
              <w:top w:val="nil"/>
              <w:left w:val="single" w:sz="4" w:space="0" w:color="auto"/>
              <w:bottom w:val="single" w:sz="4" w:space="0" w:color="auto"/>
              <w:right w:val="single" w:sz="4" w:space="0" w:color="auto"/>
            </w:tcBorders>
          </w:tcPr>
          <w:p w14:paraId="1B061C48" w14:textId="77777777" w:rsidR="00D016AB" w:rsidRPr="00B21E58" w:rsidRDefault="00D016AB" w:rsidP="00651071">
            <w:pPr>
              <w:rPr>
                <w:sz w:val="16"/>
                <w:szCs w:val="16"/>
              </w:rPr>
            </w:pPr>
            <w:r>
              <w:rPr>
                <w:sz w:val="16"/>
                <w:szCs w:val="16"/>
              </w:rPr>
              <w:t>STU to Normative     - OR -</w:t>
            </w:r>
          </w:p>
        </w:tc>
        <w:tc>
          <w:tcPr>
            <w:tcW w:w="270" w:type="dxa"/>
            <w:tcBorders>
              <w:top w:val="single" w:sz="4" w:space="0" w:color="auto"/>
              <w:left w:val="single" w:sz="4" w:space="0" w:color="auto"/>
              <w:bottom w:val="single" w:sz="4" w:space="0" w:color="auto"/>
              <w:right w:val="single" w:sz="4" w:space="0" w:color="auto"/>
            </w:tcBorders>
          </w:tcPr>
          <w:p w14:paraId="5477B219" w14:textId="175DEBC2" w:rsidR="00D016AB" w:rsidRPr="00B21E58" w:rsidRDefault="00D016AB" w:rsidP="00651071">
            <w:pPr>
              <w:rPr>
                <w:sz w:val="16"/>
                <w:szCs w:val="16"/>
              </w:rPr>
            </w:pPr>
          </w:p>
        </w:tc>
        <w:tc>
          <w:tcPr>
            <w:tcW w:w="2340" w:type="dxa"/>
            <w:tcBorders>
              <w:top w:val="nil"/>
              <w:left w:val="single" w:sz="4" w:space="0" w:color="auto"/>
              <w:bottom w:val="single" w:sz="4" w:space="0" w:color="auto"/>
              <w:right w:val="single" w:sz="4" w:space="0" w:color="auto"/>
            </w:tcBorders>
          </w:tcPr>
          <w:p w14:paraId="0EF84EEA" w14:textId="77777777" w:rsidR="00D016AB" w:rsidRPr="00B21E58" w:rsidRDefault="00D016AB" w:rsidP="00651071">
            <w:pPr>
              <w:rPr>
                <w:sz w:val="16"/>
                <w:szCs w:val="16"/>
              </w:rPr>
            </w:pPr>
            <w:r>
              <w:rPr>
                <w:sz w:val="16"/>
                <w:szCs w:val="16"/>
              </w:rPr>
              <w:t>Normative (no STU)</w:t>
            </w:r>
          </w:p>
        </w:tc>
        <w:tc>
          <w:tcPr>
            <w:tcW w:w="270" w:type="dxa"/>
            <w:tcBorders>
              <w:top w:val="nil"/>
              <w:left w:val="single" w:sz="4" w:space="0" w:color="auto"/>
              <w:bottom w:val="single" w:sz="4" w:space="0" w:color="auto"/>
              <w:right w:val="single" w:sz="4" w:space="0" w:color="auto"/>
            </w:tcBorders>
            <w:shd w:val="clear" w:color="auto" w:fill="FFFFFF" w:themeFill="background1"/>
          </w:tcPr>
          <w:p w14:paraId="66F814B6"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63F82AD" w14:textId="77777777" w:rsidR="00D016AB" w:rsidRPr="00500B13" w:rsidRDefault="00D016AB" w:rsidP="00180688">
            <w:pPr>
              <w:jc w:val="center"/>
              <w:rPr>
                <w:sz w:val="16"/>
                <w:szCs w:val="16"/>
              </w:rPr>
            </w:pPr>
          </w:p>
        </w:tc>
        <w:tc>
          <w:tcPr>
            <w:tcW w:w="4590" w:type="dxa"/>
            <w:tcBorders>
              <w:top w:val="nil"/>
              <w:left w:val="single" w:sz="4" w:space="0" w:color="auto"/>
              <w:bottom w:val="single" w:sz="4" w:space="0" w:color="auto"/>
              <w:right w:val="single" w:sz="4" w:space="0" w:color="auto"/>
            </w:tcBorders>
          </w:tcPr>
          <w:p w14:paraId="5D850AA7" w14:textId="77777777" w:rsidR="00D016AB" w:rsidRPr="00B21E58" w:rsidRDefault="00D016AB" w:rsidP="00651071">
            <w:pPr>
              <w:rPr>
                <w:sz w:val="16"/>
                <w:szCs w:val="16"/>
              </w:rPr>
            </w:pPr>
          </w:p>
        </w:tc>
      </w:tr>
    </w:tbl>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036A74" w:rsidRPr="00636B69" w:rsidDel="00ED2B6B" w14:paraId="1A056A02" w14:textId="77777777" w:rsidTr="002F3A9A">
        <w:trPr>
          <w:cantSplit/>
        </w:trPr>
        <w:tc>
          <w:tcPr>
            <w:tcW w:w="10278" w:type="dxa"/>
          </w:tcPr>
          <w:p w14:paraId="32A90A85" w14:textId="4DA9AA09" w:rsidR="00036A74" w:rsidRPr="00104D89" w:rsidRDefault="002E2196" w:rsidP="00A836A0">
            <w:pPr>
              <w:jc w:val="left"/>
              <w:rPr>
                <w:b/>
                <w:sz w:val="20"/>
              </w:rPr>
            </w:pPr>
            <w:del w:id="126" w:author="Rik Smithies" w:date="2018-05-15T12:22:00Z">
              <w:r w:rsidRPr="002E2196" w:rsidDel="005E30A6">
                <w:rPr>
                  <w:rFonts w:ascii="Courier New" w:hAnsi="Courier New" w:cs="Courier New"/>
                  <w:b/>
                  <w:sz w:val="20"/>
                </w:rPr>
                <w:delText>n/a for Investigational project</w:delText>
              </w:r>
            </w:del>
          </w:p>
        </w:tc>
      </w:tr>
    </w:tbl>
    <w:p w14:paraId="5CC09276" w14:textId="77777777" w:rsidR="004A187A" w:rsidRDefault="004A187A" w:rsidP="00504CA4">
      <w:pPr>
        <w:pStyle w:val="Heading5-BoldNumbered"/>
        <w:numPr>
          <w:ilvl w:val="1"/>
          <w:numId w:val="3"/>
        </w:numPr>
        <w:spacing w:before="120"/>
      </w:pPr>
      <w:bookmarkStart w:id="127" w:name="Joint_Copyright"/>
      <w:bookmarkEnd w:id="127"/>
      <w:r>
        <w:t>Joint Copyright</w:t>
      </w:r>
      <w:r w:rsidRPr="005E7EED">
        <w:t xml:space="preserve"> </w:t>
      </w:r>
    </w:p>
    <w:p w14:paraId="62BF9A7F" w14:textId="77777777" w:rsidR="00BF7D08" w:rsidRPr="00BF7D08" w:rsidRDefault="0054058F" w:rsidP="00BF7D08">
      <w:hyperlink w:anchor="Joint_Copyright_help" w:history="1">
        <w:r w:rsidR="00BF7D08" w:rsidRPr="00BF7D08">
          <w:rPr>
            <w:rStyle w:val="Hyperlink"/>
            <w:i/>
            <w:sz w:val="16"/>
          </w:rPr>
          <w:t>Click here</w:t>
        </w:r>
      </w:hyperlink>
      <w:r w:rsidR="00BF7D08" w:rsidRPr="001D17FF">
        <w:rPr>
          <w:i/>
          <w:color w:val="008000"/>
          <w:sz w:val="16"/>
        </w:rPr>
        <w:t xml:space="preserve"> to go to Appendix A for more information regarding this section</w:t>
      </w:r>
    </w:p>
    <w:p w14:paraId="6B96EDF9" w14:textId="77777777" w:rsidR="004A187A" w:rsidRPr="00B8794D" w:rsidRDefault="004A187A" w:rsidP="004A187A">
      <w:pPr>
        <w:jc w:val="left"/>
        <w:rPr>
          <w:i/>
          <w:color w:val="008000"/>
          <w:sz w:val="16"/>
          <w:szCs w:val="16"/>
        </w:rPr>
      </w:pPr>
      <w:r w:rsidRPr="00BB6858">
        <w:rPr>
          <w:i/>
          <w:color w:val="008000"/>
          <w:sz w:val="16"/>
          <w:szCs w:val="16"/>
        </w:rPr>
        <w:t xml:space="preserve">Check this box if </w:t>
      </w:r>
      <w:r w:rsidR="003A009C">
        <w:rPr>
          <w:i/>
          <w:color w:val="008000"/>
          <w:sz w:val="16"/>
          <w:szCs w:val="16"/>
        </w:rPr>
        <w:t xml:space="preserve">you will be pursuing a joint copyright.  Note that when this box is checked, </w:t>
      </w:r>
      <w:r w:rsidR="003A009C" w:rsidRPr="003A009C">
        <w:rPr>
          <w:i/>
          <w:color w:val="008000"/>
          <w:sz w:val="16"/>
          <w:szCs w:val="16"/>
        </w:rPr>
        <w:t xml:space="preserve">a Joint Copyright Letter of Agreement must be </w:t>
      </w:r>
      <w:r w:rsidR="00B8794D" w:rsidRPr="00B8794D">
        <w:rPr>
          <w:i/>
          <w:color w:val="008000"/>
          <w:sz w:val="16"/>
          <w:szCs w:val="16"/>
        </w:rPr>
        <w:t xml:space="preserve">submitted to the TSC </w:t>
      </w:r>
      <w:proofErr w:type="gramStart"/>
      <w:r w:rsidR="00B8794D" w:rsidRPr="00B8794D">
        <w:rPr>
          <w:i/>
          <w:color w:val="008000"/>
          <w:sz w:val="16"/>
          <w:szCs w:val="16"/>
        </w:rPr>
        <w:t>in order for</w:t>
      </w:r>
      <w:proofErr w:type="gramEnd"/>
      <w:r w:rsidR="00B8794D" w:rsidRPr="00B8794D">
        <w:rPr>
          <w:i/>
          <w:color w:val="008000"/>
          <w:sz w:val="16"/>
          <w:szCs w:val="16"/>
        </w:rPr>
        <w:t xml:space="preserve">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270"/>
        <w:gridCol w:w="270"/>
        <w:gridCol w:w="630"/>
        <w:gridCol w:w="270"/>
        <w:gridCol w:w="270"/>
        <w:gridCol w:w="540"/>
        <w:gridCol w:w="630"/>
        <w:gridCol w:w="540"/>
      </w:tblGrid>
      <w:tr w:rsidR="00D63BFC" w:rsidRPr="001B22FD" w14:paraId="74F17E22" w14:textId="77777777" w:rsidTr="00D63BFC">
        <w:trPr>
          <w:trHeight w:val="251"/>
        </w:trPr>
        <w:tc>
          <w:tcPr>
            <w:tcW w:w="6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34629E" w14:textId="77777777" w:rsidR="00D44B26" w:rsidRPr="00D44B26" w:rsidRDefault="00D44B26" w:rsidP="00651071">
            <w:pPr>
              <w:jc w:val="left"/>
              <w:rPr>
                <w:rFonts w:cs="Arial"/>
                <w:sz w:val="20"/>
              </w:rPr>
            </w:pPr>
            <w:r w:rsidRPr="00D44B26">
              <w:rPr>
                <w:rFonts w:cs="Arial"/>
                <w:sz w:val="20"/>
              </w:rPr>
              <w:t>Joint Copyrighted Material will be produced?</w:t>
            </w:r>
          </w:p>
        </w:tc>
        <w:tc>
          <w:tcPr>
            <w:tcW w:w="270" w:type="dxa"/>
            <w:tcBorders>
              <w:top w:val="nil"/>
              <w:left w:val="single" w:sz="4" w:space="0" w:color="auto"/>
              <w:bottom w:val="nil"/>
              <w:right w:val="single" w:sz="4" w:space="0" w:color="auto"/>
            </w:tcBorders>
            <w:shd w:val="clear" w:color="auto" w:fill="auto"/>
          </w:tcPr>
          <w:p w14:paraId="2CB8164D" w14:textId="77777777"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D3C45B7" w14:textId="77777777" w:rsidR="00D44B26" w:rsidRPr="00A25DF4" w:rsidRDefault="00D44B26" w:rsidP="00180688">
            <w:pPr>
              <w:jc w:val="center"/>
              <w:rPr>
                <w:sz w:val="20"/>
              </w:rPr>
            </w:pPr>
          </w:p>
        </w:tc>
        <w:tc>
          <w:tcPr>
            <w:tcW w:w="630" w:type="dxa"/>
            <w:tcBorders>
              <w:top w:val="nil"/>
              <w:left w:val="single" w:sz="4" w:space="0" w:color="auto"/>
              <w:bottom w:val="nil"/>
              <w:right w:val="nil"/>
            </w:tcBorders>
            <w:shd w:val="clear" w:color="auto" w:fill="auto"/>
            <w:vAlign w:val="center"/>
          </w:tcPr>
          <w:p w14:paraId="7C4B4ABA" w14:textId="77777777" w:rsidR="00D44B26" w:rsidRPr="006D44B6" w:rsidRDefault="00D44B26" w:rsidP="00651071">
            <w:pPr>
              <w:jc w:val="center"/>
              <w:rPr>
                <w:sz w:val="20"/>
              </w:rPr>
            </w:pPr>
            <w:r w:rsidRPr="006D44B6">
              <w:rPr>
                <w:sz w:val="20"/>
              </w:rPr>
              <w:t>Yes</w:t>
            </w:r>
          </w:p>
        </w:tc>
        <w:tc>
          <w:tcPr>
            <w:tcW w:w="270" w:type="dxa"/>
            <w:tcBorders>
              <w:top w:val="nil"/>
              <w:left w:val="nil"/>
              <w:bottom w:val="nil"/>
              <w:right w:val="single" w:sz="4" w:space="0" w:color="auto"/>
            </w:tcBorders>
            <w:shd w:val="clear" w:color="auto" w:fill="auto"/>
          </w:tcPr>
          <w:p w14:paraId="6F7ECC2F" w14:textId="77777777"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E6C28C6" w14:textId="0605B5D2" w:rsidR="00D44B26" w:rsidRPr="00A25DF4" w:rsidRDefault="00C0043B" w:rsidP="00651071">
            <w:pPr>
              <w:jc w:val="center"/>
              <w:rPr>
                <w:sz w:val="20"/>
              </w:rPr>
            </w:pPr>
            <w:r>
              <w:rPr>
                <w:sz w:val="20"/>
              </w:rPr>
              <w:t>X</w:t>
            </w:r>
          </w:p>
        </w:tc>
        <w:tc>
          <w:tcPr>
            <w:tcW w:w="540" w:type="dxa"/>
            <w:tcBorders>
              <w:top w:val="nil"/>
              <w:left w:val="single" w:sz="4" w:space="0" w:color="auto"/>
              <w:bottom w:val="nil"/>
              <w:right w:val="nil"/>
            </w:tcBorders>
            <w:shd w:val="clear" w:color="auto" w:fill="auto"/>
            <w:vAlign w:val="center"/>
          </w:tcPr>
          <w:p w14:paraId="46651DF4" w14:textId="77777777" w:rsidR="00D44B26" w:rsidRPr="006D44B6" w:rsidRDefault="00C6333A" w:rsidP="00651071">
            <w:pPr>
              <w:jc w:val="center"/>
              <w:rPr>
                <w:sz w:val="20"/>
              </w:rPr>
            </w:pPr>
            <w:r w:rsidRPr="006D44B6">
              <w:rPr>
                <w:sz w:val="20"/>
              </w:rPr>
              <w:t>No</w:t>
            </w:r>
          </w:p>
        </w:tc>
        <w:tc>
          <w:tcPr>
            <w:tcW w:w="630" w:type="dxa"/>
            <w:tcBorders>
              <w:top w:val="nil"/>
              <w:left w:val="nil"/>
              <w:bottom w:val="nil"/>
              <w:right w:val="nil"/>
            </w:tcBorders>
            <w:shd w:val="clear" w:color="auto" w:fill="auto"/>
          </w:tcPr>
          <w:p w14:paraId="303AF461" w14:textId="77777777" w:rsidR="00D44B26" w:rsidRPr="001B22FD" w:rsidRDefault="00D44B26" w:rsidP="00651071">
            <w:pPr>
              <w:jc w:val="left"/>
              <w:rPr>
                <w:rFonts w:cs="Arial"/>
                <w:sz w:val="20"/>
              </w:rPr>
            </w:pPr>
          </w:p>
        </w:tc>
        <w:tc>
          <w:tcPr>
            <w:tcW w:w="540" w:type="dxa"/>
            <w:tcBorders>
              <w:top w:val="nil"/>
              <w:left w:val="nil"/>
              <w:bottom w:val="nil"/>
              <w:right w:val="nil"/>
            </w:tcBorders>
            <w:shd w:val="clear" w:color="auto" w:fill="auto"/>
          </w:tcPr>
          <w:p w14:paraId="60BE05CD" w14:textId="77777777" w:rsidR="00D44B26" w:rsidRPr="001B22FD" w:rsidRDefault="00D44B26" w:rsidP="00651071">
            <w:pPr>
              <w:jc w:val="left"/>
              <w:rPr>
                <w:rFonts w:cs="Arial"/>
                <w:sz w:val="20"/>
              </w:rPr>
            </w:pPr>
          </w:p>
        </w:tc>
      </w:tr>
    </w:tbl>
    <w:p w14:paraId="6F80D76F" w14:textId="77777777" w:rsidR="0034655A" w:rsidRDefault="00015A8B" w:rsidP="00504CA4">
      <w:pPr>
        <w:pStyle w:val="Heading5-BoldNumbered"/>
        <w:keepNext/>
        <w:numPr>
          <w:ilvl w:val="0"/>
          <w:numId w:val="3"/>
        </w:numPr>
      </w:pPr>
      <w:r>
        <w:t>Project Logistics</w:t>
      </w:r>
    </w:p>
    <w:p w14:paraId="3CD5AB8B" w14:textId="77777777" w:rsidR="00E021ED" w:rsidRDefault="00E021ED" w:rsidP="00504CA4">
      <w:pPr>
        <w:pStyle w:val="Heading5-BoldNumbered"/>
        <w:numPr>
          <w:ilvl w:val="1"/>
          <w:numId w:val="3"/>
        </w:numPr>
        <w:spacing w:before="120"/>
      </w:pPr>
      <w:bookmarkStart w:id="128" w:name="External_Project_Collaboration"/>
      <w:bookmarkEnd w:id="128"/>
      <w:r>
        <w:t>External Project Collaboration</w:t>
      </w:r>
    </w:p>
    <w:p w14:paraId="6C22D4D3" w14:textId="77777777" w:rsidR="00E021ED" w:rsidRPr="00DA36AA" w:rsidRDefault="0054058F" w:rsidP="00E021ED">
      <w:pPr>
        <w:rPr>
          <w:i/>
          <w:color w:val="008000"/>
          <w:sz w:val="16"/>
          <w:szCs w:val="16"/>
        </w:rPr>
      </w:pPr>
      <w:hyperlink w:anchor="External_Project_Collaboration_help" w:history="1">
        <w:r w:rsidR="00E021ED" w:rsidRPr="00433460">
          <w:rPr>
            <w:rStyle w:val="Hyperlink"/>
            <w:i/>
            <w:sz w:val="16"/>
          </w:rPr>
          <w:t>Click here</w:t>
        </w:r>
      </w:hyperlink>
      <w:r w:rsidR="00E021ED" w:rsidRPr="001D17FF">
        <w:rPr>
          <w:i/>
          <w:color w:val="008000"/>
          <w:sz w:val="16"/>
        </w:rPr>
        <w:t xml:space="preserve"> to go to Appendix A for more information regarding this section</w:t>
      </w:r>
      <w:r w:rsidR="00E021ED">
        <w:rPr>
          <w:i/>
          <w:color w:val="008000"/>
          <w:sz w:val="16"/>
        </w:rPr>
        <w:t xml:space="preserve"> and FHIR project instructions</w:t>
      </w:r>
      <w:r w:rsidR="00E021ED" w:rsidRPr="001D17FF">
        <w:rPr>
          <w:i/>
          <w:color w:val="008000"/>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270"/>
        <w:gridCol w:w="270"/>
        <w:gridCol w:w="630"/>
        <w:gridCol w:w="270"/>
        <w:gridCol w:w="270"/>
        <w:gridCol w:w="540"/>
        <w:gridCol w:w="1170"/>
      </w:tblGrid>
      <w:tr w:rsidR="00E021ED" w:rsidRPr="00B84774" w14:paraId="636BA09D" w14:textId="77777777" w:rsidTr="002F3810">
        <w:tc>
          <w:tcPr>
            <w:tcW w:w="10278" w:type="dxa"/>
            <w:gridSpan w:val="8"/>
            <w:tcBorders>
              <w:bottom w:val="single" w:sz="4" w:space="0" w:color="auto"/>
            </w:tcBorders>
          </w:tcPr>
          <w:p w14:paraId="5589BB72" w14:textId="00615BBC" w:rsidR="00AA15C4" w:rsidRPr="00AA15C4" w:rsidRDefault="00AA15C4" w:rsidP="00AA15C4">
            <w:pPr>
              <w:jc w:val="left"/>
              <w:rPr>
                <w:rFonts w:ascii="Courier New" w:hAnsi="Courier New" w:cs="Courier New"/>
                <w:b/>
                <w:sz w:val="20"/>
              </w:rPr>
            </w:pPr>
            <w:r>
              <w:rPr>
                <w:rFonts w:ascii="Courier New" w:hAnsi="Courier New" w:cs="Courier New"/>
                <w:b/>
                <w:sz w:val="20"/>
              </w:rPr>
              <w:t>SDOs: ISO/TC 215 WG</w:t>
            </w:r>
            <w:r w:rsidRPr="00AA15C4">
              <w:rPr>
                <w:rFonts w:ascii="Courier New" w:hAnsi="Courier New" w:cs="Courier New"/>
                <w:b/>
                <w:sz w:val="20"/>
              </w:rPr>
              <w:t>6 and GS1 (SDO Joint Agreement)</w:t>
            </w:r>
          </w:p>
          <w:p w14:paraId="1FE8DC02" w14:textId="77777777" w:rsidR="00AA15C4" w:rsidRPr="00AA15C4" w:rsidRDefault="00AA15C4" w:rsidP="00AA15C4">
            <w:pPr>
              <w:jc w:val="left"/>
              <w:rPr>
                <w:rFonts w:ascii="Courier New" w:hAnsi="Courier New" w:cs="Courier New"/>
                <w:b/>
                <w:sz w:val="20"/>
              </w:rPr>
            </w:pPr>
            <w:r w:rsidRPr="00AA15C4">
              <w:rPr>
                <w:rFonts w:ascii="Courier New" w:hAnsi="Courier New" w:cs="Courier New"/>
                <w:b/>
                <w:sz w:val="20"/>
              </w:rPr>
              <w:t>Regulators: FDA and EMA (through bi-lateral agreement)</w:t>
            </w:r>
          </w:p>
          <w:p w14:paraId="0F4BA0FC" w14:textId="434CF92A" w:rsidR="00E021ED" w:rsidRPr="00DA36AA" w:rsidRDefault="00AA15C4" w:rsidP="00AA15C4">
            <w:pPr>
              <w:jc w:val="left"/>
              <w:rPr>
                <w:rFonts w:ascii="Courier New" w:hAnsi="Courier New" w:cs="Courier New"/>
                <w:b/>
                <w:sz w:val="20"/>
              </w:rPr>
            </w:pPr>
            <w:r w:rsidRPr="00AA15C4">
              <w:rPr>
                <w:rFonts w:ascii="Courier New" w:hAnsi="Courier New" w:cs="Courier New"/>
                <w:b/>
                <w:sz w:val="20"/>
              </w:rPr>
              <w:t>European Directorate for the Quality of Medicines and Healthcare (EDQM)</w:t>
            </w:r>
          </w:p>
        </w:tc>
      </w:tr>
      <w:tr w:rsidR="00E021ED" w:rsidRPr="00B84774" w14:paraId="427C8097" w14:textId="77777777" w:rsidTr="002F3810">
        <w:tc>
          <w:tcPr>
            <w:tcW w:w="10278" w:type="dxa"/>
            <w:gridSpan w:val="8"/>
            <w:shd w:val="clear" w:color="auto" w:fill="D9D9D9" w:themeFill="background1" w:themeFillShade="D9"/>
          </w:tcPr>
          <w:p w14:paraId="32FD824D" w14:textId="77777777" w:rsidR="00E021ED" w:rsidRPr="005241A8" w:rsidRDefault="00E021ED" w:rsidP="00D54AE0">
            <w:pPr>
              <w:rPr>
                <w:color w:val="000000"/>
                <w:sz w:val="20"/>
              </w:rPr>
            </w:pPr>
            <w:r w:rsidRPr="005241A8">
              <w:rPr>
                <w:color w:val="000000"/>
                <w:sz w:val="20"/>
              </w:rPr>
              <w:t>For projects that have some of their content already developed:</w:t>
            </w:r>
          </w:p>
        </w:tc>
      </w:tr>
      <w:tr w:rsidR="00E021ED" w:rsidRPr="00B84774" w14:paraId="4A14A195" w14:textId="77777777" w:rsidTr="002F3810">
        <w:tc>
          <w:tcPr>
            <w:tcW w:w="6858" w:type="dxa"/>
            <w:shd w:val="clear" w:color="auto" w:fill="D9D9D9" w:themeFill="background1" w:themeFillShade="D9"/>
          </w:tcPr>
          <w:p w14:paraId="3D5DF8AC" w14:textId="77777777" w:rsidR="00E021ED" w:rsidRPr="005241A8" w:rsidRDefault="00E021ED" w:rsidP="00D54AE0">
            <w:pPr>
              <w:rPr>
                <w:color w:val="000000"/>
                <w:sz w:val="20"/>
              </w:rPr>
            </w:pPr>
            <w:r w:rsidRPr="005241A8">
              <w:rPr>
                <w:color w:val="000000"/>
                <w:sz w:val="20"/>
              </w:rPr>
              <w:t>How much content for this project is already developed?</w:t>
            </w:r>
          </w:p>
        </w:tc>
        <w:tc>
          <w:tcPr>
            <w:tcW w:w="3420" w:type="dxa"/>
            <w:gridSpan w:val="7"/>
          </w:tcPr>
          <w:p w14:paraId="5919B3D4" w14:textId="77777777" w:rsidR="00E021ED" w:rsidRPr="009528BD" w:rsidRDefault="00E021ED" w:rsidP="00D54AE0">
            <w:pPr>
              <w:jc w:val="left"/>
              <w:rPr>
                <w:rFonts w:ascii="Courier New" w:hAnsi="Courier New" w:cs="Courier New"/>
                <w:b/>
                <w:sz w:val="20"/>
                <w:highlight w:val="cyan"/>
              </w:rPr>
            </w:pPr>
            <w:r w:rsidRPr="009528BD">
              <w:rPr>
                <w:rFonts w:ascii="Courier New" w:hAnsi="Courier New" w:cs="Courier New"/>
                <w:b/>
                <w:sz w:val="20"/>
                <w:highlight w:val="cyan"/>
              </w:rPr>
              <w:t>Indicate % here</w:t>
            </w:r>
          </w:p>
        </w:tc>
      </w:tr>
      <w:tr w:rsidR="00E021ED" w:rsidRPr="00B84774" w14:paraId="25AAB552" w14:textId="77777777" w:rsidTr="002F3810">
        <w:tc>
          <w:tcPr>
            <w:tcW w:w="6858" w:type="dxa"/>
            <w:shd w:val="clear" w:color="auto" w:fill="D9D9D9" w:themeFill="background1" w:themeFillShade="D9"/>
          </w:tcPr>
          <w:p w14:paraId="1487BB9B" w14:textId="77777777" w:rsidR="00E021ED" w:rsidRPr="005241A8" w:rsidRDefault="00E021ED" w:rsidP="00D54AE0">
            <w:pPr>
              <w:rPr>
                <w:color w:val="000000"/>
                <w:sz w:val="20"/>
              </w:rPr>
            </w:pPr>
            <w:r w:rsidRPr="005241A8">
              <w:rPr>
                <w:color w:val="000000"/>
                <w:sz w:val="20"/>
              </w:rPr>
              <w:t xml:space="preserve">Was the content externally developed (Y/N)?  </w:t>
            </w:r>
          </w:p>
        </w:tc>
        <w:tc>
          <w:tcPr>
            <w:tcW w:w="3420" w:type="dxa"/>
            <w:gridSpan w:val="7"/>
            <w:tcBorders>
              <w:bottom w:val="single" w:sz="4" w:space="0" w:color="auto"/>
            </w:tcBorders>
          </w:tcPr>
          <w:p w14:paraId="3634E10E" w14:textId="77777777" w:rsidR="00E021ED" w:rsidRPr="009528BD" w:rsidRDefault="00E021ED" w:rsidP="00D54AE0">
            <w:pPr>
              <w:jc w:val="left"/>
              <w:rPr>
                <w:rFonts w:ascii="Courier New" w:hAnsi="Courier New" w:cs="Courier New"/>
                <w:b/>
                <w:sz w:val="20"/>
                <w:highlight w:val="cyan"/>
              </w:rPr>
            </w:pPr>
            <w:r w:rsidRPr="009528BD">
              <w:rPr>
                <w:rFonts w:ascii="Courier New" w:hAnsi="Courier New" w:cs="Courier New"/>
                <w:b/>
                <w:sz w:val="20"/>
                <w:highlight w:val="cyan"/>
              </w:rPr>
              <w:t>If Yes, list developers</w:t>
            </w:r>
          </w:p>
        </w:tc>
      </w:tr>
      <w:tr w:rsidR="002F3810" w:rsidRPr="001B22FD" w14:paraId="5CA5521F" w14:textId="77777777" w:rsidTr="001F4FA3">
        <w:tblPrEx>
          <w:tblLook w:val="01E0" w:firstRow="1" w:lastRow="1" w:firstColumn="1" w:lastColumn="1" w:noHBand="0" w:noVBand="0"/>
        </w:tblPrEx>
        <w:trPr>
          <w:trHeight w:val="231"/>
        </w:trPr>
        <w:tc>
          <w:tcPr>
            <w:tcW w:w="6858" w:type="dxa"/>
            <w:vMerge w:val="restart"/>
            <w:tcBorders>
              <w:top w:val="single" w:sz="4" w:space="0" w:color="auto"/>
              <w:left w:val="single" w:sz="4" w:space="0" w:color="auto"/>
              <w:right w:val="single" w:sz="4" w:space="0" w:color="auto"/>
            </w:tcBorders>
            <w:shd w:val="clear" w:color="auto" w:fill="D9D9D9" w:themeFill="background1" w:themeFillShade="D9"/>
          </w:tcPr>
          <w:p w14:paraId="20FADF76" w14:textId="77777777" w:rsidR="002F3810" w:rsidRPr="000B2CB9" w:rsidRDefault="002F3810" w:rsidP="002F3810">
            <w:pPr>
              <w:jc w:val="left"/>
              <w:rPr>
                <w:sz w:val="16"/>
                <w:szCs w:val="16"/>
              </w:rPr>
            </w:pPr>
            <w:r w:rsidRPr="005241A8">
              <w:rPr>
                <w:color w:val="000000"/>
                <w:sz w:val="20"/>
              </w:rPr>
              <w:t>Is this a hosted (externally funded) project?</w:t>
            </w:r>
            <w:r>
              <w:rPr>
                <w:color w:val="000000"/>
                <w:sz w:val="20"/>
              </w:rPr>
              <w:t xml:space="preserve">  </w:t>
            </w:r>
            <w:r>
              <w:rPr>
                <w:color w:val="000000"/>
                <w:sz w:val="20"/>
              </w:rPr>
              <w:br/>
            </w:r>
            <w:r w:rsidRPr="005241A8">
              <w:rPr>
                <w:color w:val="000000"/>
                <w:sz w:val="20"/>
              </w:rPr>
              <w:t>(not asking for amount just if funded)</w:t>
            </w:r>
          </w:p>
        </w:tc>
        <w:tc>
          <w:tcPr>
            <w:tcW w:w="270" w:type="dxa"/>
            <w:tcBorders>
              <w:top w:val="single" w:sz="4" w:space="0" w:color="auto"/>
              <w:left w:val="single" w:sz="4" w:space="0" w:color="auto"/>
              <w:bottom w:val="nil"/>
              <w:right w:val="nil"/>
            </w:tcBorders>
            <w:shd w:val="clear" w:color="auto" w:fill="auto"/>
          </w:tcPr>
          <w:p w14:paraId="535B6F15" w14:textId="77777777"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75C161D3" w14:textId="77777777" w:rsidR="002F3810" w:rsidRPr="000B2CB9" w:rsidRDefault="002F3810" w:rsidP="002F3810">
            <w:pPr>
              <w:jc w:val="left"/>
              <w:rPr>
                <w:sz w:val="16"/>
                <w:szCs w:val="16"/>
              </w:rPr>
            </w:pPr>
          </w:p>
        </w:tc>
        <w:tc>
          <w:tcPr>
            <w:tcW w:w="630" w:type="dxa"/>
            <w:tcBorders>
              <w:top w:val="single" w:sz="4" w:space="0" w:color="auto"/>
              <w:left w:val="nil"/>
              <w:bottom w:val="nil"/>
              <w:right w:val="nil"/>
            </w:tcBorders>
            <w:shd w:val="clear" w:color="auto" w:fill="auto"/>
          </w:tcPr>
          <w:p w14:paraId="16D2DCC2" w14:textId="77777777" w:rsidR="002F3810" w:rsidRPr="000B2CB9" w:rsidRDefault="002F3810" w:rsidP="002F3810">
            <w:pPr>
              <w:jc w:val="left"/>
              <w:rPr>
                <w:sz w:val="16"/>
                <w:szCs w:val="16"/>
              </w:rPr>
            </w:pPr>
          </w:p>
        </w:tc>
        <w:tc>
          <w:tcPr>
            <w:tcW w:w="270" w:type="dxa"/>
            <w:tcBorders>
              <w:top w:val="single" w:sz="4" w:space="0" w:color="auto"/>
              <w:left w:val="nil"/>
              <w:bottom w:val="nil"/>
              <w:right w:val="nil"/>
            </w:tcBorders>
            <w:shd w:val="clear" w:color="auto" w:fill="auto"/>
          </w:tcPr>
          <w:p w14:paraId="326BB0C1" w14:textId="77777777"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6868B161" w14:textId="77777777" w:rsidR="002F3810" w:rsidRPr="001B22FD" w:rsidRDefault="002F3810" w:rsidP="002F3810">
            <w:pPr>
              <w:jc w:val="left"/>
              <w:rPr>
                <w:rFonts w:cs="Arial"/>
                <w:sz w:val="20"/>
              </w:rPr>
            </w:pPr>
          </w:p>
        </w:tc>
        <w:tc>
          <w:tcPr>
            <w:tcW w:w="1710" w:type="dxa"/>
            <w:gridSpan w:val="2"/>
            <w:tcBorders>
              <w:top w:val="single" w:sz="4" w:space="0" w:color="auto"/>
              <w:left w:val="nil"/>
              <w:bottom w:val="nil"/>
              <w:right w:val="nil"/>
            </w:tcBorders>
            <w:shd w:val="clear" w:color="auto" w:fill="auto"/>
          </w:tcPr>
          <w:p w14:paraId="1369CB34" w14:textId="77777777" w:rsidR="002F3810" w:rsidRPr="001B22FD" w:rsidRDefault="002F3810" w:rsidP="002F3810">
            <w:pPr>
              <w:jc w:val="left"/>
              <w:rPr>
                <w:rFonts w:cs="Arial"/>
                <w:sz w:val="20"/>
              </w:rPr>
            </w:pPr>
          </w:p>
        </w:tc>
      </w:tr>
      <w:tr w:rsidR="002F3810" w:rsidRPr="001B22FD" w14:paraId="267480CB" w14:textId="77777777" w:rsidTr="00180688">
        <w:tblPrEx>
          <w:tblLook w:val="01E0" w:firstRow="1" w:lastRow="1" w:firstColumn="1" w:lastColumn="1" w:noHBand="0" w:noVBand="0"/>
        </w:tblPrEx>
        <w:trPr>
          <w:gridAfter w:val="1"/>
          <w:wAfter w:w="1170" w:type="dxa"/>
          <w:trHeight w:val="231"/>
        </w:trPr>
        <w:tc>
          <w:tcPr>
            <w:tcW w:w="6858" w:type="dxa"/>
            <w:vMerge/>
            <w:tcBorders>
              <w:left w:val="single" w:sz="4" w:space="0" w:color="auto"/>
              <w:right w:val="single" w:sz="4" w:space="0" w:color="auto"/>
            </w:tcBorders>
            <w:shd w:val="clear" w:color="auto" w:fill="D9D9D9" w:themeFill="background1" w:themeFillShade="D9"/>
          </w:tcPr>
          <w:p w14:paraId="4D4C4CFF" w14:textId="77777777" w:rsidR="002F3810" w:rsidRPr="005241A8" w:rsidRDefault="002F3810" w:rsidP="002F3810">
            <w:pPr>
              <w:jc w:val="left"/>
              <w:rPr>
                <w:color w:val="000000"/>
                <w:sz w:val="20"/>
              </w:rPr>
            </w:pPr>
          </w:p>
        </w:tc>
        <w:tc>
          <w:tcPr>
            <w:tcW w:w="270" w:type="dxa"/>
            <w:tcBorders>
              <w:top w:val="nil"/>
              <w:left w:val="single" w:sz="4" w:space="0" w:color="auto"/>
              <w:bottom w:val="nil"/>
              <w:right w:val="single" w:sz="4" w:space="0" w:color="auto"/>
            </w:tcBorders>
            <w:shd w:val="clear" w:color="auto" w:fill="auto"/>
          </w:tcPr>
          <w:p w14:paraId="0332B565" w14:textId="77777777" w:rsidR="002F3810" w:rsidRPr="000B2CB9" w:rsidRDefault="002F3810" w:rsidP="002F3810">
            <w:pPr>
              <w:jc w:val="left"/>
              <w:rPr>
                <w:sz w:val="16"/>
                <w:szCs w:val="16"/>
              </w:rPr>
            </w:pPr>
          </w:p>
        </w:tc>
        <w:tc>
          <w:tcPr>
            <w:tcW w:w="270" w:type="dxa"/>
            <w:tcBorders>
              <w:left w:val="single" w:sz="4" w:space="0" w:color="auto"/>
              <w:bottom w:val="single" w:sz="4" w:space="0" w:color="auto"/>
              <w:right w:val="single" w:sz="4" w:space="0" w:color="auto"/>
            </w:tcBorders>
            <w:shd w:val="clear" w:color="auto" w:fill="auto"/>
            <w:vAlign w:val="center"/>
          </w:tcPr>
          <w:p w14:paraId="4B65A69A" w14:textId="77777777" w:rsidR="002F3810" w:rsidRPr="00CB7BCD" w:rsidRDefault="002F3810" w:rsidP="00180688">
            <w:pPr>
              <w:jc w:val="center"/>
              <w:rPr>
                <w:sz w:val="20"/>
              </w:rPr>
            </w:pPr>
          </w:p>
        </w:tc>
        <w:tc>
          <w:tcPr>
            <w:tcW w:w="630" w:type="dxa"/>
            <w:tcBorders>
              <w:top w:val="nil"/>
              <w:left w:val="single" w:sz="4" w:space="0" w:color="auto"/>
              <w:bottom w:val="nil"/>
              <w:right w:val="nil"/>
            </w:tcBorders>
            <w:shd w:val="clear" w:color="auto" w:fill="auto"/>
          </w:tcPr>
          <w:p w14:paraId="15B543A8" w14:textId="77777777" w:rsidR="002F3810" w:rsidRPr="006D44B6" w:rsidRDefault="002F3810" w:rsidP="002F3810">
            <w:pPr>
              <w:jc w:val="left"/>
              <w:rPr>
                <w:sz w:val="20"/>
              </w:rPr>
            </w:pPr>
            <w:r w:rsidRPr="006D44B6">
              <w:rPr>
                <w:sz w:val="20"/>
              </w:rPr>
              <w:t>Yes</w:t>
            </w:r>
          </w:p>
        </w:tc>
        <w:tc>
          <w:tcPr>
            <w:tcW w:w="270" w:type="dxa"/>
            <w:tcBorders>
              <w:top w:val="nil"/>
              <w:left w:val="nil"/>
              <w:bottom w:val="nil"/>
              <w:right w:val="single" w:sz="4" w:space="0" w:color="auto"/>
            </w:tcBorders>
            <w:shd w:val="clear" w:color="auto" w:fill="auto"/>
          </w:tcPr>
          <w:p w14:paraId="65F1491D" w14:textId="77777777" w:rsidR="002F3810" w:rsidRPr="000B2CB9" w:rsidRDefault="002F3810" w:rsidP="002F3810">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48EC981" w14:textId="7F8AC2EA" w:rsidR="002F3810" w:rsidRPr="001B22FD" w:rsidRDefault="00037CD3" w:rsidP="00180688">
            <w:pPr>
              <w:jc w:val="center"/>
              <w:rPr>
                <w:rFonts w:cs="Arial"/>
                <w:sz w:val="20"/>
              </w:rPr>
            </w:pPr>
            <w:r>
              <w:rPr>
                <w:rFonts w:cs="Arial"/>
                <w:sz w:val="20"/>
              </w:rPr>
              <w:t>X</w:t>
            </w:r>
          </w:p>
        </w:tc>
        <w:tc>
          <w:tcPr>
            <w:tcW w:w="540" w:type="dxa"/>
            <w:tcBorders>
              <w:top w:val="nil"/>
              <w:left w:val="single" w:sz="4" w:space="0" w:color="auto"/>
              <w:bottom w:val="nil"/>
              <w:right w:val="nil"/>
            </w:tcBorders>
            <w:shd w:val="clear" w:color="auto" w:fill="auto"/>
          </w:tcPr>
          <w:p w14:paraId="24D55041" w14:textId="77777777" w:rsidR="002F3810" w:rsidRPr="006D44B6" w:rsidRDefault="00C6333A" w:rsidP="002F3810">
            <w:pPr>
              <w:jc w:val="left"/>
              <w:rPr>
                <w:sz w:val="20"/>
              </w:rPr>
            </w:pPr>
            <w:r w:rsidRPr="006D44B6">
              <w:rPr>
                <w:sz w:val="20"/>
              </w:rPr>
              <w:t>No</w:t>
            </w:r>
          </w:p>
        </w:tc>
      </w:tr>
    </w:tbl>
    <w:p w14:paraId="5E7DA18B" w14:textId="77777777" w:rsidR="0034655A" w:rsidRDefault="0034655A" w:rsidP="00504CA4">
      <w:pPr>
        <w:pStyle w:val="Heading5-BoldNumbered"/>
        <w:numPr>
          <w:ilvl w:val="1"/>
          <w:numId w:val="3"/>
        </w:numPr>
        <w:spacing w:before="120"/>
      </w:pPr>
      <w:bookmarkStart w:id="129" w:name="Realm"/>
      <w:bookmarkEnd w:id="129"/>
      <w:r>
        <w:t>Realm</w:t>
      </w:r>
    </w:p>
    <w:p w14:paraId="14AB3B5F" w14:textId="77777777" w:rsidR="0034655A" w:rsidRPr="00813670" w:rsidRDefault="0054058F" w:rsidP="0034655A">
      <w:pPr>
        <w:jc w:val="left"/>
        <w:rPr>
          <w:i/>
          <w:color w:val="008000"/>
          <w:sz w:val="16"/>
        </w:rPr>
      </w:pPr>
      <w:hyperlink w:anchor="Realm_help" w:history="1">
        <w:r w:rsidR="0034655A" w:rsidRPr="00FA0401">
          <w:rPr>
            <w:rStyle w:val="Hyperlink"/>
            <w:i/>
            <w:sz w:val="16"/>
          </w:rPr>
          <w:t>Click here</w:t>
        </w:r>
      </w:hyperlink>
      <w:r w:rsidR="0034655A" w:rsidRPr="00813670">
        <w:rPr>
          <w:i/>
          <w:color w:val="008000"/>
          <w:sz w:val="16"/>
        </w:rPr>
        <w:t xml:space="preserve"> to go to Appendix A for </w:t>
      </w:r>
      <w:r w:rsidR="0034655A">
        <w:rPr>
          <w:i/>
          <w:color w:val="008000"/>
          <w:sz w:val="16"/>
        </w:rPr>
        <w:t>guidelines regarding choosing Universal or Realm Specific.</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1582"/>
        <w:gridCol w:w="270"/>
        <w:gridCol w:w="270"/>
        <w:gridCol w:w="7920"/>
      </w:tblGrid>
      <w:tr w:rsidR="00320C3B" w:rsidRPr="00514DF2" w14:paraId="32C9A492" w14:textId="77777777" w:rsidTr="008A25CA">
        <w:tc>
          <w:tcPr>
            <w:tcW w:w="236" w:type="dxa"/>
            <w:tcBorders>
              <w:top w:val="single" w:sz="4" w:space="0" w:color="auto"/>
              <w:left w:val="single" w:sz="4" w:space="0" w:color="auto"/>
              <w:bottom w:val="single" w:sz="4" w:space="0" w:color="auto"/>
              <w:right w:val="single" w:sz="4" w:space="0" w:color="auto"/>
            </w:tcBorders>
            <w:vAlign w:val="center"/>
          </w:tcPr>
          <w:p w14:paraId="0811783E" w14:textId="476FB097" w:rsidR="00320C3B" w:rsidRPr="00E85046" w:rsidRDefault="002E2196" w:rsidP="008A25CA">
            <w:pPr>
              <w:jc w:val="center"/>
              <w:rPr>
                <w:sz w:val="16"/>
                <w:szCs w:val="16"/>
              </w:rPr>
            </w:pPr>
            <w:r>
              <w:rPr>
                <w:sz w:val="16"/>
                <w:szCs w:val="16"/>
              </w:rPr>
              <w:t>X</w:t>
            </w:r>
          </w:p>
        </w:tc>
        <w:tc>
          <w:tcPr>
            <w:tcW w:w="1582" w:type="dxa"/>
            <w:tcBorders>
              <w:top w:val="nil"/>
              <w:left w:val="single" w:sz="4" w:space="0" w:color="auto"/>
              <w:bottom w:val="nil"/>
              <w:right w:val="nil"/>
            </w:tcBorders>
            <w:vAlign w:val="bottom"/>
          </w:tcPr>
          <w:p w14:paraId="213E9600" w14:textId="77777777" w:rsidR="00320C3B" w:rsidRPr="00E85046" w:rsidRDefault="00320C3B" w:rsidP="00320C3B">
            <w:pPr>
              <w:jc w:val="left"/>
              <w:rPr>
                <w:sz w:val="16"/>
                <w:szCs w:val="16"/>
              </w:rPr>
            </w:pPr>
            <w:r w:rsidRPr="00E85046">
              <w:rPr>
                <w:color w:val="000000"/>
                <w:sz w:val="16"/>
                <w:szCs w:val="16"/>
              </w:rPr>
              <w:t>Universal</w:t>
            </w:r>
            <w:r>
              <w:rPr>
                <w:color w:val="000000"/>
                <w:sz w:val="16"/>
                <w:szCs w:val="16"/>
              </w:rPr>
              <w:t xml:space="preserve">  </w:t>
            </w:r>
            <w:r>
              <w:rPr>
                <w:sz w:val="16"/>
                <w:szCs w:val="16"/>
              </w:rPr>
              <w:t xml:space="preserve">   - OR -</w:t>
            </w:r>
          </w:p>
        </w:tc>
        <w:tc>
          <w:tcPr>
            <w:tcW w:w="270" w:type="dxa"/>
            <w:tcBorders>
              <w:top w:val="nil"/>
              <w:left w:val="nil"/>
              <w:bottom w:val="nil"/>
              <w:right w:val="single" w:sz="4" w:space="0" w:color="auto"/>
            </w:tcBorders>
            <w:vAlign w:val="bottom"/>
          </w:tcPr>
          <w:p w14:paraId="790D4FAB" w14:textId="77777777" w:rsidR="00320C3B" w:rsidRPr="00CA1572" w:rsidRDefault="00320C3B" w:rsidP="00CA1572">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bottom"/>
          </w:tcPr>
          <w:p w14:paraId="0EB652E1" w14:textId="77777777" w:rsidR="00320C3B" w:rsidRPr="00A34B36" w:rsidRDefault="00320C3B" w:rsidP="00320C3B">
            <w:pPr>
              <w:jc w:val="center"/>
              <w:rPr>
                <w:rFonts w:cs="Arial"/>
                <w:b/>
                <w:sz w:val="20"/>
              </w:rPr>
            </w:pPr>
          </w:p>
        </w:tc>
        <w:tc>
          <w:tcPr>
            <w:tcW w:w="7920" w:type="dxa"/>
            <w:tcBorders>
              <w:top w:val="single" w:sz="4" w:space="0" w:color="auto"/>
              <w:left w:val="single" w:sz="4" w:space="0" w:color="auto"/>
              <w:bottom w:val="single" w:sz="4" w:space="0" w:color="auto"/>
              <w:right w:val="single" w:sz="4" w:space="0" w:color="auto"/>
            </w:tcBorders>
            <w:vAlign w:val="bottom"/>
          </w:tcPr>
          <w:p w14:paraId="039629AE" w14:textId="77777777" w:rsidR="00320C3B" w:rsidRPr="006802A2" w:rsidRDefault="00320C3B" w:rsidP="00D54AE0">
            <w:pPr>
              <w:jc w:val="left"/>
              <w:rPr>
                <w:rFonts w:ascii="Courier New" w:hAnsi="Courier New" w:cs="Courier New"/>
                <w:b/>
                <w:sz w:val="20"/>
                <w:highlight w:val="cyan"/>
              </w:rPr>
            </w:pPr>
            <w:r w:rsidRPr="00E85046">
              <w:rPr>
                <w:color w:val="000000"/>
                <w:sz w:val="16"/>
                <w:szCs w:val="16"/>
              </w:rPr>
              <w:t>Realm Specific</w:t>
            </w:r>
          </w:p>
        </w:tc>
      </w:tr>
      <w:tr w:rsidR="00320C3B" w:rsidRPr="00514DF2" w14:paraId="5C5F26C3" w14:textId="77777777" w:rsidTr="008A25CA">
        <w:tc>
          <w:tcPr>
            <w:tcW w:w="1818" w:type="dxa"/>
            <w:gridSpan w:val="2"/>
            <w:tcBorders>
              <w:top w:val="nil"/>
              <w:left w:val="nil"/>
              <w:bottom w:val="thinThickSmallGap" w:sz="24" w:space="0" w:color="auto"/>
              <w:right w:val="nil"/>
            </w:tcBorders>
            <w:vAlign w:val="bottom"/>
          </w:tcPr>
          <w:p w14:paraId="7CBB3CE4" w14:textId="77777777" w:rsidR="00320C3B" w:rsidRPr="00E85046" w:rsidRDefault="00320C3B" w:rsidP="00D54AE0">
            <w:pPr>
              <w:jc w:val="left"/>
              <w:rPr>
                <w:sz w:val="16"/>
                <w:szCs w:val="16"/>
              </w:rPr>
            </w:pPr>
          </w:p>
        </w:tc>
        <w:tc>
          <w:tcPr>
            <w:tcW w:w="270" w:type="dxa"/>
            <w:tcBorders>
              <w:top w:val="nil"/>
              <w:left w:val="nil"/>
              <w:bottom w:val="thinThickSmallGap" w:sz="24" w:space="0" w:color="auto"/>
              <w:right w:val="single" w:sz="4" w:space="0" w:color="auto"/>
            </w:tcBorders>
            <w:vAlign w:val="bottom"/>
          </w:tcPr>
          <w:p w14:paraId="361BFE73" w14:textId="77777777" w:rsidR="00320C3B" w:rsidRPr="00CA1572" w:rsidRDefault="00320C3B" w:rsidP="00CA1572">
            <w:pPr>
              <w:jc w:val="center"/>
              <w:rPr>
                <w:sz w:val="16"/>
                <w:szCs w:val="16"/>
              </w:rPr>
            </w:pPr>
          </w:p>
        </w:tc>
        <w:tc>
          <w:tcPr>
            <w:tcW w:w="270" w:type="dxa"/>
            <w:tcBorders>
              <w:top w:val="single" w:sz="4" w:space="0" w:color="auto"/>
              <w:left w:val="single" w:sz="4" w:space="0" w:color="auto"/>
              <w:bottom w:val="thinThickSmallGap" w:sz="24" w:space="0" w:color="auto"/>
              <w:right w:val="single" w:sz="4" w:space="0" w:color="auto"/>
            </w:tcBorders>
            <w:vAlign w:val="center"/>
          </w:tcPr>
          <w:p w14:paraId="6AFD52EC" w14:textId="77777777" w:rsidR="00320C3B" w:rsidRPr="00A34B36" w:rsidRDefault="00320C3B" w:rsidP="008A25CA">
            <w:pPr>
              <w:jc w:val="center"/>
              <w:rPr>
                <w:rFonts w:cs="Arial"/>
                <w:b/>
                <w:sz w:val="20"/>
              </w:rPr>
            </w:pPr>
          </w:p>
        </w:tc>
        <w:tc>
          <w:tcPr>
            <w:tcW w:w="7920" w:type="dxa"/>
            <w:tcBorders>
              <w:top w:val="single" w:sz="4" w:space="0" w:color="auto"/>
              <w:left w:val="single" w:sz="4" w:space="0" w:color="auto"/>
              <w:bottom w:val="thinThickSmallGap" w:sz="24" w:space="0" w:color="auto"/>
              <w:right w:val="single" w:sz="4" w:space="0" w:color="auto"/>
            </w:tcBorders>
            <w:vAlign w:val="bottom"/>
          </w:tcPr>
          <w:p w14:paraId="13631D13" w14:textId="77777777" w:rsidR="00320C3B" w:rsidRPr="006802A2" w:rsidRDefault="00320C3B" w:rsidP="00D54AE0">
            <w:pPr>
              <w:jc w:val="left"/>
              <w:rPr>
                <w:rFonts w:ascii="Courier New" w:hAnsi="Courier New" w:cs="Courier New"/>
                <w:b/>
                <w:sz w:val="20"/>
                <w:highlight w:val="cyan"/>
              </w:rPr>
            </w:pPr>
            <w:r>
              <w:rPr>
                <w:color w:val="000000"/>
                <w:sz w:val="16"/>
                <w:szCs w:val="16"/>
              </w:rPr>
              <w:t xml:space="preserve">Check here if </w:t>
            </w:r>
            <w:r w:rsidRPr="00B76122">
              <w:rPr>
                <w:color w:val="000000"/>
                <w:sz w:val="16"/>
                <w:szCs w:val="16"/>
              </w:rPr>
              <w:t>this standard balloted</w:t>
            </w:r>
            <w:r>
              <w:rPr>
                <w:color w:val="000000"/>
                <w:sz w:val="16"/>
                <w:szCs w:val="16"/>
              </w:rPr>
              <w:t xml:space="preserve"> or was </w:t>
            </w:r>
            <w:r w:rsidRPr="00B76122">
              <w:rPr>
                <w:color w:val="000000"/>
                <w:sz w:val="16"/>
                <w:szCs w:val="16"/>
              </w:rPr>
              <w:t>previously approved as realm specific standard</w:t>
            </w:r>
          </w:p>
        </w:tc>
      </w:tr>
      <w:tr w:rsidR="0034655A" w:rsidRPr="00514DF2" w14:paraId="41F1F77F" w14:textId="77777777" w:rsidTr="00685403">
        <w:tc>
          <w:tcPr>
            <w:tcW w:w="1818" w:type="dxa"/>
            <w:gridSpan w:val="2"/>
            <w:tcBorders>
              <w:top w:val="thinThickSmallGap" w:sz="24" w:space="0" w:color="auto"/>
              <w:bottom w:val="thickThinSmallGap" w:sz="24" w:space="0" w:color="auto"/>
              <w:right w:val="single" w:sz="4" w:space="0" w:color="auto"/>
            </w:tcBorders>
          </w:tcPr>
          <w:p w14:paraId="495EDDE8" w14:textId="77777777" w:rsidR="0034655A" w:rsidRPr="00E85046" w:rsidRDefault="0034655A" w:rsidP="00320C3B">
            <w:pPr>
              <w:jc w:val="left"/>
              <w:rPr>
                <w:sz w:val="16"/>
                <w:szCs w:val="16"/>
              </w:rPr>
            </w:pPr>
          </w:p>
        </w:tc>
        <w:tc>
          <w:tcPr>
            <w:tcW w:w="8460" w:type="dxa"/>
            <w:gridSpan w:val="3"/>
            <w:tcBorders>
              <w:top w:val="thinThickSmallGap" w:sz="24" w:space="0" w:color="auto"/>
              <w:left w:val="single" w:sz="4" w:space="0" w:color="auto"/>
              <w:bottom w:val="thickThinSmallGap" w:sz="24" w:space="0" w:color="auto"/>
            </w:tcBorders>
          </w:tcPr>
          <w:p w14:paraId="5773E9AB" w14:textId="6599A695" w:rsidR="0034655A" w:rsidDel="005E30A6" w:rsidRDefault="0034655A" w:rsidP="00320C3B">
            <w:pPr>
              <w:jc w:val="left"/>
              <w:rPr>
                <w:del w:id="130" w:author="Rik Smithies" w:date="2018-05-15T12:22:00Z"/>
                <w:rFonts w:ascii="Courier New" w:hAnsi="Courier New" w:cs="Courier New"/>
                <w:b/>
                <w:sz w:val="20"/>
              </w:rPr>
            </w:pPr>
            <w:del w:id="131" w:author="Rik Smithies" w:date="2018-05-15T12:22:00Z">
              <w:r w:rsidRPr="006802A2" w:rsidDel="005E30A6">
                <w:rPr>
                  <w:rFonts w:ascii="Courier New" w:hAnsi="Courier New" w:cs="Courier New"/>
                  <w:b/>
                  <w:sz w:val="20"/>
                  <w:highlight w:val="cyan"/>
                </w:rPr>
                <w:delText>Enter “U.S.” or name of HL7 affiliate</w:delText>
              </w:r>
              <w:r w:rsidDel="005E30A6">
                <w:rPr>
                  <w:rFonts w:ascii="Courier New" w:hAnsi="Courier New" w:cs="Courier New"/>
                  <w:b/>
                  <w:sz w:val="20"/>
                  <w:highlight w:val="cyan"/>
                </w:rPr>
                <w:delText>(s)</w:delText>
              </w:r>
              <w:r w:rsidRPr="006802A2" w:rsidDel="005E30A6">
                <w:rPr>
                  <w:rFonts w:ascii="Courier New" w:hAnsi="Courier New" w:cs="Courier New"/>
                  <w:b/>
                  <w:sz w:val="20"/>
                  <w:highlight w:val="cyan"/>
                </w:rPr>
                <w:delText xml:space="preserve"> here</w:delText>
              </w:r>
              <w:r w:rsidRPr="00C26DEE" w:rsidDel="005E30A6">
                <w:rPr>
                  <w:rFonts w:ascii="Courier New" w:hAnsi="Courier New" w:cs="Courier New"/>
                  <w:b/>
                  <w:sz w:val="20"/>
                  <w:highlight w:val="cyan"/>
                </w:rPr>
                <w:delText>.</w:delText>
              </w:r>
              <w:r w:rsidDel="005E30A6">
                <w:rPr>
                  <w:rFonts w:ascii="Courier New" w:hAnsi="Courier New" w:cs="Courier New"/>
                  <w:b/>
                  <w:sz w:val="20"/>
                  <w:highlight w:val="cyan"/>
                </w:rPr>
                <w:delText xml:space="preserve">  </w:delText>
              </w:r>
              <w:r w:rsidR="00B733E1" w:rsidRPr="00B733E1" w:rsidDel="005E30A6">
                <w:rPr>
                  <w:rFonts w:ascii="Courier New" w:hAnsi="Courier New" w:cs="Courier New"/>
                  <w:b/>
                  <w:sz w:val="20"/>
                  <w:highlight w:val="cyan"/>
                </w:rPr>
                <w:delText>Provide explanation/</w:delText>
              </w:r>
              <w:r w:rsidR="00FA561B" w:rsidRPr="00FA561B" w:rsidDel="005E30A6">
                <w:rPr>
                  <w:rFonts w:ascii="Courier New" w:hAnsi="Courier New" w:cs="Courier New"/>
                  <w:b/>
                  <w:sz w:val="20"/>
                  <w:highlight w:val="cyan"/>
                </w:rPr>
                <w:delText>justification</w:delText>
              </w:r>
              <w:r w:rsidR="00B733E1" w:rsidRPr="00B733E1" w:rsidDel="005E30A6">
                <w:rPr>
                  <w:rFonts w:ascii="Courier New" w:hAnsi="Courier New" w:cs="Courier New"/>
                  <w:b/>
                  <w:sz w:val="20"/>
                  <w:highlight w:val="cyan"/>
                </w:rPr>
                <w:delText xml:space="preserve"> of realm selection. </w:delText>
              </w:r>
              <w:r w:rsidRPr="00C26DEE" w:rsidDel="005E30A6">
                <w:rPr>
                  <w:rFonts w:ascii="Courier New" w:hAnsi="Courier New" w:cs="Courier New"/>
                  <w:b/>
                  <w:sz w:val="20"/>
                  <w:highlight w:val="cyan"/>
                </w:rPr>
                <w:delText xml:space="preserve">For projects producing </w:delText>
              </w:r>
              <w:r w:rsidDel="005E30A6">
                <w:rPr>
                  <w:rFonts w:ascii="Courier New" w:hAnsi="Courier New" w:cs="Courier New"/>
                  <w:b/>
                  <w:sz w:val="20"/>
                  <w:highlight w:val="cyan"/>
                </w:rPr>
                <w:delText>deliverables applicable to multiple realms</w:delText>
              </w:r>
              <w:r w:rsidRPr="00C26DEE" w:rsidDel="005E30A6">
                <w:rPr>
                  <w:rFonts w:ascii="Courier New" w:hAnsi="Courier New" w:cs="Courier New"/>
                  <w:b/>
                  <w:sz w:val="20"/>
                  <w:highlight w:val="cyan"/>
                </w:rPr>
                <w:delText xml:space="preserve">, </w:delText>
              </w:r>
              <w:r w:rsidDel="005E30A6">
                <w:rPr>
                  <w:rFonts w:ascii="Courier New" w:hAnsi="Courier New" w:cs="Courier New"/>
                  <w:b/>
                  <w:sz w:val="20"/>
                  <w:highlight w:val="cyan"/>
                </w:rPr>
                <w:delText>document</w:delText>
              </w:r>
              <w:r w:rsidRPr="00C26DEE" w:rsidDel="005E30A6">
                <w:rPr>
                  <w:rFonts w:ascii="Courier New" w:hAnsi="Courier New" w:cs="Courier New"/>
                  <w:b/>
                  <w:sz w:val="20"/>
                  <w:highlight w:val="cyan"/>
                </w:rPr>
                <w:delText xml:space="preserve"> those details here.</w:delText>
              </w:r>
              <w:r w:rsidR="00D775C9" w:rsidDel="005E30A6">
                <w:rPr>
                  <w:rFonts w:ascii="Courier New" w:hAnsi="Courier New" w:cs="Courier New"/>
                  <w:b/>
                  <w:sz w:val="20"/>
                </w:rPr>
                <w:delText xml:space="preserve">  </w:delText>
              </w:r>
            </w:del>
          </w:p>
          <w:p w14:paraId="14D81D8A" w14:textId="69C30190" w:rsidR="00774273" w:rsidRPr="00C26DEE" w:rsidRDefault="00774273" w:rsidP="00320C3B">
            <w:pPr>
              <w:jc w:val="left"/>
              <w:rPr>
                <w:sz w:val="16"/>
                <w:szCs w:val="16"/>
              </w:rPr>
            </w:pPr>
            <w:del w:id="132" w:author="Rik Smithies" w:date="2018-05-15T12:22:00Z">
              <w:r w:rsidRPr="009133B7" w:rsidDel="005E30A6">
                <w:rPr>
                  <w:rFonts w:ascii="Courier New" w:hAnsi="Courier New" w:cs="Courier New"/>
                  <w:b/>
                  <w:sz w:val="20"/>
                  <w:shd w:val="clear" w:color="auto" w:fill="FFFFCC"/>
                </w:rPr>
                <w:delText>For Investigative projects, indicate if the project is planned to be Realm Specific or Universal, if known. Work Groups are encouraged designating project a Universal project initially, and discover which Realms can contribute to the work effort during the discovery phase of the project.  Note: This status is subject to change during the investigative process.</w:delText>
              </w:r>
              <w:r w:rsidRPr="00774273" w:rsidDel="005E30A6">
                <w:rPr>
                  <w:b/>
                  <w:sz w:val="16"/>
                  <w:szCs w:val="16"/>
                </w:rPr>
                <w:delText xml:space="preserve"> </w:delText>
              </w:r>
            </w:del>
            <w:r w:rsidRPr="00774273">
              <w:rPr>
                <w:b/>
                <w:sz w:val="16"/>
                <w:szCs w:val="16"/>
              </w:rPr>
              <w:t xml:space="preserve"> </w:t>
            </w:r>
          </w:p>
        </w:tc>
      </w:tr>
    </w:tbl>
    <w:p w14:paraId="7AB09E19" w14:textId="77777777" w:rsidR="00450581" w:rsidRDefault="00220F7C">
      <w:pPr>
        <w:pStyle w:val="Heading5-BoldNumbered"/>
        <w:numPr>
          <w:ilvl w:val="1"/>
          <w:numId w:val="3"/>
        </w:numPr>
        <w:spacing w:before="120"/>
      </w:pPr>
      <w:bookmarkStart w:id="133" w:name="Stakeholders_Customers_Providers"/>
      <w:bookmarkEnd w:id="133"/>
      <w:r>
        <w:t xml:space="preserve">Stakeholders / Vendors </w:t>
      </w:r>
      <w:r w:rsidR="008F4AD3">
        <w:t xml:space="preserve">/ </w:t>
      </w:r>
      <w:r>
        <w:t>Providers</w:t>
      </w:r>
    </w:p>
    <w:p w14:paraId="64AE128D" w14:textId="77777777" w:rsidR="00220F7C" w:rsidRDefault="0054058F" w:rsidP="00220F7C">
      <w:pPr>
        <w:ind w:left="90"/>
        <w:jc w:val="left"/>
        <w:rPr>
          <w:i/>
          <w:color w:val="008000"/>
          <w:sz w:val="16"/>
          <w:szCs w:val="16"/>
        </w:rPr>
      </w:pPr>
      <w:hyperlink w:anchor="Stakeholders_Customers_Providers_help" w:history="1">
        <w:r w:rsidR="00220F7C" w:rsidRPr="008A0AB6">
          <w:rPr>
            <w:rStyle w:val="Hyperlink"/>
            <w:i/>
            <w:sz w:val="16"/>
          </w:rPr>
          <w:t>Click here</w:t>
        </w:r>
      </w:hyperlink>
      <w:r w:rsidR="00220F7C" w:rsidRPr="00544C46">
        <w:rPr>
          <w:i/>
          <w:color w:val="008000"/>
          <w:sz w:val="16"/>
        </w:rPr>
        <w:t xml:space="preserve"> to go to Appendix A for more information regarding this section</w:t>
      </w:r>
      <w:r w:rsidR="00220F7C" w:rsidRPr="00813670">
        <w:rPr>
          <w:i/>
          <w:color w:val="008000"/>
          <w:sz w:val="16"/>
          <w:szCs w:val="16"/>
        </w:rPr>
        <w:t xml:space="preserve"> </w:t>
      </w:r>
    </w:p>
    <w:p w14:paraId="050A939A" w14:textId="77777777" w:rsidR="00220F7C" w:rsidRPr="001D17FF" w:rsidRDefault="00220F7C" w:rsidP="00220F7C">
      <w:pPr>
        <w:rPr>
          <w:i/>
          <w:color w:val="008000"/>
          <w:sz w:val="16"/>
        </w:rPr>
      </w:pPr>
      <w:r w:rsidRPr="001D17FF">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70"/>
        <w:gridCol w:w="3420"/>
        <w:gridCol w:w="270"/>
        <w:gridCol w:w="2430"/>
        <w:gridCol w:w="270"/>
        <w:gridCol w:w="3600"/>
      </w:tblGrid>
      <w:tr w:rsidR="00C82346" w:rsidRPr="00CF7F27" w14:paraId="7142410C" w14:textId="77777777" w:rsidTr="002565FD">
        <w:tc>
          <w:tcPr>
            <w:tcW w:w="288" w:type="dxa"/>
            <w:gridSpan w:val="2"/>
            <w:tcBorders>
              <w:top w:val="single" w:sz="4" w:space="0" w:color="auto"/>
              <w:left w:val="single" w:sz="4" w:space="0" w:color="auto"/>
              <w:bottom w:val="single" w:sz="4" w:space="0" w:color="auto"/>
              <w:right w:val="nil"/>
            </w:tcBorders>
          </w:tcPr>
          <w:p w14:paraId="01CD2F66" w14:textId="77777777" w:rsidR="00C82346" w:rsidRPr="00CF7F27" w:rsidRDefault="00C82346" w:rsidP="002565FD">
            <w:pPr>
              <w:jc w:val="left"/>
              <w:rPr>
                <w:b/>
                <w:sz w:val="16"/>
                <w:szCs w:val="16"/>
              </w:rPr>
            </w:pPr>
          </w:p>
        </w:tc>
        <w:tc>
          <w:tcPr>
            <w:tcW w:w="3420" w:type="dxa"/>
            <w:tcBorders>
              <w:top w:val="single" w:sz="4" w:space="0" w:color="auto"/>
              <w:left w:val="nil"/>
              <w:bottom w:val="single" w:sz="4" w:space="0" w:color="auto"/>
              <w:right w:val="single" w:sz="4" w:space="0" w:color="auto"/>
            </w:tcBorders>
          </w:tcPr>
          <w:p w14:paraId="37A0153A" w14:textId="77777777" w:rsidR="00C82346" w:rsidRPr="003F6DAF" w:rsidRDefault="00C82346" w:rsidP="002565FD">
            <w:pPr>
              <w:jc w:val="left"/>
              <w:rPr>
                <w:sz w:val="16"/>
                <w:szCs w:val="16"/>
              </w:rPr>
            </w:pPr>
            <w:r w:rsidRPr="00CF7F27">
              <w:rPr>
                <w:b/>
                <w:sz w:val="16"/>
                <w:szCs w:val="16"/>
              </w:rPr>
              <w:t>Stakeholders</w:t>
            </w:r>
          </w:p>
        </w:tc>
        <w:tc>
          <w:tcPr>
            <w:tcW w:w="270" w:type="dxa"/>
            <w:tcBorders>
              <w:top w:val="single" w:sz="4" w:space="0" w:color="auto"/>
              <w:left w:val="single" w:sz="4" w:space="0" w:color="auto"/>
              <w:bottom w:val="single" w:sz="4" w:space="0" w:color="auto"/>
              <w:right w:val="nil"/>
            </w:tcBorders>
          </w:tcPr>
          <w:p w14:paraId="135B1C41" w14:textId="77777777" w:rsidR="00C82346" w:rsidRPr="00CF7F27" w:rsidRDefault="00C82346" w:rsidP="002565FD">
            <w:pPr>
              <w:jc w:val="left"/>
              <w:rPr>
                <w:b/>
                <w:sz w:val="16"/>
                <w:szCs w:val="16"/>
              </w:rPr>
            </w:pPr>
          </w:p>
        </w:tc>
        <w:tc>
          <w:tcPr>
            <w:tcW w:w="2430" w:type="dxa"/>
            <w:tcBorders>
              <w:top w:val="single" w:sz="4" w:space="0" w:color="auto"/>
              <w:left w:val="nil"/>
              <w:bottom w:val="single" w:sz="4" w:space="0" w:color="auto"/>
              <w:right w:val="single" w:sz="4" w:space="0" w:color="auto"/>
            </w:tcBorders>
          </w:tcPr>
          <w:p w14:paraId="2957AD5A" w14:textId="77777777" w:rsidR="00C82346" w:rsidRPr="003F6DAF" w:rsidRDefault="00C82346" w:rsidP="002565FD">
            <w:pPr>
              <w:jc w:val="left"/>
              <w:rPr>
                <w:sz w:val="16"/>
                <w:szCs w:val="16"/>
              </w:rPr>
            </w:pPr>
            <w:r w:rsidRPr="00CF7F27">
              <w:rPr>
                <w:b/>
                <w:sz w:val="16"/>
                <w:szCs w:val="16"/>
              </w:rPr>
              <w:t>Vendors</w:t>
            </w:r>
          </w:p>
        </w:tc>
        <w:tc>
          <w:tcPr>
            <w:tcW w:w="270" w:type="dxa"/>
            <w:tcBorders>
              <w:top w:val="single" w:sz="4" w:space="0" w:color="auto"/>
              <w:left w:val="single" w:sz="4" w:space="0" w:color="auto"/>
              <w:bottom w:val="single" w:sz="4" w:space="0" w:color="auto"/>
              <w:right w:val="nil"/>
            </w:tcBorders>
            <w:vAlign w:val="bottom"/>
          </w:tcPr>
          <w:p w14:paraId="23A210F7" w14:textId="77777777" w:rsidR="00C82346" w:rsidRPr="00CF7F27" w:rsidRDefault="00C82346" w:rsidP="002565FD">
            <w:pPr>
              <w:jc w:val="left"/>
              <w:rPr>
                <w:b/>
                <w:sz w:val="16"/>
                <w:szCs w:val="16"/>
              </w:rPr>
            </w:pPr>
          </w:p>
        </w:tc>
        <w:tc>
          <w:tcPr>
            <w:tcW w:w="3600" w:type="dxa"/>
            <w:tcBorders>
              <w:top w:val="single" w:sz="4" w:space="0" w:color="auto"/>
              <w:left w:val="nil"/>
              <w:bottom w:val="single" w:sz="4" w:space="0" w:color="auto"/>
              <w:right w:val="single" w:sz="4" w:space="0" w:color="auto"/>
            </w:tcBorders>
          </w:tcPr>
          <w:p w14:paraId="1B71A135" w14:textId="77777777" w:rsidR="00C82346" w:rsidRPr="003F6DAF" w:rsidRDefault="00C82346" w:rsidP="002565FD">
            <w:pPr>
              <w:jc w:val="left"/>
              <w:rPr>
                <w:sz w:val="16"/>
                <w:szCs w:val="16"/>
              </w:rPr>
            </w:pPr>
            <w:r w:rsidRPr="00CF7F27">
              <w:rPr>
                <w:b/>
                <w:sz w:val="16"/>
                <w:szCs w:val="16"/>
              </w:rPr>
              <w:t>Providers</w:t>
            </w:r>
          </w:p>
        </w:tc>
      </w:tr>
      <w:tr w:rsidR="00C82346" w:rsidRPr="00CF7F27" w14:paraId="7376A101" w14:textId="77777777" w:rsidTr="002565FD">
        <w:tc>
          <w:tcPr>
            <w:tcW w:w="288" w:type="dxa"/>
            <w:gridSpan w:val="2"/>
            <w:tcBorders>
              <w:top w:val="single" w:sz="4" w:space="0" w:color="auto"/>
            </w:tcBorders>
          </w:tcPr>
          <w:p w14:paraId="15C65E8D" w14:textId="77777777" w:rsidR="00C82346" w:rsidRPr="00CF7F27" w:rsidRDefault="00C82346" w:rsidP="002565FD">
            <w:pPr>
              <w:jc w:val="center"/>
              <w:rPr>
                <w:b/>
                <w:sz w:val="16"/>
                <w:szCs w:val="16"/>
              </w:rPr>
            </w:pPr>
          </w:p>
        </w:tc>
        <w:tc>
          <w:tcPr>
            <w:tcW w:w="3420" w:type="dxa"/>
            <w:tcBorders>
              <w:top w:val="single" w:sz="4" w:space="0" w:color="auto"/>
            </w:tcBorders>
          </w:tcPr>
          <w:p w14:paraId="7625FDFE" w14:textId="77777777" w:rsidR="00C82346" w:rsidRPr="003F6DAF" w:rsidRDefault="00C82346" w:rsidP="002565FD">
            <w:pPr>
              <w:jc w:val="left"/>
              <w:rPr>
                <w:sz w:val="16"/>
                <w:szCs w:val="16"/>
              </w:rPr>
            </w:pPr>
            <w:r w:rsidRPr="003F6DAF">
              <w:rPr>
                <w:sz w:val="16"/>
                <w:szCs w:val="16"/>
              </w:rPr>
              <w:t>Clinical and Public Health Laboratories</w:t>
            </w:r>
          </w:p>
        </w:tc>
        <w:tc>
          <w:tcPr>
            <w:tcW w:w="270" w:type="dxa"/>
            <w:tcBorders>
              <w:top w:val="single" w:sz="4" w:space="0" w:color="auto"/>
            </w:tcBorders>
          </w:tcPr>
          <w:p w14:paraId="2A8DF103" w14:textId="1976E750" w:rsidR="00C82346" w:rsidRPr="00CF7F27" w:rsidRDefault="00E93C4D" w:rsidP="002565FD">
            <w:pPr>
              <w:jc w:val="center"/>
              <w:rPr>
                <w:b/>
                <w:sz w:val="16"/>
                <w:szCs w:val="16"/>
              </w:rPr>
            </w:pPr>
            <w:r>
              <w:rPr>
                <w:b/>
                <w:sz w:val="16"/>
                <w:szCs w:val="16"/>
              </w:rPr>
              <w:t>X</w:t>
            </w:r>
          </w:p>
        </w:tc>
        <w:tc>
          <w:tcPr>
            <w:tcW w:w="2430" w:type="dxa"/>
            <w:tcBorders>
              <w:top w:val="single" w:sz="4" w:space="0" w:color="auto"/>
            </w:tcBorders>
          </w:tcPr>
          <w:p w14:paraId="2263BDC2" w14:textId="77777777" w:rsidR="00C82346" w:rsidRPr="003F6DAF" w:rsidRDefault="00C82346" w:rsidP="002565FD">
            <w:pPr>
              <w:jc w:val="left"/>
              <w:rPr>
                <w:sz w:val="16"/>
                <w:szCs w:val="16"/>
              </w:rPr>
            </w:pPr>
            <w:r w:rsidRPr="003F6DAF">
              <w:rPr>
                <w:sz w:val="16"/>
                <w:szCs w:val="16"/>
              </w:rPr>
              <w:t>Pharmaceutical</w:t>
            </w:r>
          </w:p>
        </w:tc>
        <w:tc>
          <w:tcPr>
            <w:tcW w:w="270" w:type="dxa"/>
            <w:tcBorders>
              <w:top w:val="single" w:sz="4" w:space="0" w:color="auto"/>
            </w:tcBorders>
            <w:vAlign w:val="bottom"/>
          </w:tcPr>
          <w:p w14:paraId="677381C2" w14:textId="77777777" w:rsidR="00C82346" w:rsidRPr="00CF7F27" w:rsidRDefault="00C82346" w:rsidP="002565FD">
            <w:pPr>
              <w:jc w:val="center"/>
              <w:rPr>
                <w:b/>
                <w:sz w:val="16"/>
                <w:szCs w:val="16"/>
              </w:rPr>
            </w:pPr>
          </w:p>
        </w:tc>
        <w:tc>
          <w:tcPr>
            <w:tcW w:w="3600" w:type="dxa"/>
            <w:tcBorders>
              <w:top w:val="single" w:sz="4" w:space="0" w:color="auto"/>
            </w:tcBorders>
          </w:tcPr>
          <w:p w14:paraId="5545D7DA" w14:textId="77777777" w:rsidR="00C82346" w:rsidRPr="003F6DAF" w:rsidRDefault="00C82346" w:rsidP="002565FD">
            <w:pPr>
              <w:jc w:val="left"/>
              <w:rPr>
                <w:sz w:val="16"/>
                <w:szCs w:val="16"/>
              </w:rPr>
            </w:pPr>
            <w:r w:rsidRPr="003F6DAF">
              <w:rPr>
                <w:sz w:val="16"/>
                <w:szCs w:val="16"/>
              </w:rPr>
              <w:t>Clinical and Public Health Laboratories</w:t>
            </w:r>
          </w:p>
        </w:tc>
      </w:tr>
      <w:tr w:rsidR="00C82346" w:rsidRPr="00CF7F27" w14:paraId="7BC0200C" w14:textId="77777777" w:rsidTr="00C82346">
        <w:tc>
          <w:tcPr>
            <w:tcW w:w="288" w:type="dxa"/>
            <w:gridSpan w:val="2"/>
            <w:vAlign w:val="center"/>
          </w:tcPr>
          <w:p w14:paraId="290BA943" w14:textId="77777777" w:rsidR="00C82346" w:rsidRPr="00CF7F27" w:rsidRDefault="00C82346" w:rsidP="00C82346">
            <w:pPr>
              <w:jc w:val="center"/>
              <w:rPr>
                <w:b/>
                <w:sz w:val="16"/>
                <w:szCs w:val="16"/>
              </w:rPr>
            </w:pPr>
          </w:p>
        </w:tc>
        <w:tc>
          <w:tcPr>
            <w:tcW w:w="3420" w:type="dxa"/>
          </w:tcPr>
          <w:p w14:paraId="3F693998" w14:textId="77777777" w:rsidR="00C82346" w:rsidRPr="003F6DAF" w:rsidRDefault="00C82346" w:rsidP="002565FD">
            <w:pPr>
              <w:jc w:val="left"/>
              <w:rPr>
                <w:sz w:val="16"/>
                <w:szCs w:val="16"/>
              </w:rPr>
            </w:pPr>
            <w:r w:rsidRPr="003F6DAF">
              <w:rPr>
                <w:sz w:val="16"/>
                <w:szCs w:val="16"/>
              </w:rPr>
              <w:t>Immunization Registries</w:t>
            </w:r>
          </w:p>
        </w:tc>
        <w:tc>
          <w:tcPr>
            <w:tcW w:w="270" w:type="dxa"/>
          </w:tcPr>
          <w:p w14:paraId="42D35648" w14:textId="77777777" w:rsidR="00C82346" w:rsidRPr="00CF7F27" w:rsidRDefault="00C82346" w:rsidP="002565FD">
            <w:pPr>
              <w:jc w:val="center"/>
              <w:rPr>
                <w:b/>
                <w:sz w:val="16"/>
                <w:szCs w:val="16"/>
              </w:rPr>
            </w:pPr>
          </w:p>
        </w:tc>
        <w:tc>
          <w:tcPr>
            <w:tcW w:w="2430" w:type="dxa"/>
          </w:tcPr>
          <w:p w14:paraId="40A1EEBC" w14:textId="77777777" w:rsidR="00C82346" w:rsidRPr="003F6DAF" w:rsidRDefault="00C82346" w:rsidP="002565FD">
            <w:pPr>
              <w:jc w:val="left"/>
              <w:rPr>
                <w:sz w:val="16"/>
                <w:szCs w:val="16"/>
              </w:rPr>
            </w:pPr>
            <w:r w:rsidRPr="003F6DAF">
              <w:rPr>
                <w:sz w:val="16"/>
                <w:szCs w:val="16"/>
              </w:rPr>
              <w:t>EHR, PHR</w:t>
            </w:r>
          </w:p>
        </w:tc>
        <w:tc>
          <w:tcPr>
            <w:tcW w:w="270" w:type="dxa"/>
            <w:vAlign w:val="bottom"/>
          </w:tcPr>
          <w:p w14:paraId="1F506F53" w14:textId="77777777" w:rsidR="00C82346" w:rsidRPr="00CF7F27" w:rsidRDefault="00C82346" w:rsidP="002565FD">
            <w:pPr>
              <w:jc w:val="center"/>
              <w:rPr>
                <w:b/>
                <w:sz w:val="16"/>
                <w:szCs w:val="16"/>
              </w:rPr>
            </w:pPr>
          </w:p>
        </w:tc>
        <w:tc>
          <w:tcPr>
            <w:tcW w:w="3600" w:type="dxa"/>
          </w:tcPr>
          <w:p w14:paraId="6BCB9280" w14:textId="77777777" w:rsidR="00C82346" w:rsidRPr="003F6DAF" w:rsidRDefault="00C82346" w:rsidP="002565FD">
            <w:pPr>
              <w:jc w:val="left"/>
              <w:rPr>
                <w:sz w:val="16"/>
                <w:szCs w:val="16"/>
              </w:rPr>
            </w:pPr>
            <w:r w:rsidRPr="003F6DAF">
              <w:rPr>
                <w:sz w:val="16"/>
                <w:szCs w:val="16"/>
              </w:rPr>
              <w:t>Emergency Services</w:t>
            </w:r>
          </w:p>
        </w:tc>
      </w:tr>
      <w:tr w:rsidR="00C82346" w:rsidRPr="00CF7F27" w14:paraId="479EE7B0" w14:textId="77777777" w:rsidTr="002565FD">
        <w:tc>
          <w:tcPr>
            <w:tcW w:w="288" w:type="dxa"/>
            <w:gridSpan w:val="2"/>
          </w:tcPr>
          <w:p w14:paraId="149A6DC3" w14:textId="77777777" w:rsidR="00C82346" w:rsidRPr="00CF7F27" w:rsidRDefault="00C82346" w:rsidP="002565FD">
            <w:pPr>
              <w:jc w:val="center"/>
              <w:rPr>
                <w:b/>
                <w:sz w:val="16"/>
                <w:szCs w:val="16"/>
              </w:rPr>
            </w:pPr>
          </w:p>
        </w:tc>
        <w:tc>
          <w:tcPr>
            <w:tcW w:w="3420" w:type="dxa"/>
          </w:tcPr>
          <w:p w14:paraId="03719FFE" w14:textId="77777777" w:rsidR="00C82346" w:rsidRPr="003F6DAF" w:rsidRDefault="00C82346" w:rsidP="002565FD">
            <w:pPr>
              <w:jc w:val="left"/>
              <w:rPr>
                <w:sz w:val="16"/>
                <w:szCs w:val="16"/>
              </w:rPr>
            </w:pPr>
            <w:r w:rsidRPr="003F6DAF">
              <w:rPr>
                <w:sz w:val="16"/>
                <w:szCs w:val="16"/>
              </w:rPr>
              <w:t>Quality Reporting Agencies</w:t>
            </w:r>
          </w:p>
        </w:tc>
        <w:tc>
          <w:tcPr>
            <w:tcW w:w="270" w:type="dxa"/>
          </w:tcPr>
          <w:p w14:paraId="3913980F" w14:textId="77777777" w:rsidR="00C82346" w:rsidRPr="00CF7F27" w:rsidRDefault="00C82346" w:rsidP="002565FD">
            <w:pPr>
              <w:jc w:val="center"/>
              <w:rPr>
                <w:b/>
                <w:sz w:val="16"/>
                <w:szCs w:val="16"/>
              </w:rPr>
            </w:pPr>
          </w:p>
        </w:tc>
        <w:tc>
          <w:tcPr>
            <w:tcW w:w="2430" w:type="dxa"/>
          </w:tcPr>
          <w:p w14:paraId="3FBD478C" w14:textId="77777777" w:rsidR="00C82346" w:rsidRPr="003F6DAF" w:rsidRDefault="00C82346" w:rsidP="002565FD">
            <w:pPr>
              <w:jc w:val="left"/>
              <w:rPr>
                <w:sz w:val="16"/>
                <w:szCs w:val="16"/>
              </w:rPr>
            </w:pPr>
            <w:r w:rsidRPr="003F6DAF">
              <w:rPr>
                <w:sz w:val="16"/>
                <w:szCs w:val="16"/>
              </w:rPr>
              <w:t xml:space="preserve">Equipment </w:t>
            </w:r>
          </w:p>
        </w:tc>
        <w:tc>
          <w:tcPr>
            <w:tcW w:w="270" w:type="dxa"/>
            <w:vAlign w:val="bottom"/>
          </w:tcPr>
          <w:p w14:paraId="5B6EA65E" w14:textId="77777777" w:rsidR="00C82346" w:rsidRPr="00CF7F27" w:rsidRDefault="00C82346" w:rsidP="002565FD">
            <w:pPr>
              <w:jc w:val="center"/>
              <w:rPr>
                <w:b/>
                <w:sz w:val="16"/>
                <w:szCs w:val="16"/>
              </w:rPr>
            </w:pPr>
          </w:p>
        </w:tc>
        <w:tc>
          <w:tcPr>
            <w:tcW w:w="3600" w:type="dxa"/>
          </w:tcPr>
          <w:p w14:paraId="3EF13C31" w14:textId="77777777" w:rsidR="00C82346" w:rsidRPr="003F6DAF" w:rsidRDefault="00C82346" w:rsidP="002565FD">
            <w:pPr>
              <w:jc w:val="left"/>
              <w:rPr>
                <w:sz w:val="16"/>
                <w:szCs w:val="16"/>
              </w:rPr>
            </w:pPr>
            <w:r w:rsidRPr="003F6DAF">
              <w:rPr>
                <w:sz w:val="16"/>
                <w:szCs w:val="16"/>
              </w:rPr>
              <w:t>Local and State Departments of Health</w:t>
            </w:r>
          </w:p>
        </w:tc>
      </w:tr>
      <w:tr w:rsidR="00C82346" w:rsidRPr="00CF7F27" w14:paraId="774FAD63" w14:textId="77777777" w:rsidTr="002565FD">
        <w:tc>
          <w:tcPr>
            <w:tcW w:w="288" w:type="dxa"/>
            <w:gridSpan w:val="2"/>
          </w:tcPr>
          <w:p w14:paraId="362B1425" w14:textId="2ABB96B9" w:rsidR="00C82346" w:rsidRPr="00CF7F27" w:rsidRDefault="00E93C4D" w:rsidP="002565FD">
            <w:pPr>
              <w:jc w:val="center"/>
              <w:rPr>
                <w:b/>
                <w:sz w:val="16"/>
                <w:szCs w:val="16"/>
              </w:rPr>
            </w:pPr>
            <w:r>
              <w:rPr>
                <w:b/>
                <w:sz w:val="16"/>
                <w:szCs w:val="16"/>
              </w:rPr>
              <w:t>X</w:t>
            </w:r>
          </w:p>
        </w:tc>
        <w:tc>
          <w:tcPr>
            <w:tcW w:w="3420" w:type="dxa"/>
          </w:tcPr>
          <w:p w14:paraId="2DB094AD" w14:textId="77777777" w:rsidR="00C82346" w:rsidRPr="003F6DAF" w:rsidRDefault="00C82346" w:rsidP="002565FD">
            <w:pPr>
              <w:jc w:val="left"/>
              <w:rPr>
                <w:sz w:val="16"/>
                <w:szCs w:val="16"/>
              </w:rPr>
            </w:pPr>
            <w:r w:rsidRPr="003F6DAF">
              <w:rPr>
                <w:sz w:val="16"/>
                <w:szCs w:val="16"/>
              </w:rPr>
              <w:t>Regulatory Agency</w:t>
            </w:r>
          </w:p>
        </w:tc>
        <w:tc>
          <w:tcPr>
            <w:tcW w:w="270" w:type="dxa"/>
          </w:tcPr>
          <w:p w14:paraId="6A448464" w14:textId="1EB724A8" w:rsidR="00C82346" w:rsidRPr="00CF7F27" w:rsidRDefault="00E93C4D" w:rsidP="002565FD">
            <w:pPr>
              <w:jc w:val="center"/>
              <w:rPr>
                <w:b/>
                <w:sz w:val="16"/>
                <w:szCs w:val="16"/>
              </w:rPr>
            </w:pPr>
            <w:r>
              <w:rPr>
                <w:b/>
                <w:sz w:val="16"/>
                <w:szCs w:val="16"/>
              </w:rPr>
              <w:t>X</w:t>
            </w:r>
          </w:p>
        </w:tc>
        <w:tc>
          <w:tcPr>
            <w:tcW w:w="2430" w:type="dxa"/>
          </w:tcPr>
          <w:p w14:paraId="6197DE79" w14:textId="77777777" w:rsidR="00C82346" w:rsidRPr="003F6DAF" w:rsidRDefault="00C82346" w:rsidP="002565FD">
            <w:pPr>
              <w:jc w:val="left"/>
              <w:rPr>
                <w:sz w:val="16"/>
                <w:szCs w:val="16"/>
              </w:rPr>
            </w:pPr>
            <w:r w:rsidRPr="003F6DAF">
              <w:rPr>
                <w:sz w:val="16"/>
                <w:szCs w:val="16"/>
              </w:rPr>
              <w:t>Health Care IT</w:t>
            </w:r>
          </w:p>
        </w:tc>
        <w:tc>
          <w:tcPr>
            <w:tcW w:w="270" w:type="dxa"/>
            <w:vAlign w:val="bottom"/>
          </w:tcPr>
          <w:p w14:paraId="1A3EA240" w14:textId="77777777" w:rsidR="00C82346" w:rsidRPr="00CF7F27" w:rsidRDefault="00C82346" w:rsidP="002565FD">
            <w:pPr>
              <w:jc w:val="center"/>
              <w:rPr>
                <w:b/>
                <w:sz w:val="16"/>
                <w:szCs w:val="16"/>
              </w:rPr>
            </w:pPr>
          </w:p>
        </w:tc>
        <w:tc>
          <w:tcPr>
            <w:tcW w:w="3600" w:type="dxa"/>
          </w:tcPr>
          <w:p w14:paraId="6FE32001" w14:textId="77777777" w:rsidR="00C82346" w:rsidRPr="003F6DAF" w:rsidRDefault="00C82346" w:rsidP="002565FD">
            <w:pPr>
              <w:jc w:val="left"/>
              <w:rPr>
                <w:sz w:val="16"/>
                <w:szCs w:val="16"/>
              </w:rPr>
            </w:pPr>
            <w:r w:rsidRPr="003F6DAF">
              <w:rPr>
                <w:sz w:val="16"/>
                <w:szCs w:val="16"/>
              </w:rPr>
              <w:t>Medical Imaging Service</w:t>
            </w:r>
          </w:p>
        </w:tc>
      </w:tr>
      <w:tr w:rsidR="00C82346" w:rsidRPr="00CF7F27" w14:paraId="022A4334" w14:textId="77777777" w:rsidTr="002565FD">
        <w:tc>
          <w:tcPr>
            <w:tcW w:w="288" w:type="dxa"/>
            <w:gridSpan w:val="2"/>
            <w:vAlign w:val="center"/>
          </w:tcPr>
          <w:p w14:paraId="46BBA5E0" w14:textId="29D91154" w:rsidR="00C82346" w:rsidRPr="00CF7F27" w:rsidRDefault="00E93C4D" w:rsidP="002565FD">
            <w:pPr>
              <w:jc w:val="center"/>
              <w:rPr>
                <w:b/>
                <w:sz w:val="16"/>
                <w:szCs w:val="16"/>
              </w:rPr>
            </w:pPr>
            <w:r>
              <w:rPr>
                <w:b/>
                <w:sz w:val="16"/>
                <w:szCs w:val="16"/>
              </w:rPr>
              <w:t>X</w:t>
            </w:r>
          </w:p>
        </w:tc>
        <w:tc>
          <w:tcPr>
            <w:tcW w:w="3420" w:type="dxa"/>
          </w:tcPr>
          <w:p w14:paraId="27D76668" w14:textId="77777777" w:rsidR="00C82346" w:rsidRPr="003F6DAF" w:rsidRDefault="00C82346" w:rsidP="002565FD">
            <w:pPr>
              <w:jc w:val="left"/>
              <w:rPr>
                <w:sz w:val="16"/>
                <w:szCs w:val="16"/>
              </w:rPr>
            </w:pPr>
            <w:r w:rsidRPr="003F6DAF">
              <w:rPr>
                <w:sz w:val="16"/>
                <w:szCs w:val="16"/>
              </w:rPr>
              <w:t xml:space="preserve">Standards Development Organizations (SDOs) </w:t>
            </w:r>
          </w:p>
        </w:tc>
        <w:tc>
          <w:tcPr>
            <w:tcW w:w="270" w:type="dxa"/>
            <w:vAlign w:val="center"/>
          </w:tcPr>
          <w:p w14:paraId="0D806A11" w14:textId="77777777" w:rsidR="00C82346" w:rsidRPr="00CF7F27" w:rsidRDefault="00C82346" w:rsidP="002565FD">
            <w:pPr>
              <w:jc w:val="center"/>
              <w:rPr>
                <w:b/>
                <w:sz w:val="16"/>
                <w:szCs w:val="16"/>
              </w:rPr>
            </w:pPr>
          </w:p>
        </w:tc>
        <w:tc>
          <w:tcPr>
            <w:tcW w:w="2430" w:type="dxa"/>
          </w:tcPr>
          <w:p w14:paraId="1271D031" w14:textId="77777777" w:rsidR="00C82346" w:rsidRPr="003F6DAF" w:rsidRDefault="00C82346" w:rsidP="002565FD">
            <w:pPr>
              <w:jc w:val="left"/>
              <w:rPr>
                <w:sz w:val="16"/>
                <w:szCs w:val="16"/>
              </w:rPr>
            </w:pPr>
            <w:r w:rsidRPr="003F6DAF">
              <w:rPr>
                <w:sz w:val="16"/>
                <w:szCs w:val="16"/>
              </w:rPr>
              <w:t>Clinical Decision Support Systems</w:t>
            </w:r>
          </w:p>
        </w:tc>
        <w:tc>
          <w:tcPr>
            <w:tcW w:w="270" w:type="dxa"/>
            <w:vAlign w:val="center"/>
          </w:tcPr>
          <w:p w14:paraId="334C9C40" w14:textId="77777777" w:rsidR="00C82346" w:rsidRPr="00CF7F27" w:rsidRDefault="00C82346" w:rsidP="002565FD">
            <w:pPr>
              <w:jc w:val="center"/>
              <w:rPr>
                <w:b/>
                <w:sz w:val="16"/>
                <w:szCs w:val="16"/>
              </w:rPr>
            </w:pPr>
          </w:p>
        </w:tc>
        <w:tc>
          <w:tcPr>
            <w:tcW w:w="3600" w:type="dxa"/>
          </w:tcPr>
          <w:p w14:paraId="1D1322C9" w14:textId="77777777" w:rsidR="00C82346" w:rsidRPr="003F6DAF" w:rsidRDefault="00C82346" w:rsidP="002565FD">
            <w:pPr>
              <w:jc w:val="left"/>
              <w:rPr>
                <w:sz w:val="16"/>
                <w:szCs w:val="16"/>
              </w:rPr>
            </w:pPr>
            <w:r w:rsidRPr="003F6DAF">
              <w:rPr>
                <w:sz w:val="16"/>
                <w:szCs w:val="16"/>
              </w:rPr>
              <w:t>Healthcare Institutions (hospitals, long term care, home care, mental health)</w:t>
            </w:r>
          </w:p>
        </w:tc>
      </w:tr>
      <w:tr w:rsidR="00C82346" w:rsidRPr="00CF7F27" w14:paraId="6C10F6CE" w14:textId="77777777" w:rsidTr="002565FD">
        <w:tc>
          <w:tcPr>
            <w:tcW w:w="288" w:type="dxa"/>
            <w:gridSpan w:val="2"/>
          </w:tcPr>
          <w:p w14:paraId="2A60CEA0" w14:textId="77777777" w:rsidR="00C82346" w:rsidRPr="00CF7F27" w:rsidRDefault="00C82346" w:rsidP="002565FD">
            <w:pPr>
              <w:jc w:val="center"/>
              <w:rPr>
                <w:b/>
                <w:sz w:val="16"/>
                <w:szCs w:val="16"/>
              </w:rPr>
            </w:pPr>
          </w:p>
        </w:tc>
        <w:tc>
          <w:tcPr>
            <w:tcW w:w="3420" w:type="dxa"/>
          </w:tcPr>
          <w:p w14:paraId="5EE39476" w14:textId="77777777" w:rsidR="00C82346" w:rsidRPr="003F6DAF" w:rsidRDefault="00C82346" w:rsidP="002565FD">
            <w:pPr>
              <w:jc w:val="left"/>
              <w:rPr>
                <w:sz w:val="16"/>
                <w:szCs w:val="16"/>
              </w:rPr>
            </w:pPr>
            <w:r w:rsidRPr="003F6DAF">
              <w:rPr>
                <w:sz w:val="16"/>
                <w:szCs w:val="16"/>
              </w:rPr>
              <w:t xml:space="preserve">Payors </w:t>
            </w:r>
          </w:p>
        </w:tc>
        <w:tc>
          <w:tcPr>
            <w:tcW w:w="270" w:type="dxa"/>
          </w:tcPr>
          <w:p w14:paraId="5BC35685" w14:textId="77777777" w:rsidR="00C82346" w:rsidRPr="00CF7F27" w:rsidRDefault="00C82346" w:rsidP="002565FD">
            <w:pPr>
              <w:jc w:val="center"/>
              <w:rPr>
                <w:b/>
                <w:sz w:val="16"/>
                <w:szCs w:val="16"/>
              </w:rPr>
            </w:pPr>
          </w:p>
        </w:tc>
        <w:tc>
          <w:tcPr>
            <w:tcW w:w="2430" w:type="dxa"/>
          </w:tcPr>
          <w:p w14:paraId="6FDB1C7B" w14:textId="77777777" w:rsidR="00C82346" w:rsidRPr="003F6DAF" w:rsidRDefault="00C82346" w:rsidP="002565FD">
            <w:pPr>
              <w:jc w:val="left"/>
              <w:rPr>
                <w:sz w:val="16"/>
                <w:szCs w:val="16"/>
              </w:rPr>
            </w:pPr>
            <w:r w:rsidRPr="003F6DAF">
              <w:rPr>
                <w:sz w:val="16"/>
                <w:szCs w:val="16"/>
              </w:rPr>
              <w:t>Lab</w:t>
            </w:r>
          </w:p>
        </w:tc>
        <w:tc>
          <w:tcPr>
            <w:tcW w:w="270" w:type="dxa"/>
            <w:vAlign w:val="bottom"/>
          </w:tcPr>
          <w:p w14:paraId="43E097AA" w14:textId="77777777" w:rsidR="00C82346" w:rsidRPr="00CF7F27" w:rsidRDefault="00C82346" w:rsidP="002565FD">
            <w:pPr>
              <w:jc w:val="center"/>
              <w:rPr>
                <w:b/>
                <w:sz w:val="16"/>
                <w:szCs w:val="16"/>
              </w:rPr>
            </w:pPr>
          </w:p>
        </w:tc>
        <w:tc>
          <w:tcPr>
            <w:tcW w:w="3600" w:type="dxa"/>
          </w:tcPr>
          <w:p w14:paraId="1A272DB3" w14:textId="77777777" w:rsidR="00C82346" w:rsidRPr="003F6DAF" w:rsidRDefault="00C82346" w:rsidP="002565FD">
            <w:pPr>
              <w:jc w:val="left"/>
              <w:rPr>
                <w:sz w:val="16"/>
                <w:szCs w:val="16"/>
              </w:rPr>
            </w:pPr>
            <w:r w:rsidRPr="003F6DAF">
              <w:rPr>
                <w:sz w:val="16"/>
                <w:szCs w:val="16"/>
              </w:rPr>
              <w:t>Other (specify in text box below)</w:t>
            </w:r>
          </w:p>
        </w:tc>
      </w:tr>
      <w:tr w:rsidR="00C82346" w:rsidRPr="00CF7F27" w14:paraId="4E3CA80E" w14:textId="77777777" w:rsidTr="002565FD">
        <w:tc>
          <w:tcPr>
            <w:tcW w:w="288" w:type="dxa"/>
            <w:gridSpan w:val="2"/>
          </w:tcPr>
          <w:p w14:paraId="61D92150" w14:textId="77777777" w:rsidR="00C82346" w:rsidRPr="00CF7F27" w:rsidRDefault="00C82346" w:rsidP="002565FD">
            <w:pPr>
              <w:jc w:val="center"/>
              <w:rPr>
                <w:b/>
                <w:sz w:val="16"/>
                <w:szCs w:val="16"/>
              </w:rPr>
            </w:pPr>
          </w:p>
        </w:tc>
        <w:tc>
          <w:tcPr>
            <w:tcW w:w="3420" w:type="dxa"/>
          </w:tcPr>
          <w:p w14:paraId="61DFEA3A" w14:textId="77777777" w:rsidR="00C82346" w:rsidRPr="003F6DAF" w:rsidRDefault="00C82346" w:rsidP="002565FD">
            <w:pPr>
              <w:jc w:val="left"/>
              <w:rPr>
                <w:sz w:val="16"/>
                <w:szCs w:val="16"/>
              </w:rPr>
            </w:pPr>
            <w:r w:rsidRPr="003F6DAF">
              <w:rPr>
                <w:sz w:val="16"/>
                <w:szCs w:val="16"/>
              </w:rPr>
              <w:t>Other (specify in text box below)</w:t>
            </w:r>
          </w:p>
        </w:tc>
        <w:tc>
          <w:tcPr>
            <w:tcW w:w="270" w:type="dxa"/>
          </w:tcPr>
          <w:p w14:paraId="6629B00C" w14:textId="77777777" w:rsidR="00C82346" w:rsidRPr="00CF7F27" w:rsidRDefault="00C82346" w:rsidP="002565FD">
            <w:pPr>
              <w:jc w:val="center"/>
              <w:rPr>
                <w:b/>
                <w:sz w:val="16"/>
                <w:szCs w:val="16"/>
              </w:rPr>
            </w:pPr>
          </w:p>
        </w:tc>
        <w:tc>
          <w:tcPr>
            <w:tcW w:w="2430" w:type="dxa"/>
          </w:tcPr>
          <w:p w14:paraId="6853BBA9" w14:textId="77777777" w:rsidR="00C82346" w:rsidRPr="003F6DAF" w:rsidRDefault="00C82346" w:rsidP="002565FD">
            <w:pPr>
              <w:jc w:val="left"/>
              <w:rPr>
                <w:sz w:val="16"/>
                <w:szCs w:val="16"/>
              </w:rPr>
            </w:pPr>
            <w:r w:rsidRPr="003F6DAF">
              <w:rPr>
                <w:sz w:val="16"/>
                <w:szCs w:val="16"/>
              </w:rPr>
              <w:t>HIS</w:t>
            </w:r>
          </w:p>
        </w:tc>
        <w:tc>
          <w:tcPr>
            <w:tcW w:w="270" w:type="dxa"/>
            <w:vAlign w:val="bottom"/>
          </w:tcPr>
          <w:p w14:paraId="6F533389" w14:textId="77777777" w:rsidR="00C82346" w:rsidRPr="00CF7F27" w:rsidRDefault="00C82346" w:rsidP="002565FD">
            <w:pPr>
              <w:jc w:val="center"/>
              <w:rPr>
                <w:b/>
                <w:sz w:val="16"/>
                <w:szCs w:val="16"/>
              </w:rPr>
            </w:pPr>
          </w:p>
        </w:tc>
        <w:tc>
          <w:tcPr>
            <w:tcW w:w="3600" w:type="dxa"/>
          </w:tcPr>
          <w:p w14:paraId="65ECF33F" w14:textId="77777777" w:rsidR="00C82346" w:rsidRPr="003F6DAF" w:rsidRDefault="00C82346" w:rsidP="002565FD">
            <w:pPr>
              <w:jc w:val="left"/>
              <w:rPr>
                <w:sz w:val="16"/>
                <w:szCs w:val="16"/>
              </w:rPr>
            </w:pPr>
            <w:r w:rsidRPr="003F6DAF">
              <w:rPr>
                <w:sz w:val="16"/>
                <w:szCs w:val="16"/>
              </w:rPr>
              <w:t>N/A</w:t>
            </w:r>
          </w:p>
        </w:tc>
      </w:tr>
      <w:tr w:rsidR="00C82346" w:rsidRPr="00CF7F27" w14:paraId="7D1FD2BF" w14:textId="77777777" w:rsidTr="002565FD">
        <w:tc>
          <w:tcPr>
            <w:tcW w:w="288" w:type="dxa"/>
            <w:gridSpan w:val="2"/>
          </w:tcPr>
          <w:p w14:paraId="0807F7B5" w14:textId="77777777" w:rsidR="00C82346" w:rsidRPr="00CF7F27" w:rsidRDefault="00C82346" w:rsidP="002565FD">
            <w:pPr>
              <w:jc w:val="center"/>
              <w:rPr>
                <w:b/>
                <w:sz w:val="16"/>
                <w:szCs w:val="16"/>
              </w:rPr>
            </w:pPr>
          </w:p>
        </w:tc>
        <w:tc>
          <w:tcPr>
            <w:tcW w:w="3420" w:type="dxa"/>
          </w:tcPr>
          <w:p w14:paraId="34B68D55" w14:textId="77777777" w:rsidR="00C82346" w:rsidRPr="003F6DAF" w:rsidRDefault="00C82346" w:rsidP="002565FD">
            <w:pPr>
              <w:jc w:val="left"/>
              <w:rPr>
                <w:sz w:val="16"/>
                <w:szCs w:val="16"/>
              </w:rPr>
            </w:pPr>
            <w:r w:rsidRPr="003F6DAF">
              <w:rPr>
                <w:sz w:val="16"/>
                <w:szCs w:val="16"/>
              </w:rPr>
              <w:t>N/A</w:t>
            </w:r>
          </w:p>
        </w:tc>
        <w:tc>
          <w:tcPr>
            <w:tcW w:w="270" w:type="dxa"/>
          </w:tcPr>
          <w:p w14:paraId="5A58C0A8" w14:textId="77777777" w:rsidR="00C82346" w:rsidRPr="00CF7F27" w:rsidRDefault="00C82346" w:rsidP="002565FD">
            <w:pPr>
              <w:jc w:val="center"/>
              <w:rPr>
                <w:b/>
                <w:sz w:val="16"/>
                <w:szCs w:val="16"/>
              </w:rPr>
            </w:pPr>
          </w:p>
        </w:tc>
        <w:tc>
          <w:tcPr>
            <w:tcW w:w="2430" w:type="dxa"/>
          </w:tcPr>
          <w:p w14:paraId="19E3D183" w14:textId="77777777" w:rsidR="00C82346" w:rsidRPr="003F6DAF" w:rsidRDefault="00C82346" w:rsidP="002565FD">
            <w:pPr>
              <w:jc w:val="left"/>
              <w:rPr>
                <w:sz w:val="16"/>
                <w:szCs w:val="16"/>
              </w:rPr>
            </w:pPr>
            <w:r w:rsidRPr="003F6DAF">
              <w:rPr>
                <w:sz w:val="16"/>
                <w:szCs w:val="16"/>
              </w:rPr>
              <w:t>Other (specify below)</w:t>
            </w:r>
          </w:p>
        </w:tc>
        <w:tc>
          <w:tcPr>
            <w:tcW w:w="270" w:type="dxa"/>
            <w:vAlign w:val="bottom"/>
          </w:tcPr>
          <w:p w14:paraId="53E95852" w14:textId="77777777" w:rsidR="00C82346" w:rsidRPr="00CF7F27" w:rsidRDefault="00C82346" w:rsidP="002565FD">
            <w:pPr>
              <w:jc w:val="center"/>
              <w:rPr>
                <w:b/>
                <w:sz w:val="16"/>
                <w:szCs w:val="16"/>
              </w:rPr>
            </w:pPr>
          </w:p>
        </w:tc>
        <w:tc>
          <w:tcPr>
            <w:tcW w:w="3600" w:type="dxa"/>
            <w:vAlign w:val="bottom"/>
          </w:tcPr>
          <w:p w14:paraId="39EE1170" w14:textId="77777777" w:rsidR="00C82346" w:rsidRPr="00CF7F27" w:rsidRDefault="00C82346" w:rsidP="002565FD">
            <w:pPr>
              <w:jc w:val="left"/>
              <w:rPr>
                <w:b/>
                <w:sz w:val="16"/>
                <w:szCs w:val="16"/>
              </w:rPr>
            </w:pPr>
          </w:p>
        </w:tc>
      </w:tr>
      <w:tr w:rsidR="00C82346" w:rsidRPr="00CF7F27" w14:paraId="3524EAD3" w14:textId="77777777" w:rsidTr="002565FD">
        <w:tc>
          <w:tcPr>
            <w:tcW w:w="288" w:type="dxa"/>
            <w:gridSpan w:val="2"/>
          </w:tcPr>
          <w:p w14:paraId="48E4DA27" w14:textId="77777777" w:rsidR="00C82346" w:rsidRPr="00CF7F27" w:rsidRDefault="00C82346" w:rsidP="002565FD">
            <w:pPr>
              <w:jc w:val="center"/>
              <w:rPr>
                <w:b/>
                <w:sz w:val="16"/>
                <w:szCs w:val="16"/>
              </w:rPr>
            </w:pPr>
          </w:p>
        </w:tc>
        <w:tc>
          <w:tcPr>
            <w:tcW w:w="3420" w:type="dxa"/>
          </w:tcPr>
          <w:p w14:paraId="0E91F23F" w14:textId="77777777" w:rsidR="00C82346" w:rsidRPr="003F6DAF" w:rsidRDefault="00C82346" w:rsidP="002565FD">
            <w:pPr>
              <w:jc w:val="left"/>
              <w:rPr>
                <w:sz w:val="16"/>
                <w:szCs w:val="16"/>
              </w:rPr>
            </w:pPr>
          </w:p>
        </w:tc>
        <w:tc>
          <w:tcPr>
            <w:tcW w:w="270" w:type="dxa"/>
          </w:tcPr>
          <w:p w14:paraId="100719D4" w14:textId="77777777" w:rsidR="00C82346" w:rsidRPr="00CF7F27" w:rsidRDefault="00C82346" w:rsidP="002565FD">
            <w:pPr>
              <w:jc w:val="center"/>
              <w:rPr>
                <w:b/>
                <w:sz w:val="16"/>
                <w:szCs w:val="16"/>
              </w:rPr>
            </w:pPr>
          </w:p>
        </w:tc>
        <w:tc>
          <w:tcPr>
            <w:tcW w:w="2430" w:type="dxa"/>
          </w:tcPr>
          <w:p w14:paraId="7B76A3AB" w14:textId="77777777" w:rsidR="00C82346" w:rsidRPr="003F6DAF" w:rsidRDefault="00C82346" w:rsidP="002565FD">
            <w:pPr>
              <w:jc w:val="left"/>
              <w:rPr>
                <w:sz w:val="16"/>
                <w:szCs w:val="16"/>
              </w:rPr>
            </w:pPr>
            <w:r w:rsidRPr="003F6DAF">
              <w:rPr>
                <w:sz w:val="16"/>
                <w:szCs w:val="16"/>
              </w:rPr>
              <w:t>N/A</w:t>
            </w:r>
          </w:p>
        </w:tc>
        <w:tc>
          <w:tcPr>
            <w:tcW w:w="270" w:type="dxa"/>
            <w:vAlign w:val="bottom"/>
          </w:tcPr>
          <w:p w14:paraId="1171C62B" w14:textId="77777777" w:rsidR="00C82346" w:rsidRPr="00CF7F27" w:rsidRDefault="00C82346" w:rsidP="002565FD">
            <w:pPr>
              <w:jc w:val="center"/>
              <w:rPr>
                <w:b/>
                <w:sz w:val="16"/>
                <w:szCs w:val="16"/>
              </w:rPr>
            </w:pPr>
          </w:p>
        </w:tc>
        <w:tc>
          <w:tcPr>
            <w:tcW w:w="3600" w:type="dxa"/>
            <w:vAlign w:val="bottom"/>
          </w:tcPr>
          <w:p w14:paraId="54CC1A97" w14:textId="77777777" w:rsidR="00C82346" w:rsidRPr="00CF7F27" w:rsidRDefault="00C82346" w:rsidP="002565FD">
            <w:pPr>
              <w:jc w:val="left"/>
              <w:rPr>
                <w:b/>
                <w:sz w:val="16"/>
                <w:szCs w:val="16"/>
              </w:rPr>
            </w:pPr>
          </w:p>
        </w:tc>
      </w:tr>
      <w:tr w:rsidR="00C82346" w:rsidRPr="000F376A" w14:paraId="584021CB" w14:textId="77777777" w:rsidTr="002565FD">
        <w:tblPrEx>
          <w:tblBorders>
            <w:insideH w:val="none" w:sz="0" w:space="0" w:color="auto"/>
            <w:insideV w:val="none" w:sz="0" w:space="0" w:color="auto"/>
          </w:tblBorders>
          <w:tblCellMar>
            <w:left w:w="0" w:type="dxa"/>
            <w:right w:w="0" w:type="dxa"/>
          </w:tblCellMar>
        </w:tblPrEx>
        <w:trPr>
          <w:gridBefore w:val="1"/>
          <w:wBefore w:w="18" w:type="dxa"/>
          <w:cantSplit/>
        </w:trPr>
        <w:tc>
          <w:tcPr>
            <w:tcW w:w="10260" w:type="dxa"/>
            <w:gridSpan w:val="6"/>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C82346" w:rsidRPr="000F376A" w14:paraId="207F775E" w14:textId="77777777" w:rsidTr="002565FD">
              <w:trPr>
                <w:trHeight w:val="125"/>
              </w:trPr>
              <w:tc>
                <w:tcPr>
                  <w:tcW w:w="10260" w:type="dxa"/>
                  <w:tcBorders>
                    <w:top w:val="single" w:sz="4" w:space="0" w:color="auto"/>
                    <w:left w:val="nil"/>
                    <w:bottom w:val="nil"/>
                    <w:right w:val="single" w:sz="4" w:space="0" w:color="auto"/>
                  </w:tcBorders>
                </w:tcPr>
                <w:p w14:paraId="64515D91" w14:textId="46A8BFD2" w:rsidR="00C82346" w:rsidRPr="000F376A" w:rsidRDefault="002E2196" w:rsidP="002565FD">
                  <w:pPr>
                    <w:jc w:val="left"/>
                    <w:rPr>
                      <w:sz w:val="20"/>
                    </w:rPr>
                  </w:pPr>
                  <w:r w:rsidRPr="002E2196">
                    <w:rPr>
                      <w:rFonts w:ascii="Courier New" w:hAnsi="Courier New" w:cs="Courier New"/>
                      <w:b/>
                      <w:sz w:val="20"/>
                    </w:rPr>
                    <w:t>n/a for Investigational project</w:t>
                  </w:r>
                </w:p>
              </w:tc>
            </w:tr>
          </w:tbl>
          <w:p w14:paraId="55131602" w14:textId="77777777" w:rsidR="00C82346" w:rsidRPr="000F376A" w:rsidRDefault="00C82346" w:rsidP="002565FD">
            <w:pPr>
              <w:jc w:val="left"/>
              <w:rPr>
                <w:sz w:val="20"/>
              </w:rPr>
            </w:pPr>
          </w:p>
        </w:tc>
      </w:tr>
    </w:tbl>
    <w:p w14:paraId="2F5D4522" w14:textId="77777777" w:rsidR="00666507" w:rsidRDefault="00666507" w:rsidP="00504CA4">
      <w:pPr>
        <w:pStyle w:val="Heading5-BoldNumbered"/>
        <w:numPr>
          <w:ilvl w:val="1"/>
          <w:numId w:val="3"/>
        </w:numPr>
        <w:spacing w:before="120"/>
      </w:pPr>
      <w:bookmarkStart w:id="134" w:name="Project_Approval_Dates"/>
      <w:bookmarkEnd w:id="134"/>
      <w:r>
        <w:t>Project Approval Dates</w:t>
      </w:r>
    </w:p>
    <w:p w14:paraId="283201C5" w14:textId="77777777" w:rsidR="00266407" w:rsidRPr="001D17FF" w:rsidRDefault="0054058F" w:rsidP="00266407">
      <w:pPr>
        <w:jc w:val="left"/>
        <w:rPr>
          <w:i/>
          <w:color w:val="008000"/>
          <w:sz w:val="16"/>
        </w:rPr>
      </w:pPr>
      <w:hyperlink w:anchor="Project_Approval_Dates_help" w:history="1">
        <w:r w:rsidR="00FF0729" w:rsidRPr="00433460">
          <w:rPr>
            <w:rStyle w:val="Hyperlink"/>
            <w:i/>
            <w:sz w:val="16"/>
          </w:rPr>
          <w:t>Click here</w:t>
        </w:r>
      </w:hyperlink>
      <w:r w:rsidR="00FD0E5F" w:rsidRPr="001D17FF">
        <w:rPr>
          <w:i/>
          <w:color w:val="008000"/>
          <w:sz w:val="16"/>
        </w:rPr>
        <w:t xml:space="preserve"> 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530"/>
        <w:gridCol w:w="270"/>
        <w:gridCol w:w="990"/>
        <w:gridCol w:w="270"/>
        <w:gridCol w:w="540"/>
        <w:gridCol w:w="270"/>
        <w:gridCol w:w="270"/>
        <w:gridCol w:w="22"/>
        <w:gridCol w:w="518"/>
      </w:tblGrid>
      <w:tr w:rsidR="00870C71" w:rsidRPr="00822A3D" w14:paraId="605E9FB4" w14:textId="77777777" w:rsidTr="00330E4B">
        <w:tc>
          <w:tcPr>
            <w:tcW w:w="5598" w:type="dxa"/>
            <w:tcBorders>
              <w:top w:val="thinThickSmallGap" w:sz="24" w:space="0" w:color="auto"/>
              <w:left w:val="thinThickSmallGap" w:sz="24" w:space="0" w:color="auto"/>
              <w:bottom w:val="single" w:sz="4" w:space="0" w:color="auto"/>
              <w:right w:val="nil"/>
            </w:tcBorders>
            <w:shd w:val="clear" w:color="auto" w:fill="D9D9D9" w:themeFill="background1" w:themeFillShade="D9"/>
          </w:tcPr>
          <w:p w14:paraId="217AA2EF" w14:textId="77777777" w:rsidR="00870C71" w:rsidRDefault="000B5C11" w:rsidP="00330E4B">
            <w:pPr>
              <w:jc w:val="left"/>
              <w:rPr>
                <w:color w:val="000000"/>
                <w:sz w:val="20"/>
              </w:rPr>
            </w:pPr>
            <w:r>
              <w:rPr>
                <w:color w:val="000000"/>
                <w:sz w:val="20"/>
              </w:rPr>
              <w:t>Affiliate</w:t>
            </w:r>
            <w:r w:rsidR="00870C71">
              <w:rPr>
                <w:color w:val="000000"/>
                <w:sz w:val="20"/>
              </w:rPr>
              <w:t xml:space="preserve"> Approval Date (</w:t>
            </w:r>
            <w:r w:rsidR="002C7924">
              <w:rPr>
                <w:color w:val="000000"/>
                <w:sz w:val="20"/>
              </w:rPr>
              <w:t>for</w:t>
            </w:r>
            <w:r w:rsidR="00330E4B">
              <w:rPr>
                <w:color w:val="000000"/>
                <w:sz w:val="20"/>
              </w:rPr>
              <w:t xml:space="preserve"> Affiliate S</w:t>
            </w:r>
            <w:r w:rsidR="00CB1E7E">
              <w:rPr>
                <w:color w:val="000000"/>
                <w:sz w:val="20"/>
              </w:rPr>
              <w:t xml:space="preserve">pecific </w:t>
            </w:r>
            <w:r w:rsidR="00870C71">
              <w:rPr>
                <w:color w:val="000000"/>
                <w:sz w:val="20"/>
              </w:rPr>
              <w:t>Project</w:t>
            </w:r>
            <w:r w:rsidR="002C7924">
              <w:rPr>
                <w:color w:val="000000"/>
                <w:sz w:val="20"/>
              </w:rPr>
              <w:t>s</w:t>
            </w:r>
            <w:r w:rsidR="00870C71">
              <w:rPr>
                <w:color w:val="000000"/>
                <w:sz w:val="20"/>
              </w:rPr>
              <w:t>)</w:t>
            </w:r>
            <w:r w:rsidR="00FA0021">
              <w:rPr>
                <w:color w:val="000000"/>
                <w:sz w:val="20"/>
              </w:rPr>
              <w:t>:</w:t>
            </w:r>
          </w:p>
        </w:tc>
        <w:tc>
          <w:tcPr>
            <w:tcW w:w="4680" w:type="dxa"/>
            <w:gridSpan w:val="9"/>
            <w:tcBorders>
              <w:top w:val="thinThickSmallGap" w:sz="24" w:space="0" w:color="auto"/>
              <w:left w:val="nil"/>
              <w:bottom w:val="single" w:sz="4" w:space="0" w:color="auto"/>
              <w:right w:val="thinThickSmallGap" w:sz="24" w:space="0" w:color="auto"/>
            </w:tcBorders>
          </w:tcPr>
          <w:p w14:paraId="78C95F6C" w14:textId="50FD327E" w:rsidR="00870C71" w:rsidRDefault="00326555" w:rsidP="00326555">
            <w:pPr>
              <w:jc w:val="left"/>
              <w:rPr>
                <w:rFonts w:ascii="Courier New" w:hAnsi="Courier New" w:cs="Courier New"/>
                <w:b/>
                <w:sz w:val="20"/>
                <w:highlight w:val="cyan"/>
              </w:rPr>
            </w:pPr>
            <w:r>
              <w:rPr>
                <w:rFonts w:ascii="Courier New" w:hAnsi="Courier New" w:cs="Courier New"/>
                <w:b/>
                <w:sz w:val="20"/>
                <w:highlight w:val="cyan"/>
              </w:rPr>
              <w:t>“N/A”</w:t>
            </w:r>
          </w:p>
        </w:tc>
      </w:tr>
      <w:tr w:rsidR="00330E4B" w:rsidRPr="00822A3D" w14:paraId="3B7E4EFD" w14:textId="77777777" w:rsidTr="009550A4">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2921A4C4" w14:textId="77777777" w:rsidR="00330E4B" w:rsidRDefault="00330E4B" w:rsidP="009550A4">
            <w:pPr>
              <w:jc w:val="left"/>
              <w:rPr>
                <w:color w:val="000000"/>
                <w:sz w:val="20"/>
              </w:rPr>
            </w:pPr>
            <w:r>
              <w:rPr>
                <w:color w:val="000000"/>
                <w:sz w:val="20"/>
              </w:rPr>
              <w:t xml:space="preserve">US Realm Steering Committee Approval Date </w:t>
            </w:r>
            <w:r>
              <w:rPr>
                <w:color w:val="000000"/>
                <w:sz w:val="20"/>
              </w:rPr>
              <w:br/>
              <w:t>(for US Realm Specific Projects):</w:t>
            </w:r>
          </w:p>
        </w:tc>
        <w:tc>
          <w:tcPr>
            <w:tcW w:w="4680" w:type="dxa"/>
            <w:gridSpan w:val="9"/>
            <w:tcBorders>
              <w:top w:val="single" w:sz="4" w:space="0" w:color="auto"/>
              <w:left w:val="nil"/>
              <w:bottom w:val="single" w:sz="4" w:space="0" w:color="auto"/>
              <w:right w:val="thinThickSmallGap" w:sz="24" w:space="0" w:color="auto"/>
            </w:tcBorders>
          </w:tcPr>
          <w:p w14:paraId="0ABACE05" w14:textId="7EAAA3A0" w:rsidR="00330E4B" w:rsidRDefault="00330E4B" w:rsidP="009550A4">
            <w:pPr>
              <w:jc w:val="left"/>
              <w:rPr>
                <w:rFonts w:ascii="Courier New" w:hAnsi="Courier New" w:cs="Courier New"/>
                <w:b/>
                <w:sz w:val="20"/>
                <w:highlight w:val="cyan"/>
              </w:rPr>
            </w:pPr>
            <w:r>
              <w:rPr>
                <w:rFonts w:ascii="Courier New" w:hAnsi="Courier New" w:cs="Courier New"/>
                <w:b/>
                <w:sz w:val="20"/>
                <w:highlight w:val="cyan"/>
              </w:rPr>
              <w:t>“N/A”</w:t>
            </w:r>
          </w:p>
        </w:tc>
      </w:tr>
      <w:tr w:rsidR="00330E4B" w:rsidRPr="00822A3D" w14:paraId="1060118E" w14:textId="77777777" w:rsidTr="008F3CE1">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77A90A16" w14:textId="77777777" w:rsidR="00330E4B" w:rsidRPr="00822A3D" w:rsidRDefault="00330E4B" w:rsidP="00115180">
            <w:pPr>
              <w:rPr>
                <w:color w:val="000000"/>
                <w:sz w:val="20"/>
              </w:rPr>
            </w:pPr>
            <w:r>
              <w:rPr>
                <w:color w:val="000000"/>
                <w:sz w:val="20"/>
              </w:rPr>
              <w:t>Sponsoring Work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vAlign w:val="bottom"/>
          </w:tcPr>
          <w:p w14:paraId="2AF4E774" w14:textId="71C4825C" w:rsidR="00330E4B" w:rsidRPr="00F70768" w:rsidRDefault="00330E4B" w:rsidP="00115180">
            <w:pPr>
              <w:jc w:val="left"/>
              <w:rPr>
                <w:b/>
                <w:color w:val="000000"/>
                <w:sz w:val="20"/>
              </w:rPr>
            </w:pPr>
            <w:r>
              <w:rPr>
                <w:rFonts w:ascii="Courier New" w:hAnsi="Courier New" w:cs="Courier New"/>
                <w:b/>
                <w:sz w:val="20"/>
                <w:highlight w:val="cyan"/>
              </w:rPr>
              <w:t>WG Approval Date</w:t>
            </w:r>
            <w:r w:rsidR="00AA15C4">
              <w:rPr>
                <w:rFonts w:ascii="Courier New" w:hAnsi="Courier New" w:cs="Courier New"/>
                <w:b/>
                <w:sz w:val="20"/>
                <w:highlight w:val="cyan"/>
              </w:rPr>
              <w:t xml:space="preserve"> </w:t>
            </w:r>
            <w:r w:rsidR="00C4452B" w:rsidRPr="00C4452B">
              <w:rPr>
                <w:rFonts w:ascii="Courier New" w:hAnsi="Courier New" w:cs="Courier New"/>
                <w:b/>
                <w:sz w:val="20"/>
                <w:highlight w:val="yellow"/>
                <w:rPrChange w:id="135" w:author="Rik Smithies" w:date="2018-04-22T15:04:00Z">
                  <w:rPr>
                    <w:rFonts w:ascii="Courier New" w:hAnsi="Courier New" w:cs="Courier New"/>
                    <w:b/>
                    <w:sz w:val="20"/>
                    <w:highlight w:val="cyan"/>
                  </w:rPr>
                </w:rPrChange>
              </w:rPr>
              <w:t>TBC</w:t>
            </w:r>
          </w:p>
        </w:tc>
      </w:tr>
      <w:tr w:rsidR="009550A4" w:rsidRPr="00822A3D" w14:paraId="2BB2833C" w14:textId="77777777" w:rsidTr="008F3CE1">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508E21D8" w14:textId="77777777" w:rsidR="009550A4" w:rsidRDefault="009550A4" w:rsidP="00651071">
            <w:pPr>
              <w:jc w:val="left"/>
              <w:rPr>
                <w:color w:val="000000"/>
                <w:sz w:val="20"/>
              </w:rPr>
            </w:pPr>
            <w:r>
              <w:rPr>
                <w:color w:val="000000"/>
                <w:sz w:val="20"/>
              </w:rPr>
              <w:t>Co-Sponsor Group Approval Date</w:t>
            </w:r>
          </w:p>
          <w:p w14:paraId="77B52A37" w14:textId="77777777" w:rsidR="009550A4" w:rsidRDefault="009550A4" w:rsidP="009550A4">
            <w:pPr>
              <w:jc w:val="left"/>
              <w:rPr>
                <w:color w:val="000000"/>
                <w:sz w:val="20"/>
              </w:rPr>
            </w:pPr>
            <w:r>
              <w:rPr>
                <w:color w:val="000000"/>
                <w:sz w:val="20"/>
              </w:rPr>
              <w:t xml:space="preserve">(Copy this entire row </w:t>
            </w:r>
            <w:r w:rsidRPr="009550A4">
              <w:rPr>
                <w:color w:val="000000"/>
                <w:sz w:val="20"/>
              </w:rPr>
              <w:t>for each co-sponsor</w:t>
            </w:r>
            <w:r>
              <w:rPr>
                <w:color w:val="000000"/>
                <w:sz w:val="20"/>
              </w:rPr>
              <w:t>;</w:t>
            </w:r>
            <w:r w:rsidRPr="009550A4">
              <w:rPr>
                <w:color w:val="000000"/>
                <w:sz w:val="20"/>
              </w:rPr>
              <w:t xml:space="preserve"> indicate the specific cosponsor that issued approval</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tcPr>
          <w:p w14:paraId="7C217C82" w14:textId="118AABBA" w:rsidR="009550A4" w:rsidRDefault="005A285F" w:rsidP="00326555">
            <w:pPr>
              <w:jc w:val="left"/>
              <w:rPr>
                <w:rFonts w:ascii="Courier New" w:hAnsi="Courier New" w:cs="Courier New"/>
                <w:b/>
                <w:sz w:val="20"/>
                <w:highlight w:val="cyan"/>
              </w:rPr>
            </w:pPr>
            <w:r>
              <w:rPr>
                <w:rFonts w:ascii="Courier New" w:hAnsi="Courier New" w:cs="Courier New"/>
                <w:b/>
                <w:sz w:val="20"/>
                <w:highlight w:val="cyan"/>
              </w:rPr>
              <w:t>N/A</w:t>
            </w:r>
          </w:p>
        </w:tc>
      </w:tr>
      <w:tr w:rsidR="00330E4B" w:rsidRPr="00822A3D" w14:paraId="27B6AF70" w14:textId="77777777" w:rsidTr="008F3CE1">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7A615FF2" w14:textId="77777777" w:rsidR="00330E4B" w:rsidRPr="00822A3D" w:rsidRDefault="00330E4B" w:rsidP="00651071">
            <w:pPr>
              <w:jc w:val="left"/>
              <w:rPr>
                <w:color w:val="000000"/>
                <w:sz w:val="20"/>
              </w:rPr>
            </w:pPr>
            <w:r>
              <w:rPr>
                <w:color w:val="000000"/>
                <w:sz w:val="20"/>
              </w:rPr>
              <w:t xml:space="preserve">FHIR Project: </w:t>
            </w:r>
            <w:hyperlink r:id="rId16" w:history="1">
              <w:r w:rsidRPr="00380E0E">
                <w:rPr>
                  <w:rStyle w:val="Hyperlink"/>
                  <w:sz w:val="20"/>
                </w:rPr>
                <w:t>FHIR Management Group</w:t>
              </w:r>
            </w:hyperlink>
            <w:r>
              <w:rPr>
                <w:color w:val="000000"/>
                <w:sz w:val="20"/>
              </w:rPr>
              <w:t xml:space="preserve"> Approval Date:</w:t>
            </w:r>
          </w:p>
        </w:tc>
        <w:tc>
          <w:tcPr>
            <w:tcW w:w="4680" w:type="dxa"/>
            <w:gridSpan w:val="9"/>
            <w:tcBorders>
              <w:top w:val="single" w:sz="4" w:space="0" w:color="auto"/>
              <w:left w:val="nil"/>
              <w:bottom w:val="single" w:sz="4" w:space="0" w:color="auto"/>
              <w:right w:val="thinThickSmallGap" w:sz="24" w:space="0" w:color="auto"/>
            </w:tcBorders>
          </w:tcPr>
          <w:p w14:paraId="04AACE3D" w14:textId="29011ABD" w:rsidR="00330E4B" w:rsidRDefault="005A285F" w:rsidP="00326555">
            <w:pPr>
              <w:jc w:val="left"/>
              <w:rPr>
                <w:rFonts w:ascii="Courier New" w:hAnsi="Courier New" w:cs="Courier New"/>
                <w:b/>
                <w:sz w:val="20"/>
                <w:highlight w:val="cyan"/>
              </w:rPr>
            </w:pPr>
            <w:r>
              <w:rPr>
                <w:rFonts w:ascii="Courier New" w:hAnsi="Courier New" w:cs="Courier New"/>
                <w:b/>
                <w:sz w:val="20"/>
                <w:highlight w:val="cyan"/>
              </w:rPr>
              <w:t>“</w:t>
            </w:r>
            <w:r w:rsidR="00330E4B">
              <w:rPr>
                <w:rFonts w:ascii="Courier New" w:hAnsi="Courier New" w:cs="Courier New"/>
                <w:b/>
                <w:sz w:val="20"/>
                <w:highlight w:val="cyan"/>
              </w:rPr>
              <w:t>N/A”</w:t>
            </w:r>
          </w:p>
        </w:tc>
      </w:tr>
      <w:tr w:rsidR="00330E4B" w:rsidRPr="00822A3D" w14:paraId="7948D6A0" w14:textId="77777777" w:rsidTr="008F3CE1">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267514C9" w14:textId="77777777" w:rsidR="00330E4B" w:rsidRDefault="00330E4B" w:rsidP="003C5863">
            <w:pPr>
              <w:jc w:val="left"/>
              <w:rPr>
                <w:color w:val="000000"/>
                <w:sz w:val="20"/>
              </w:rPr>
            </w:pPr>
            <w:r>
              <w:rPr>
                <w:color w:val="000000"/>
                <w:sz w:val="20"/>
              </w:rPr>
              <w:t>Architectural Review Board Approval Date:</w:t>
            </w:r>
          </w:p>
          <w:p w14:paraId="74AB263A" w14:textId="77777777" w:rsidR="00D86B7F" w:rsidRPr="00822A3D" w:rsidRDefault="00D86B7F" w:rsidP="003C5863">
            <w:pPr>
              <w:jc w:val="left"/>
              <w:rPr>
                <w:color w:val="000000"/>
                <w:sz w:val="20"/>
              </w:rPr>
            </w:pPr>
            <w:r>
              <w:rPr>
                <w:color w:val="000000"/>
                <w:sz w:val="20"/>
              </w:rPr>
              <w:t>(required for externally developed content)</w:t>
            </w:r>
          </w:p>
        </w:tc>
        <w:tc>
          <w:tcPr>
            <w:tcW w:w="4680" w:type="dxa"/>
            <w:gridSpan w:val="9"/>
            <w:tcBorders>
              <w:top w:val="single" w:sz="4" w:space="0" w:color="auto"/>
              <w:left w:val="nil"/>
              <w:bottom w:val="single" w:sz="4" w:space="0" w:color="auto"/>
              <w:right w:val="thinThickSmallGap" w:sz="24" w:space="0" w:color="auto"/>
            </w:tcBorders>
          </w:tcPr>
          <w:p w14:paraId="64E67CA6" w14:textId="7D3F2B15" w:rsidR="00FF6B45" w:rsidRDefault="00330E4B" w:rsidP="00D86B7F">
            <w:pPr>
              <w:jc w:val="left"/>
              <w:rPr>
                <w:rFonts w:ascii="Courier New" w:hAnsi="Courier New" w:cs="Courier New"/>
                <w:b/>
                <w:sz w:val="20"/>
                <w:highlight w:val="cyan"/>
              </w:rPr>
            </w:pPr>
            <w:r>
              <w:rPr>
                <w:rFonts w:ascii="Courier New" w:hAnsi="Courier New" w:cs="Courier New"/>
                <w:b/>
                <w:sz w:val="20"/>
                <w:highlight w:val="cyan"/>
              </w:rPr>
              <w:t>“N/A”</w:t>
            </w:r>
          </w:p>
        </w:tc>
      </w:tr>
      <w:tr w:rsidR="00330E4B" w:rsidRPr="00822A3D" w14:paraId="717FAEBF" w14:textId="77777777" w:rsidTr="00326555">
        <w:tc>
          <w:tcPr>
            <w:tcW w:w="5598" w:type="dxa"/>
            <w:tcBorders>
              <w:top w:val="single" w:sz="4" w:space="0" w:color="auto"/>
              <w:left w:val="thinThickSmallGap" w:sz="24" w:space="0" w:color="auto"/>
              <w:bottom w:val="nil"/>
              <w:right w:val="nil"/>
            </w:tcBorders>
            <w:shd w:val="clear" w:color="auto" w:fill="D9D9D9" w:themeFill="background1" w:themeFillShade="D9"/>
            <w:vAlign w:val="bottom"/>
          </w:tcPr>
          <w:p w14:paraId="7A5EAEA9" w14:textId="77777777" w:rsidR="00330E4B" w:rsidRPr="00822A3D" w:rsidRDefault="00330E4B" w:rsidP="007B1C61">
            <w:pPr>
              <w:jc w:val="left"/>
              <w:rPr>
                <w:color w:val="000000"/>
                <w:sz w:val="20"/>
              </w:rPr>
            </w:pPr>
            <w:r w:rsidRPr="00822A3D">
              <w:rPr>
                <w:color w:val="000000"/>
                <w:sz w:val="20"/>
              </w:rPr>
              <w:t xml:space="preserve">Steering Division </w:t>
            </w:r>
            <w:r w:rsidR="00BF1FAC">
              <w:rPr>
                <w:color w:val="000000"/>
                <w:sz w:val="20"/>
              </w:rPr>
              <w:t xml:space="preserve">(of Primary </w:t>
            </w:r>
            <w:r w:rsidR="007B1C61">
              <w:rPr>
                <w:color w:val="000000"/>
                <w:sz w:val="20"/>
              </w:rPr>
              <w:t>Sponsor WG</w:t>
            </w:r>
            <w:r w:rsidR="00BF1FAC">
              <w:rPr>
                <w:color w:val="000000"/>
                <w:sz w:val="20"/>
              </w:rPr>
              <w:t xml:space="preserve">) </w:t>
            </w:r>
            <w:r w:rsidRPr="00822A3D">
              <w:rPr>
                <w:color w:val="000000"/>
                <w:sz w:val="20"/>
              </w:rPr>
              <w:t>Approval Date</w:t>
            </w:r>
            <w:r>
              <w:rPr>
                <w:color w:val="000000"/>
                <w:sz w:val="20"/>
              </w:rPr>
              <w:t xml:space="preserve">: </w:t>
            </w:r>
          </w:p>
        </w:tc>
        <w:tc>
          <w:tcPr>
            <w:tcW w:w="4680" w:type="dxa"/>
            <w:gridSpan w:val="9"/>
            <w:tcBorders>
              <w:top w:val="single" w:sz="4" w:space="0" w:color="auto"/>
              <w:left w:val="nil"/>
              <w:bottom w:val="nil"/>
              <w:right w:val="thinThickSmallGap" w:sz="24" w:space="0" w:color="auto"/>
            </w:tcBorders>
          </w:tcPr>
          <w:p w14:paraId="1D5F7106" w14:textId="77777777" w:rsidR="00330E4B" w:rsidRPr="00F70768" w:rsidRDefault="00330E4B" w:rsidP="00115180">
            <w:pPr>
              <w:jc w:val="left"/>
              <w:rPr>
                <w:b/>
                <w:color w:val="000000"/>
                <w:sz w:val="20"/>
              </w:rPr>
            </w:pPr>
            <w:r>
              <w:rPr>
                <w:rFonts w:ascii="Courier New" w:hAnsi="Courier New" w:cs="Courier New"/>
                <w:b/>
                <w:sz w:val="20"/>
                <w:highlight w:val="cyan"/>
              </w:rPr>
              <w:t>SD Approval Date</w:t>
            </w:r>
            <w:r w:rsidRPr="00386B0E">
              <w:rPr>
                <w:rFonts w:ascii="Courier New" w:hAnsi="Courier New" w:cs="Courier New"/>
                <w:b/>
                <w:sz w:val="20"/>
                <w:highlight w:val="cyan"/>
              </w:rPr>
              <w:t xml:space="preserve"> CCYY-MM-DD</w:t>
            </w:r>
          </w:p>
        </w:tc>
      </w:tr>
      <w:tr w:rsidR="00330E4B" w:rsidRPr="00822A3D" w14:paraId="3B115ECF" w14:textId="77777777" w:rsidTr="008F3CE1">
        <w:trPr>
          <w:trHeight w:val="233"/>
        </w:trPr>
        <w:tc>
          <w:tcPr>
            <w:tcW w:w="10278" w:type="dxa"/>
            <w:gridSpan w:val="10"/>
            <w:tcBorders>
              <w:top w:val="nil"/>
              <w:left w:val="thinThickSmallGap" w:sz="24" w:space="0" w:color="auto"/>
              <w:bottom w:val="single" w:sz="4" w:space="0" w:color="auto"/>
              <w:right w:val="thinThickSmallGap" w:sz="24" w:space="0" w:color="auto"/>
            </w:tcBorders>
            <w:vAlign w:val="bottom"/>
          </w:tcPr>
          <w:tbl>
            <w:tblPr>
              <w:tblW w:w="10170" w:type="dxa"/>
              <w:tblLayout w:type="fixed"/>
              <w:tblCellMar>
                <w:left w:w="0" w:type="dxa"/>
                <w:right w:w="0" w:type="dxa"/>
              </w:tblCellMar>
              <w:tblLook w:val="01E0" w:firstRow="1" w:lastRow="1" w:firstColumn="1" w:lastColumn="1" w:noHBand="0" w:noVBand="0"/>
            </w:tblPr>
            <w:tblGrid>
              <w:gridCol w:w="7020"/>
              <w:gridCol w:w="270"/>
              <w:gridCol w:w="990"/>
              <w:gridCol w:w="270"/>
              <w:gridCol w:w="810"/>
              <w:gridCol w:w="270"/>
              <w:gridCol w:w="540"/>
            </w:tblGrid>
            <w:tr w:rsidR="00330E4B" w:rsidRPr="006C1678" w14:paraId="09B2C68F" w14:textId="77777777" w:rsidTr="00F41290">
              <w:tc>
                <w:tcPr>
                  <w:tcW w:w="7020" w:type="dxa"/>
                  <w:tcBorders>
                    <w:right w:val="single" w:sz="4" w:space="0" w:color="auto"/>
                  </w:tcBorders>
                  <w:shd w:val="clear" w:color="auto" w:fill="FFFFFF" w:themeFill="background1"/>
                </w:tcPr>
                <w:p w14:paraId="4A5FBEBC" w14:textId="77777777" w:rsidR="00330E4B" w:rsidRDefault="00330E4B" w:rsidP="00183378">
                  <w:pPr>
                    <w:ind w:left="360"/>
                    <w:jc w:val="left"/>
                  </w:pPr>
                  <w:r w:rsidRPr="004932F3">
                    <w:rPr>
                      <w:sz w:val="20"/>
                    </w:rPr>
                    <w:t xml:space="preserve">Last </w:t>
                  </w:r>
                  <w:hyperlink r:id="rId17" w:history="1">
                    <w:r w:rsidR="00183378" w:rsidRPr="003D3389">
                      <w:rPr>
                        <w:rStyle w:val="Hyperlink"/>
                        <w:sz w:val="20"/>
                      </w:rPr>
                      <w:t>PBS Metrics Score</w:t>
                    </w:r>
                  </w:hyperlink>
                  <w:r>
                    <w:rPr>
                      <w:sz w:val="20"/>
                    </w:rPr>
                    <w:t>:</w:t>
                  </w:r>
                </w:p>
              </w:tc>
              <w:tc>
                <w:tcPr>
                  <w:tcW w:w="270" w:type="dxa"/>
                  <w:tcBorders>
                    <w:top w:val="single" w:sz="4" w:space="0" w:color="auto"/>
                    <w:bottom w:val="single" w:sz="4" w:space="0" w:color="auto"/>
                    <w:right w:val="single" w:sz="4" w:space="0" w:color="auto"/>
                  </w:tcBorders>
                  <w:shd w:val="clear" w:color="auto" w:fill="FFFFFF" w:themeFill="background1"/>
                  <w:vAlign w:val="center"/>
                </w:tcPr>
                <w:p w14:paraId="56251B1F" w14:textId="77777777" w:rsidR="00330E4B" w:rsidRDefault="00330E4B">
                  <w:pPr>
                    <w:jc w:val="center"/>
                    <w:rPr>
                      <w:sz w:val="20"/>
                    </w:rPr>
                  </w:pPr>
                </w:p>
              </w:tc>
              <w:tc>
                <w:tcPr>
                  <w:tcW w:w="990" w:type="dxa"/>
                  <w:tcBorders>
                    <w:right w:val="single" w:sz="4" w:space="0" w:color="auto"/>
                  </w:tcBorders>
                  <w:shd w:val="clear" w:color="auto" w:fill="FFFFFF" w:themeFill="background1"/>
                  <w:vAlign w:val="center"/>
                </w:tcPr>
                <w:p w14:paraId="688E5285" w14:textId="77777777" w:rsidR="00330E4B" w:rsidRDefault="00330E4B">
                  <w:pPr>
                    <w:jc w:val="left"/>
                  </w:pPr>
                  <w:r>
                    <w:rPr>
                      <w:sz w:val="20"/>
                    </w:rPr>
                    <w:t xml:space="preserve"> </w:t>
                  </w:r>
                  <w:r w:rsidRPr="004932F3">
                    <w:rPr>
                      <w:sz w:val="20"/>
                    </w:rPr>
                    <w:t>Green</w:t>
                  </w:r>
                </w:p>
              </w:tc>
              <w:tc>
                <w:tcPr>
                  <w:tcW w:w="270" w:type="dxa"/>
                  <w:tcBorders>
                    <w:top w:val="single" w:sz="4" w:space="0" w:color="auto"/>
                    <w:left w:val="single" w:sz="4" w:space="0" w:color="auto"/>
                    <w:bottom w:val="single" w:sz="4" w:space="0" w:color="auto"/>
                  </w:tcBorders>
                  <w:shd w:val="clear" w:color="auto" w:fill="FFFFFF" w:themeFill="background1"/>
                  <w:vAlign w:val="center"/>
                </w:tcPr>
                <w:p w14:paraId="3700A57D" w14:textId="77777777" w:rsidR="00330E4B" w:rsidRPr="000F7A17"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14:paraId="2ED978D7" w14:textId="77777777" w:rsidR="00330E4B" w:rsidRDefault="00330E4B" w:rsidP="006F3171">
                  <w:pPr>
                    <w:jc w:val="left"/>
                    <w:rPr>
                      <w:sz w:val="20"/>
                    </w:rPr>
                  </w:pPr>
                  <w:r>
                    <w:rPr>
                      <w:sz w:val="20"/>
                    </w:rPr>
                    <w:t xml:space="preserve"> Yellow</w:t>
                  </w:r>
                </w:p>
              </w:tc>
              <w:tc>
                <w:tcPr>
                  <w:tcW w:w="270" w:type="dxa"/>
                  <w:tcBorders>
                    <w:top w:val="single" w:sz="4" w:space="0" w:color="auto"/>
                    <w:left w:val="single" w:sz="4" w:space="0" w:color="auto"/>
                    <w:bottom w:val="single" w:sz="4" w:space="0" w:color="auto"/>
                    <w:right w:val="single" w:sz="4" w:space="0" w:color="auto"/>
                  </w:tcBorders>
                  <w:vAlign w:val="center"/>
                </w:tcPr>
                <w:p w14:paraId="67FD8E12" w14:textId="77777777" w:rsidR="00330E4B" w:rsidRPr="006C1678" w:rsidRDefault="00330E4B" w:rsidP="000F7A17">
                  <w:pPr>
                    <w:jc w:val="center"/>
                    <w:rPr>
                      <w:sz w:val="20"/>
                    </w:rPr>
                  </w:pPr>
                </w:p>
              </w:tc>
              <w:tc>
                <w:tcPr>
                  <w:tcW w:w="540" w:type="dxa"/>
                  <w:tcBorders>
                    <w:left w:val="single" w:sz="4" w:space="0" w:color="auto"/>
                  </w:tcBorders>
                </w:tcPr>
                <w:p w14:paraId="05402AB3" w14:textId="77777777" w:rsidR="00330E4B" w:rsidRDefault="00330E4B" w:rsidP="00D825BA">
                  <w:pPr>
                    <w:jc w:val="left"/>
                    <w:rPr>
                      <w:sz w:val="20"/>
                    </w:rPr>
                  </w:pPr>
                  <w:r>
                    <w:rPr>
                      <w:sz w:val="20"/>
                    </w:rPr>
                    <w:t xml:space="preserve"> Red</w:t>
                  </w:r>
                </w:p>
              </w:tc>
            </w:tr>
            <w:tr w:rsidR="00330E4B" w:rsidRPr="006C1678" w14:paraId="581AE8D4" w14:textId="77777777" w:rsidTr="00F41290">
              <w:tc>
                <w:tcPr>
                  <w:tcW w:w="8280" w:type="dxa"/>
                  <w:gridSpan w:val="3"/>
                  <w:tcBorders>
                    <w:right w:val="single" w:sz="4" w:space="0" w:color="auto"/>
                  </w:tcBorders>
                  <w:shd w:val="clear" w:color="auto" w:fill="FFFFFF" w:themeFill="background1"/>
                </w:tcPr>
                <w:p w14:paraId="2A7811E6" w14:textId="77777777" w:rsidR="00330E4B" w:rsidRDefault="0054058F" w:rsidP="003D3389">
                  <w:pPr>
                    <w:ind w:left="360"/>
                    <w:jc w:val="left"/>
                  </w:pPr>
                  <w:hyperlink r:id="rId18" w:history="1">
                    <w:r w:rsidR="009C4BD6">
                      <w:rPr>
                        <w:rStyle w:val="Hyperlink"/>
                        <w:sz w:val="20"/>
                      </w:rPr>
                      <w:t>PBS Metrics Reviewed</w:t>
                    </w:r>
                  </w:hyperlink>
                  <w:r w:rsidR="00330E4B">
                    <w:rPr>
                      <w:sz w:val="20"/>
                    </w:rPr>
                    <w:t>?</w:t>
                  </w:r>
                  <w:r w:rsidR="00330E4B" w:rsidRPr="00192648">
                    <w:rPr>
                      <w:sz w:val="20"/>
                    </w:rPr>
                    <w:t xml:space="preserve"> (req</w:t>
                  </w:r>
                  <w:r w:rsidR="00330E4B">
                    <w:rPr>
                      <w:sz w:val="20"/>
                    </w:rPr>
                    <w:t>uired</w:t>
                  </w:r>
                  <w:r w:rsidR="00330E4B" w:rsidRPr="00192648">
                    <w:rPr>
                      <w:sz w:val="20"/>
                    </w:rPr>
                    <w:t xml:space="preserve"> for SD Approval</w:t>
                  </w:r>
                  <w:r w:rsidR="00330E4B">
                    <w:rPr>
                      <w:sz w:val="20"/>
                    </w:rPr>
                    <w:t xml:space="preserve"> if not green</w:t>
                  </w:r>
                  <w:r w:rsidR="00330E4B" w:rsidRPr="00192648">
                    <w:rPr>
                      <w:sz w:val="20"/>
                    </w:rPr>
                    <w:t>)</w:t>
                  </w:r>
                  <w:r w:rsidR="009C4BD6">
                    <w:rPr>
                      <w:sz w:val="20"/>
                    </w:rPr>
                    <w:t xml:space="preserve"> </w:t>
                  </w:r>
                </w:p>
              </w:tc>
              <w:tc>
                <w:tcPr>
                  <w:tcW w:w="270" w:type="dxa"/>
                  <w:tcBorders>
                    <w:top w:val="single" w:sz="4" w:space="0" w:color="auto"/>
                    <w:left w:val="single" w:sz="4" w:space="0" w:color="auto"/>
                    <w:bottom w:val="single" w:sz="4" w:space="0" w:color="auto"/>
                  </w:tcBorders>
                  <w:shd w:val="clear" w:color="auto" w:fill="FFFFFF" w:themeFill="background1"/>
                  <w:vAlign w:val="center"/>
                </w:tcPr>
                <w:p w14:paraId="5B537600" w14:textId="77777777" w:rsidR="00330E4B" w:rsidRPr="000F7A17"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14:paraId="2BE2C8D9" w14:textId="77777777" w:rsidR="00330E4B" w:rsidRDefault="00330E4B">
                  <w:pPr>
                    <w:jc w:val="left"/>
                  </w:pPr>
                  <w:r>
                    <w:rPr>
                      <w:sz w:val="20"/>
                    </w:rPr>
                    <w:t xml:space="preserve"> </w:t>
                  </w:r>
                  <w:r w:rsidRPr="002621FE">
                    <w:rPr>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14:paraId="3640076C" w14:textId="77777777" w:rsidR="00330E4B" w:rsidRPr="006C1678" w:rsidRDefault="00330E4B" w:rsidP="000F7A17">
                  <w:pPr>
                    <w:jc w:val="center"/>
                    <w:rPr>
                      <w:sz w:val="20"/>
                    </w:rPr>
                  </w:pPr>
                </w:p>
              </w:tc>
              <w:tc>
                <w:tcPr>
                  <w:tcW w:w="540" w:type="dxa"/>
                  <w:tcBorders>
                    <w:left w:val="single" w:sz="4" w:space="0" w:color="auto"/>
                  </w:tcBorders>
                </w:tcPr>
                <w:p w14:paraId="516984DD" w14:textId="77777777" w:rsidR="00330E4B" w:rsidRPr="006C1678" w:rsidRDefault="00330E4B" w:rsidP="00D825BA">
                  <w:pPr>
                    <w:jc w:val="left"/>
                    <w:rPr>
                      <w:sz w:val="20"/>
                    </w:rPr>
                  </w:pPr>
                  <w:r>
                    <w:rPr>
                      <w:sz w:val="20"/>
                    </w:rPr>
                    <w:t xml:space="preserve"> </w:t>
                  </w:r>
                  <w:r w:rsidRPr="006D44B6">
                    <w:rPr>
                      <w:sz w:val="20"/>
                    </w:rPr>
                    <w:t>No</w:t>
                  </w:r>
                </w:p>
              </w:tc>
            </w:tr>
          </w:tbl>
          <w:p w14:paraId="1B62DEFD" w14:textId="77777777" w:rsidR="00330E4B" w:rsidRDefault="00330E4B" w:rsidP="005B20D9">
            <w:pPr>
              <w:jc w:val="left"/>
              <w:rPr>
                <w:rFonts w:ascii="Courier New" w:hAnsi="Courier New" w:cs="Courier New"/>
                <w:b/>
                <w:sz w:val="20"/>
                <w:highlight w:val="cyan"/>
              </w:rPr>
            </w:pPr>
          </w:p>
        </w:tc>
      </w:tr>
      <w:tr w:rsidR="00330E4B" w:rsidRPr="00822A3D" w14:paraId="5FDC8EBF" w14:textId="77777777" w:rsidTr="008F3CE1">
        <w:tc>
          <w:tcPr>
            <w:tcW w:w="5598" w:type="dxa"/>
            <w:tcBorders>
              <w:top w:val="single" w:sz="4" w:space="0" w:color="auto"/>
              <w:left w:val="thinThickSmallGap" w:sz="24" w:space="0" w:color="auto"/>
              <w:bottom w:val="thinThickSmallGap" w:sz="24" w:space="0" w:color="auto"/>
              <w:right w:val="nil"/>
            </w:tcBorders>
            <w:shd w:val="clear" w:color="auto" w:fill="D9D9D9" w:themeFill="background1" w:themeFillShade="D9"/>
            <w:vAlign w:val="bottom"/>
          </w:tcPr>
          <w:p w14:paraId="246F0F4E" w14:textId="77777777" w:rsidR="00330E4B" w:rsidRPr="00822A3D" w:rsidRDefault="00330E4B" w:rsidP="00C955C3">
            <w:pPr>
              <w:rPr>
                <w:color w:val="000000"/>
                <w:sz w:val="20"/>
              </w:rPr>
            </w:pPr>
            <w:r w:rsidRPr="00822A3D">
              <w:rPr>
                <w:color w:val="000000"/>
                <w:sz w:val="20"/>
              </w:rPr>
              <w:t>Technical Steering Committee Approval Date</w:t>
            </w:r>
            <w:r>
              <w:rPr>
                <w:color w:val="000000"/>
                <w:sz w:val="20"/>
              </w:rPr>
              <w:t xml:space="preserve">: </w:t>
            </w:r>
          </w:p>
        </w:tc>
        <w:tc>
          <w:tcPr>
            <w:tcW w:w="4680" w:type="dxa"/>
            <w:gridSpan w:val="9"/>
            <w:tcBorders>
              <w:top w:val="single" w:sz="4" w:space="0" w:color="auto"/>
              <w:left w:val="nil"/>
              <w:bottom w:val="thinThickSmallGap" w:sz="24" w:space="0" w:color="auto"/>
              <w:right w:val="thinThickSmallGap" w:sz="24" w:space="0" w:color="auto"/>
            </w:tcBorders>
            <w:vAlign w:val="bottom"/>
          </w:tcPr>
          <w:p w14:paraId="53AAF096" w14:textId="77777777" w:rsidR="00330E4B" w:rsidRPr="00F70768" w:rsidRDefault="00330E4B" w:rsidP="005B20D9">
            <w:pPr>
              <w:jc w:val="left"/>
              <w:rPr>
                <w:b/>
                <w:color w:val="000000"/>
                <w:sz w:val="20"/>
              </w:rPr>
            </w:pPr>
            <w:r>
              <w:rPr>
                <w:rFonts w:ascii="Courier New" w:hAnsi="Courier New" w:cs="Courier New"/>
                <w:b/>
                <w:sz w:val="20"/>
                <w:highlight w:val="cyan"/>
              </w:rPr>
              <w:t>TSC Approval Date</w:t>
            </w:r>
            <w:r w:rsidRPr="00386B0E">
              <w:rPr>
                <w:rFonts w:ascii="Courier New" w:hAnsi="Courier New" w:cs="Courier New"/>
                <w:b/>
                <w:sz w:val="20"/>
                <w:highlight w:val="cyan"/>
              </w:rPr>
              <w:t xml:space="preserve"> CCYY-MM-DD</w:t>
            </w:r>
          </w:p>
        </w:tc>
      </w:tr>
      <w:tr w:rsidR="00330E4B" w:rsidRPr="001B22FD" w14:paraId="4E5F7BC7" w14:textId="77777777" w:rsidTr="00A522B4">
        <w:tblPrEx>
          <w:tblLook w:val="01E0" w:firstRow="1" w:lastRow="1" w:firstColumn="1" w:lastColumn="1" w:noHBand="0" w:noVBand="0"/>
        </w:tblPrEx>
        <w:trPr>
          <w:trHeight w:val="231"/>
        </w:trPr>
        <w:tc>
          <w:tcPr>
            <w:tcW w:w="5598" w:type="dxa"/>
            <w:vMerge w:val="restart"/>
            <w:tcBorders>
              <w:top w:val="nil"/>
              <w:left w:val="nil"/>
              <w:bottom w:val="nil"/>
              <w:right w:val="nil"/>
            </w:tcBorders>
            <w:shd w:val="clear" w:color="auto" w:fill="D9D9D9" w:themeFill="background1" w:themeFillShade="D9"/>
          </w:tcPr>
          <w:p w14:paraId="2B5D1093" w14:textId="77777777" w:rsidR="00330E4B" w:rsidRPr="00A522B4" w:rsidRDefault="00330E4B" w:rsidP="00A522B4">
            <w:pPr>
              <w:jc w:val="left"/>
              <w:rPr>
                <w:sz w:val="18"/>
                <w:szCs w:val="18"/>
              </w:rPr>
            </w:pPr>
            <w:r w:rsidRPr="00A522B4">
              <w:rPr>
                <w:color w:val="000000"/>
                <w:sz w:val="18"/>
                <w:szCs w:val="18"/>
              </w:rPr>
              <w:t>TSC has received a Copyright/Distribution Agreement (containing the verbiage outlined within the SOU), signed by both parties.</w:t>
            </w:r>
          </w:p>
        </w:tc>
        <w:tc>
          <w:tcPr>
            <w:tcW w:w="2790" w:type="dxa"/>
            <w:gridSpan w:val="3"/>
            <w:tcBorders>
              <w:top w:val="single" w:sz="4" w:space="0" w:color="auto"/>
              <w:left w:val="nil"/>
              <w:bottom w:val="nil"/>
              <w:right w:val="nil"/>
            </w:tcBorders>
            <w:shd w:val="clear" w:color="auto" w:fill="auto"/>
          </w:tcPr>
          <w:p w14:paraId="2C51B36A" w14:textId="77777777" w:rsidR="00330E4B" w:rsidRPr="000B2CB9" w:rsidRDefault="00330E4B" w:rsidP="00651071">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555CC572" w14:textId="77777777" w:rsidR="00330E4B" w:rsidRPr="000B2CB9" w:rsidRDefault="00330E4B" w:rsidP="00651071">
            <w:pPr>
              <w:jc w:val="left"/>
              <w:rPr>
                <w:sz w:val="16"/>
                <w:szCs w:val="16"/>
              </w:rPr>
            </w:pPr>
          </w:p>
        </w:tc>
        <w:tc>
          <w:tcPr>
            <w:tcW w:w="540" w:type="dxa"/>
            <w:tcBorders>
              <w:top w:val="single" w:sz="4" w:space="0" w:color="auto"/>
              <w:left w:val="nil"/>
              <w:bottom w:val="nil"/>
              <w:right w:val="nil"/>
            </w:tcBorders>
            <w:shd w:val="clear" w:color="auto" w:fill="auto"/>
          </w:tcPr>
          <w:p w14:paraId="630F7B62" w14:textId="77777777" w:rsidR="00330E4B" w:rsidRPr="000B2CB9" w:rsidRDefault="00330E4B" w:rsidP="00651071">
            <w:pPr>
              <w:jc w:val="left"/>
              <w:rPr>
                <w:sz w:val="16"/>
                <w:szCs w:val="16"/>
              </w:rPr>
            </w:pPr>
          </w:p>
        </w:tc>
        <w:tc>
          <w:tcPr>
            <w:tcW w:w="270" w:type="dxa"/>
            <w:tcBorders>
              <w:top w:val="single" w:sz="4" w:space="0" w:color="auto"/>
              <w:left w:val="nil"/>
              <w:bottom w:val="nil"/>
              <w:right w:val="nil"/>
            </w:tcBorders>
            <w:shd w:val="clear" w:color="auto" w:fill="auto"/>
          </w:tcPr>
          <w:p w14:paraId="63FD37B0" w14:textId="77777777" w:rsidR="00330E4B" w:rsidRPr="000B2CB9" w:rsidRDefault="00330E4B" w:rsidP="00651071">
            <w:pPr>
              <w:jc w:val="left"/>
              <w:rPr>
                <w:sz w:val="16"/>
                <w:szCs w:val="16"/>
              </w:rPr>
            </w:pPr>
          </w:p>
        </w:tc>
        <w:tc>
          <w:tcPr>
            <w:tcW w:w="292" w:type="dxa"/>
            <w:gridSpan w:val="2"/>
            <w:tcBorders>
              <w:top w:val="single" w:sz="4" w:space="0" w:color="auto"/>
              <w:left w:val="nil"/>
              <w:bottom w:val="single" w:sz="4" w:space="0" w:color="auto"/>
              <w:right w:val="nil"/>
            </w:tcBorders>
            <w:shd w:val="clear" w:color="auto" w:fill="auto"/>
          </w:tcPr>
          <w:p w14:paraId="044E5A05" w14:textId="77777777" w:rsidR="00330E4B" w:rsidRPr="001B22FD" w:rsidRDefault="00330E4B" w:rsidP="00651071">
            <w:pPr>
              <w:jc w:val="left"/>
              <w:rPr>
                <w:rFonts w:cs="Arial"/>
                <w:sz w:val="20"/>
              </w:rPr>
            </w:pPr>
          </w:p>
        </w:tc>
        <w:tc>
          <w:tcPr>
            <w:tcW w:w="518" w:type="dxa"/>
            <w:tcBorders>
              <w:top w:val="single" w:sz="4" w:space="0" w:color="auto"/>
              <w:left w:val="nil"/>
              <w:bottom w:val="nil"/>
              <w:right w:val="nil"/>
            </w:tcBorders>
            <w:shd w:val="clear" w:color="auto" w:fill="auto"/>
          </w:tcPr>
          <w:p w14:paraId="4CE027B0" w14:textId="77777777" w:rsidR="00330E4B" w:rsidRPr="001B22FD" w:rsidRDefault="00330E4B" w:rsidP="00651071">
            <w:pPr>
              <w:jc w:val="left"/>
              <w:rPr>
                <w:rFonts w:cs="Arial"/>
                <w:sz w:val="20"/>
              </w:rPr>
            </w:pPr>
          </w:p>
        </w:tc>
      </w:tr>
      <w:tr w:rsidR="00330E4B" w:rsidRPr="001B22FD" w14:paraId="4FEBE7F2" w14:textId="77777777" w:rsidTr="00A522B4">
        <w:tblPrEx>
          <w:tblLook w:val="01E0" w:firstRow="1" w:lastRow="1" w:firstColumn="1" w:lastColumn="1" w:noHBand="0" w:noVBand="0"/>
        </w:tblPrEx>
        <w:trPr>
          <w:trHeight w:val="161"/>
        </w:trPr>
        <w:tc>
          <w:tcPr>
            <w:tcW w:w="5598" w:type="dxa"/>
            <w:vMerge/>
            <w:tcBorders>
              <w:left w:val="nil"/>
              <w:bottom w:val="nil"/>
              <w:right w:val="nil"/>
            </w:tcBorders>
            <w:shd w:val="clear" w:color="auto" w:fill="D9D9D9" w:themeFill="background1" w:themeFillShade="D9"/>
          </w:tcPr>
          <w:p w14:paraId="401C7043" w14:textId="77777777" w:rsidR="00330E4B" w:rsidRPr="005241A8" w:rsidRDefault="00330E4B" w:rsidP="00651071">
            <w:pPr>
              <w:jc w:val="left"/>
              <w:rPr>
                <w:color w:val="000000"/>
                <w:sz w:val="20"/>
              </w:rPr>
            </w:pPr>
          </w:p>
        </w:tc>
        <w:tc>
          <w:tcPr>
            <w:tcW w:w="1530" w:type="dxa"/>
            <w:tcBorders>
              <w:top w:val="nil"/>
              <w:left w:val="nil"/>
              <w:bottom w:val="nil"/>
              <w:right w:val="single" w:sz="4" w:space="0" w:color="auto"/>
            </w:tcBorders>
            <w:shd w:val="clear" w:color="auto" w:fill="auto"/>
          </w:tcPr>
          <w:p w14:paraId="1E0B948E" w14:textId="77777777" w:rsidR="00330E4B" w:rsidRPr="000B2CB9" w:rsidRDefault="00330E4B" w:rsidP="00651071">
            <w:pPr>
              <w:jc w:val="left"/>
              <w:rPr>
                <w:sz w:val="16"/>
                <w:szCs w:val="16"/>
              </w:rPr>
            </w:pPr>
          </w:p>
        </w:tc>
        <w:tc>
          <w:tcPr>
            <w:tcW w:w="270" w:type="dxa"/>
            <w:tcBorders>
              <w:top w:val="single" w:sz="4" w:space="0" w:color="auto"/>
              <w:left w:val="nil"/>
              <w:bottom w:val="single" w:sz="4" w:space="0" w:color="auto"/>
              <w:right w:val="single" w:sz="4" w:space="0" w:color="auto"/>
            </w:tcBorders>
            <w:shd w:val="clear" w:color="auto" w:fill="auto"/>
          </w:tcPr>
          <w:p w14:paraId="3D4ED9BD" w14:textId="77777777" w:rsidR="00330E4B" w:rsidRPr="000B2CB9" w:rsidRDefault="00330E4B" w:rsidP="00651071">
            <w:pPr>
              <w:jc w:val="left"/>
              <w:rPr>
                <w:sz w:val="16"/>
                <w:szCs w:val="16"/>
              </w:rPr>
            </w:pPr>
          </w:p>
        </w:tc>
        <w:tc>
          <w:tcPr>
            <w:tcW w:w="990" w:type="dxa"/>
            <w:tcBorders>
              <w:top w:val="nil"/>
              <w:left w:val="nil"/>
              <w:bottom w:val="nil"/>
              <w:right w:val="single" w:sz="4" w:space="0" w:color="auto"/>
            </w:tcBorders>
            <w:shd w:val="clear" w:color="auto" w:fill="auto"/>
          </w:tcPr>
          <w:p w14:paraId="1503EC73" w14:textId="77777777" w:rsidR="00330E4B" w:rsidRPr="000B2CB9" w:rsidRDefault="00330E4B" w:rsidP="00651071">
            <w:pPr>
              <w:jc w:val="left"/>
              <w:rPr>
                <w:sz w:val="16"/>
                <w:szCs w:val="16"/>
              </w:rPr>
            </w:pPr>
            <w:r w:rsidRPr="00326555">
              <w:rPr>
                <w:sz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292A183" w14:textId="77777777" w:rsidR="00330E4B" w:rsidRPr="000F7A17" w:rsidRDefault="00330E4B" w:rsidP="00F03EC7">
            <w:pPr>
              <w:jc w:val="center"/>
              <w:rPr>
                <w:sz w:val="20"/>
              </w:rPr>
            </w:pPr>
          </w:p>
        </w:tc>
        <w:tc>
          <w:tcPr>
            <w:tcW w:w="810" w:type="dxa"/>
            <w:gridSpan w:val="2"/>
            <w:tcBorders>
              <w:top w:val="nil"/>
              <w:left w:val="single" w:sz="4" w:space="0" w:color="auto"/>
              <w:bottom w:val="nil"/>
              <w:right w:val="single" w:sz="4" w:space="0" w:color="auto"/>
            </w:tcBorders>
            <w:shd w:val="clear" w:color="auto" w:fill="auto"/>
          </w:tcPr>
          <w:p w14:paraId="5E4AFF19" w14:textId="77777777" w:rsidR="00330E4B" w:rsidRPr="000B2CB9" w:rsidRDefault="00330E4B" w:rsidP="006F3171">
            <w:pPr>
              <w:jc w:val="left"/>
              <w:rPr>
                <w:sz w:val="16"/>
                <w:szCs w:val="16"/>
              </w:rPr>
            </w:pPr>
            <w:r>
              <w:rPr>
                <w:sz w:val="20"/>
              </w:rPr>
              <w:t>No</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E293A1F" w14:textId="77777777" w:rsidR="00330E4B" w:rsidRPr="001B22FD" w:rsidRDefault="00330E4B" w:rsidP="00F03EC7">
            <w:pPr>
              <w:jc w:val="center"/>
              <w:rPr>
                <w:rFonts w:cs="Arial"/>
                <w:sz w:val="20"/>
              </w:rPr>
            </w:pPr>
          </w:p>
        </w:tc>
        <w:tc>
          <w:tcPr>
            <w:tcW w:w="540" w:type="dxa"/>
            <w:gridSpan w:val="2"/>
            <w:tcBorders>
              <w:top w:val="nil"/>
              <w:left w:val="single" w:sz="4" w:space="0" w:color="auto"/>
              <w:bottom w:val="nil"/>
              <w:right w:val="nil"/>
            </w:tcBorders>
            <w:shd w:val="clear" w:color="auto" w:fill="auto"/>
          </w:tcPr>
          <w:p w14:paraId="0EA7A183" w14:textId="77777777" w:rsidR="00330E4B" w:rsidRPr="001B22FD" w:rsidRDefault="00330E4B" w:rsidP="00326555">
            <w:pPr>
              <w:ind w:left="-108"/>
              <w:jc w:val="left"/>
              <w:rPr>
                <w:rFonts w:cs="Arial"/>
                <w:sz w:val="20"/>
              </w:rPr>
            </w:pPr>
            <w:r>
              <w:rPr>
                <w:sz w:val="20"/>
              </w:rPr>
              <w:t xml:space="preserve"> N/A</w:t>
            </w:r>
          </w:p>
        </w:tc>
      </w:tr>
    </w:tbl>
    <w:p w14:paraId="282E0216" w14:textId="77777777" w:rsidR="0034655A" w:rsidRPr="00A7282B" w:rsidRDefault="0082493D" w:rsidP="00A7282B">
      <w:pPr>
        <w:rPr>
          <w:sz w:val="16"/>
          <w:szCs w:val="16"/>
        </w:rPr>
      </w:pPr>
      <w:bookmarkStart w:id="136" w:name="Synchro_SDO_Profilers"/>
      <w:bookmarkStart w:id="137" w:name="Roadmap_Reference"/>
      <w:bookmarkEnd w:id="136"/>
      <w:bookmarkEnd w:id="137"/>
      <w:r>
        <w:br w:type="page"/>
      </w:r>
    </w:p>
    <w:p w14:paraId="61CC0F63" w14:textId="77777777" w:rsidR="000E78CC" w:rsidRDefault="000E78CC" w:rsidP="00C4113E">
      <w:pPr>
        <w:pStyle w:val="BodyTextIndent"/>
        <w:shd w:val="clear" w:color="auto" w:fill="E6E6E6"/>
        <w:ind w:left="0"/>
        <w:jc w:val="left"/>
        <w:rPr>
          <w:color w:val="auto"/>
          <w:sz w:val="16"/>
          <w:szCs w:val="16"/>
        </w:rPr>
      </w:pPr>
      <w:bookmarkStart w:id="138" w:name="Appendix_A"/>
      <w:bookmarkStart w:id="139" w:name="Project_Name_help"/>
      <w:bookmarkStart w:id="140" w:name="Sponsoring_Group_help"/>
      <w:bookmarkStart w:id="141" w:name="Project_Scope_help"/>
      <w:bookmarkStart w:id="142" w:name="Project_Need_help"/>
      <w:bookmarkStart w:id="143" w:name="Success_Criteria_help"/>
      <w:bookmarkStart w:id="144" w:name="Security_Risks_help"/>
      <w:bookmarkStart w:id="145" w:name="External_Drivers_help"/>
      <w:bookmarkStart w:id="146" w:name="Project_Obj_Del_TgtDates_help"/>
      <w:bookmarkStart w:id="147" w:name="Project_Obj_Del_TgtDates_Example_help"/>
      <w:bookmarkStart w:id="148" w:name="Common_Names_Keys_Aliasis_help"/>
      <w:bookmarkStart w:id="149" w:name="Lineage_help"/>
      <w:bookmarkStart w:id="150" w:name="Project_Requirements_help"/>
      <w:bookmarkStart w:id="151" w:name="Project_Dependencies_help"/>
      <w:bookmarkStart w:id="152" w:name="Project_Doc_Repository_Location_help"/>
      <w:bookmarkStart w:id="153" w:name="Backwards_Compatibility_help"/>
      <w:bookmarkStart w:id="154" w:name="TSC_position_statement_on_R2B"/>
      <w:bookmarkStart w:id="155" w:name="External_Vocabularies_help"/>
      <w:bookmarkStart w:id="156" w:name="Products_help"/>
      <w:bookmarkStart w:id="157" w:name="Project_Intent_help"/>
      <w:bookmarkStart w:id="158" w:name="Ballot_Type_help"/>
      <w:bookmarkStart w:id="159" w:name="Joint_Copyright_help"/>
      <w:bookmarkStart w:id="160" w:name="External_Project_Collaboration_help"/>
      <w:bookmarkStart w:id="161" w:name="Realm_help"/>
      <w:bookmarkStart w:id="162" w:name="Stakeholders_Customers_Providers_help"/>
      <w:bookmarkStart w:id="163" w:name="Project_Approval_Dates_help"/>
      <w:bookmarkStart w:id="164" w:name="Roadmap_Reference_help"/>
      <w:bookmarkStart w:id="165" w:name="Appendix_B"/>
      <w:bookmarkStart w:id="166" w:name="_Appendix_C_–"/>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sectPr w:rsidR="000E78CC" w:rsidSect="00DE0CF2">
      <w:footerReference w:type="default" r:id="rId19"/>
      <w:type w:val="continuous"/>
      <w:pgSz w:w="12240" w:h="15840"/>
      <w:pgMar w:top="1080" w:right="1080" w:bottom="1080" w:left="108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9018D" w14:textId="77777777" w:rsidR="0054058F" w:rsidRDefault="0054058F" w:rsidP="00F56856">
      <w:r>
        <w:separator/>
      </w:r>
    </w:p>
  </w:endnote>
  <w:endnote w:type="continuationSeparator" w:id="0">
    <w:p w14:paraId="1FC72C54" w14:textId="77777777" w:rsidR="0054058F" w:rsidRDefault="0054058F"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C8711E" w:rsidRPr="00256EF2" w14:paraId="6178AD48" w14:textId="77777777" w:rsidTr="00B13AD4">
      <w:tc>
        <w:tcPr>
          <w:tcW w:w="3432" w:type="dxa"/>
          <w:shd w:val="clear" w:color="auto" w:fill="auto"/>
        </w:tcPr>
        <w:p w14:paraId="3AECA14B" w14:textId="79378EA6" w:rsidR="00C8711E" w:rsidRPr="00256EF2" w:rsidRDefault="00C8711E" w:rsidP="00A4782F">
          <w:pPr>
            <w:pStyle w:val="Footer"/>
            <w:jc w:val="left"/>
            <w:rPr>
              <w:sz w:val="18"/>
              <w:szCs w:val="18"/>
            </w:rPr>
          </w:pPr>
          <w:r>
            <w:rPr>
              <w:noProof/>
              <w:sz w:val="18"/>
              <w:szCs w:val="18"/>
              <w:lang w:eastAsia="de-DE"/>
            </w:rPr>
            <w:fldChar w:fldCharType="begin"/>
          </w:r>
          <w:r>
            <w:rPr>
              <w:noProof/>
              <w:sz w:val="18"/>
              <w:szCs w:val="18"/>
              <w:lang w:eastAsia="de-DE"/>
            </w:rPr>
            <w:instrText xml:space="preserve"> FILENAME   \* MERGEFORMAT </w:instrText>
          </w:r>
          <w:r>
            <w:rPr>
              <w:noProof/>
              <w:sz w:val="18"/>
              <w:szCs w:val="18"/>
              <w:lang w:eastAsia="de-DE"/>
            </w:rPr>
            <w:fldChar w:fldCharType="separate"/>
          </w:r>
          <w:r>
            <w:rPr>
              <w:noProof/>
              <w:sz w:val="18"/>
              <w:szCs w:val="18"/>
              <w:lang w:eastAsia="de-DE"/>
            </w:rPr>
            <w:t>HL7 Project Scope Statement v2017 SPL R9 Draft_</w:t>
          </w:r>
          <w:r>
            <w:rPr>
              <w:noProof/>
              <w:sz w:val="18"/>
              <w:szCs w:val="18"/>
              <w:lang w:eastAsia="de-DE"/>
            </w:rPr>
            <w:fldChar w:fldCharType="end"/>
          </w:r>
          <w:r>
            <w:rPr>
              <w:noProof/>
              <w:sz w:val="18"/>
              <w:szCs w:val="18"/>
              <w:lang w:eastAsia="de-DE"/>
            </w:rPr>
            <w:t>May_2017</w:t>
          </w:r>
        </w:p>
      </w:tc>
      <w:tc>
        <w:tcPr>
          <w:tcW w:w="3432" w:type="dxa"/>
          <w:shd w:val="clear" w:color="auto" w:fill="auto"/>
        </w:tcPr>
        <w:p w14:paraId="22F486FA" w14:textId="77777777" w:rsidR="00C8711E" w:rsidRPr="00256EF2" w:rsidRDefault="00C8711E" w:rsidP="000845A0">
          <w:pPr>
            <w:pStyle w:val="Footer"/>
            <w:jc w:val="center"/>
            <w:rPr>
              <w:sz w:val="18"/>
              <w:szCs w:val="18"/>
            </w:rPr>
          </w:pPr>
          <w:r w:rsidRPr="00256EF2">
            <w:rPr>
              <w:sz w:val="18"/>
              <w:szCs w:val="18"/>
              <w:lang w:eastAsia="de-DE"/>
            </w:rPr>
            <w:t>201</w:t>
          </w:r>
          <w:r>
            <w:rPr>
              <w:sz w:val="18"/>
              <w:szCs w:val="18"/>
              <w:lang w:eastAsia="de-DE"/>
            </w:rPr>
            <w:t>7</w:t>
          </w:r>
          <w:r w:rsidRPr="00256EF2">
            <w:rPr>
              <w:sz w:val="18"/>
              <w:szCs w:val="18"/>
              <w:lang w:eastAsia="de-DE"/>
            </w:rPr>
            <w:t xml:space="preserve"> Release</w:t>
          </w:r>
          <w:r>
            <w:rPr>
              <w:sz w:val="18"/>
              <w:szCs w:val="18"/>
              <w:lang w:eastAsia="de-DE"/>
            </w:rPr>
            <w:t xml:space="preserve"> 1.1</w:t>
          </w:r>
        </w:p>
      </w:tc>
      <w:tc>
        <w:tcPr>
          <w:tcW w:w="3432" w:type="dxa"/>
          <w:shd w:val="clear" w:color="auto" w:fill="auto"/>
        </w:tcPr>
        <w:p w14:paraId="19EAD84C" w14:textId="71444F97" w:rsidR="00C8711E" w:rsidRPr="00256EF2" w:rsidRDefault="00C8711E" w:rsidP="00256EF2">
          <w:pPr>
            <w:pStyle w:val="Footer"/>
            <w:jc w:val="right"/>
            <w:rPr>
              <w:sz w:val="18"/>
              <w:szCs w:val="18"/>
            </w:rPr>
          </w:pPr>
          <w:r w:rsidRPr="00256EF2">
            <w:rPr>
              <w:sz w:val="18"/>
              <w:szCs w:val="18"/>
            </w:rPr>
            <w:t xml:space="preserve">Page </w:t>
          </w:r>
          <w:r w:rsidRPr="00256EF2">
            <w:rPr>
              <w:b/>
              <w:sz w:val="18"/>
              <w:szCs w:val="18"/>
            </w:rPr>
            <w:fldChar w:fldCharType="begin"/>
          </w:r>
          <w:r w:rsidRPr="00256EF2">
            <w:rPr>
              <w:b/>
              <w:sz w:val="18"/>
              <w:szCs w:val="18"/>
            </w:rPr>
            <w:instrText xml:space="preserve"> PAGE  \* Arabic  \* MERGEFORMAT </w:instrText>
          </w:r>
          <w:r w:rsidRPr="00256EF2">
            <w:rPr>
              <w:b/>
              <w:sz w:val="18"/>
              <w:szCs w:val="18"/>
            </w:rPr>
            <w:fldChar w:fldCharType="separate"/>
          </w:r>
          <w:r>
            <w:rPr>
              <w:b/>
              <w:noProof/>
              <w:sz w:val="18"/>
              <w:szCs w:val="18"/>
            </w:rPr>
            <w:t>4</w:t>
          </w:r>
          <w:r w:rsidRPr="00256EF2">
            <w:rPr>
              <w:b/>
              <w:sz w:val="18"/>
              <w:szCs w:val="18"/>
            </w:rPr>
            <w:fldChar w:fldCharType="end"/>
          </w:r>
          <w:r w:rsidRPr="00256EF2">
            <w:rPr>
              <w:sz w:val="18"/>
              <w:szCs w:val="18"/>
            </w:rPr>
            <w:t xml:space="preserve"> of </w:t>
          </w:r>
          <w:r>
            <w:rPr>
              <w:b/>
              <w:noProof/>
              <w:sz w:val="18"/>
              <w:szCs w:val="18"/>
            </w:rPr>
            <w:fldChar w:fldCharType="begin"/>
          </w:r>
          <w:r>
            <w:rPr>
              <w:b/>
              <w:noProof/>
              <w:sz w:val="18"/>
              <w:szCs w:val="18"/>
            </w:rPr>
            <w:instrText xml:space="preserve"> NUMPAGES  \* Arabic  \* MERGEFORMAT </w:instrText>
          </w:r>
          <w:r>
            <w:rPr>
              <w:b/>
              <w:noProof/>
              <w:sz w:val="18"/>
              <w:szCs w:val="18"/>
            </w:rPr>
            <w:fldChar w:fldCharType="separate"/>
          </w:r>
          <w:r w:rsidRPr="0045607C">
            <w:rPr>
              <w:b/>
              <w:noProof/>
              <w:sz w:val="18"/>
              <w:szCs w:val="18"/>
            </w:rPr>
            <w:t>17</w:t>
          </w:r>
          <w:r>
            <w:rPr>
              <w:b/>
              <w:noProof/>
              <w:sz w:val="18"/>
              <w:szCs w:val="18"/>
            </w:rPr>
            <w:fldChar w:fldCharType="end"/>
          </w:r>
        </w:p>
      </w:tc>
    </w:tr>
  </w:tbl>
  <w:p w14:paraId="6D9C7C8B" w14:textId="036BCBFA" w:rsidR="00C8711E" w:rsidRPr="00256EF2" w:rsidRDefault="00C8711E" w:rsidP="00256EF2">
    <w:pPr>
      <w:pStyle w:val="Footer"/>
      <w:jc w:val="center"/>
      <w:rPr>
        <w:sz w:val="18"/>
        <w:szCs w:val="18"/>
      </w:rPr>
    </w:pPr>
    <w:r w:rsidRPr="00256EF2">
      <w:rPr>
        <w:rFonts w:cs="Arial"/>
        <w:sz w:val="18"/>
        <w:szCs w:val="18"/>
      </w:rPr>
      <w:t xml:space="preserve">© </w:t>
    </w:r>
    <w:r w:rsidRPr="00256EF2">
      <w:rPr>
        <w:rFonts w:cs="Arial"/>
        <w:sz w:val="18"/>
        <w:szCs w:val="18"/>
      </w:rPr>
      <w:fldChar w:fldCharType="begin"/>
    </w:r>
    <w:r w:rsidRPr="00256EF2">
      <w:rPr>
        <w:rFonts w:cs="Arial"/>
        <w:sz w:val="18"/>
        <w:szCs w:val="18"/>
      </w:rPr>
      <w:instrText xml:space="preserve"> DATE  \@ "yyyy" </w:instrText>
    </w:r>
    <w:r w:rsidRPr="00256EF2">
      <w:rPr>
        <w:rFonts w:cs="Arial"/>
        <w:sz w:val="18"/>
        <w:szCs w:val="18"/>
      </w:rPr>
      <w:fldChar w:fldCharType="separate"/>
    </w:r>
    <w:r w:rsidR="00CD3679">
      <w:rPr>
        <w:rFonts w:cs="Arial"/>
        <w:noProof/>
        <w:sz w:val="18"/>
        <w:szCs w:val="18"/>
      </w:rPr>
      <w:t>2018</w:t>
    </w:r>
    <w:r w:rsidRPr="00256EF2">
      <w:rPr>
        <w:rFonts w:cs="Arial"/>
        <w:sz w:val="18"/>
        <w:szCs w:val="18"/>
      </w:rPr>
      <w:fldChar w:fldCharType="end"/>
    </w:r>
    <w:r w:rsidRPr="00256EF2">
      <w:rPr>
        <w:rFonts w:cs="Arial"/>
        <w:sz w:val="18"/>
        <w:szCs w:val="18"/>
      </w:rPr>
      <w:t xml:space="preserve"> Health Level Seven® International.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2FE3B" w14:textId="77777777" w:rsidR="0054058F" w:rsidRDefault="0054058F" w:rsidP="00F56856">
      <w:r>
        <w:separator/>
      </w:r>
    </w:p>
  </w:footnote>
  <w:footnote w:type="continuationSeparator" w:id="0">
    <w:p w14:paraId="144B0E5D" w14:textId="77777777" w:rsidR="0054058F" w:rsidRDefault="0054058F" w:rsidP="00F56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C7C1448"/>
    <w:multiLevelType w:val="hybridMultilevel"/>
    <w:tmpl w:val="9C1C74F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D57876"/>
    <w:multiLevelType w:val="multilevel"/>
    <w:tmpl w:val="51F21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B7AC4"/>
    <w:multiLevelType w:val="hybridMultilevel"/>
    <w:tmpl w:val="16FC36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E06632"/>
    <w:multiLevelType w:val="hybridMultilevel"/>
    <w:tmpl w:val="C9D6B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70C93"/>
    <w:multiLevelType w:val="hybridMultilevel"/>
    <w:tmpl w:val="0F9405B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1B5D4B"/>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2E24D19"/>
    <w:multiLevelType w:val="hybridMultilevel"/>
    <w:tmpl w:val="40F68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6040503"/>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412564"/>
    <w:multiLevelType w:val="hybridMultilevel"/>
    <w:tmpl w:val="59382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516AD0"/>
    <w:multiLevelType w:val="hybridMultilevel"/>
    <w:tmpl w:val="79E0EBB6"/>
    <w:lvl w:ilvl="0" w:tplc="51EC4932">
      <w:start w:val="2"/>
      <w:numFmt w:val="bullet"/>
      <w:lvlText w:val="-"/>
      <w:lvlJc w:val="left"/>
      <w:pPr>
        <w:ind w:left="360" w:hanging="360"/>
      </w:pPr>
      <w:rPr>
        <w:rFonts w:ascii="Courier New" w:eastAsia="Times New Roman"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A045D8"/>
    <w:multiLevelType w:val="multilevel"/>
    <w:tmpl w:val="886AE7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2A03452"/>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1F182A"/>
    <w:multiLevelType w:val="hybridMultilevel"/>
    <w:tmpl w:val="AFCCCC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21" w15:restartNumberingAfterBreak="0">
    <w:nsid w:val="6A9642D2"/>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6A5DCC"/>
    <w:multiLevelType w:val="hybridMultilevel"/>
    <w:tmpl w:val="28FA7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24"/>
  </w:num>
  <w:num w:numId="3">
    <w:abstractNumId w:val="14"/>
  </w:num>
  <w:num w:numId="4">
    <w:abstractNumId w:val="20"/>
  </w:num>
  <w:num w:numId="5">
    <w:abstractNumId w:val="0"/>
  </w:num>
  <w:num w:numId="6">
    <w:abstractNumId w:val="16"/>
  </w:num>
  <w:num w:numId="7">
    <w:abstractNumId w:val="22"/>
  </w:num>
  <w:num w:numId="8">
    <w:abstractNumId w:val="6"/>
  </w:num>
  <w:num w:numId="9">
    <w:abstractNumId w:val="10"/>
  </w:num>
  <w:num w:numId="10">
    <w:abstractNumId w:val="18"/>
  </w:num>
  <w:num w:numId="11">
    <w:abstractNumId w:val="15"/>
  </w:num>
  <w:num w:numId="12">
    <w:abstractNumId w:val="19"/>
  </w:num>
  <w:num w:numId="13">
    <w:abstractNumId w:val="23"/>
  </w:num>
  <w:num w:numId="14">
    <w:abstractNumId w:val="11"/>
  </w:num>
  <w:num w:numId="15">
    <w:abstractNumId w:val="2"/>
  </w:num>
  <w:num w:numId="16">
    <w:abstractNumId w:val="8"/>
  </w:num>
  <w:num w:numId="17">
    <w:abstractNumId w:val="7"/>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4"/>
  </w:num>
  <w:num w:numId="33">
    <w:abstractNumId w:val="9"/>
  </w:num>
  <w:num w:numId="34">
    <w:abstractNumId w:val="20"/>
  </w:num>
  <w:num w:numId="35">
    <w:abstractNumId w:val="21"/>
  </w:num>
  <w:num w:numId="36">
    <w:abstractNumId w:val="20"/>
  </w:num>
  <w:num w:numId="37">
    <w:abstractNumId w:val="20"/>
  </w:num>
  <w:num w:numId="38">
    <w:abstractNumId w:val="20"/>
  </w:num>
  <w:num w:numId="39">
    <w:abstractNumId w:val="17"/>
  </w:num>
  <w:num w:numId="40">
    <w:abstractNumId w:val="1"/>
  </w:num>
  <w:num w:numId="41">
    <w:abstractNumId w:val="5"/>
  </w:num>
  <w:num w:numId="42">
    <w:abstractNumId w:val="1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k Smithies">
    <w15:presenceInfo w15:providerId="Windows Live" w15:userId="a6c3ee759b3e0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7CE7"/>
    <w:rsid w:val="00000791"/>
    <w:rsid w:val="000008F7"/>
    <w:rsid w:val="00002A5A"/>
    <w:rsid w:val="00002C2C"/>
    <w:rsid w:val="000035DE"/>
    <w:rsid w:val="000043D9"/>
    <w:rsid w:val="000065E6"/>
    <w:rsid w:val="00006E24"/>
    <w:rsid w:val="00007C7C"/>
    <w:rsid w:val="000102E8"/>
    <w:rsid w:val="000106BF"/>
    <w:rsid w:val="00010E32"/>
    <w:rsid w:val="00013196"/>
    <w:rsid w:val="00013503"/>
    <w:rsid w:val="0001383A"/>
    <w:rsid w:val="0001467E"/>
    <w:rsid w:val="00015012"/>
    <w:rsid w:val="00015A8B"/>
    <w:rsid w:val="0001755B"/>
    <w:rsid w:val="00017F03"/>
    <w:rsid w:val="000210BC"/>
    <w:rsid w:val="000219E3"/>
    <w:rsid w:val="000227BF"/>
    <w:rsid w:val="00023090"/>
    <w:rsid w:val="00025BEF"/>
    <w:rsid w:val="00025DC3"/>
    <w:rsid w:val="000263A6"/>
    <w:rsid w:val="000302B6"/>
    <w:rsid w:val="00030FA0"/>
    <w:rsid w:val="00031AEC"/>
    <w:rsid w:val="00031E0E"/>
    <w:rsid w:val="00032AF7"/>
    <w:rsid w:val="00032E4C"/>
    <w:rsid w:val="000343CA"/>
    <w:rsid w:val="00035B10"/>
    <w:rsid w:val="00036A74"/>
    <w:rsid w:val="00036CE0"/>
    <w:rsid w:val="00037370"/>
    <w:rsid w:val="00037C4F"/>
    <w:rsid w:val="00037CD3"/>
    <w:rsid w:val="000412D4"/>
    <w:rsid w:val="00042EAC"/>
    <w:rsid w:val="000432AF"/>
    <w:rsid w:val="00043309"/>
    <w:rsid w:val="00044831"/>
    <w:rsid w:val="000449EC"/>
    <w:rsid w:val="000456CC"/>
    <w:rsid w:val="00046E3D"/>
    <w:rsid w:val="00051023"/>
    <w:rsid w:val="00051ACA"/>
    <w:rsid w:val="00051EFE"/>
    <w:rsid w:val="00052EDB"/>
    <w:rsid w:val="00053B2D"/>
    <w:rsid w:val="00054AF3"/>
    <w:rsid w:val="0005541C"/>
    <w:rsid w:val="00055AA1"/>
    <w:rsid w:val="00055D1B"/>
    <w:rsid w:val="000609F3"/>
    <w:rsid w:val="000615B9"/>
    <w:rsid w:val="000619F2"/>
    <w:rsid w:val="00061E6D"/>
    <w:rsid w:val="00062C0F"/>
    <w:rsid w:val="00062EDE"/>
    <w:rsid w:val="00063786"/>
    <w:rsid w:val="0006647C"/>
    <w:rsid w:val="00066650"/>
    <w:rsid w:val="00067416"/>
    <w:rsid w:val="00070BA7"/>
    <w:rsid w:val="0007202A"/>
    <w:rsid w:val="000760CF"/>
    <w:rsid w:val="0007772A"/>
    <w:rsid w:val="00080AA6"/>
    <w:rsid w:val="000816CE"/>
    <w:rsid w:val="00081B26"/>
    <w:rsid w:val="000845A0"/>
    <w:rsid w:val="000857C3"/>
    <w:rsid w:val="00087C6A"/>
    <w:rsid w:val="00090335"/>
    <w:rsid w:val="00091222"/>
    <w:rsid w:val="00091859"/>
    <w:rsid w:val="00091D53"/>
    <w:rsid w:val="00091DE5"/>
    <w:rsid w:val="0009277A"/>
    <w:rsid w:val="000927D0"/>
    <w:rsid w:val="0009396D"/>
    <w:rsid w:val="0009623E"/>
    <w:rsid w:val="00096BB1"/>
    <w:rsid w:val="00097B2F"/>
    <w:rsid w:val="00097DE4"/>
    <w:rsid w:val="000A02A9"/>
    <w:rsid w:val="000A0A8C"/>
    <w:rsid w:val="000A3BCF"/>
    <w:rsid w:val="000A4E09"/>
    <w:rsid w:val="000A5D5A"/>
    <w:rsid w:val="000A66CD"/>
    <w:rsid w:val="000B0447"/>
    <w:rsid w:val="000B16E3"/>
    <w:rsid w:val="000B2CB9"/>
    <w:rsid w:val="000B49C3"/>
    <w:rsid w:val="000B4A57"/>
    <w:rsid w:val="000B5C11"/>
    <w:rsid w:val="000B62C9"/>
    <w:rsid w:val="000B6C80"/>
    <w:rsid w:val="000B7CED"/>
    <w:rsid w:val="000B7D72"/>
    <w:rsid w:val="000C0145"/>
    <w:rsid w:val="000C1F94"/>
    <w:rsid w:val="000C3415"/>
    <w:rsid w:val="000C41BF"/>
    <w:rsid w:val="000C511E"/>
    <w:rsid w:val="000C56EA"/>
    <w:rsid w:val="000C583B"/>
    <w:rsid w:val="000C5CA3"/>
    <w:rsid w:val="000C5EB8"/>
    <w:rsid w:val="000D0784"/>
    <w:rsid w:val="000D3ABC"/>
    <w:rsid w:val="000D3E72"/>
    <w:rsid w:val="000D57D5"/>
    <w:rsid w:val="000D5DCD"/>
    <w:rsid w:val="000D75BA"/>
    <w:rsid w:val="000D7720"/>
    <w:rsid w:val="000E04CC"/>
    <w:rsid w:val="000E0CD1"/>
    <w:rsid w:val="000E1D0C"/>
    <w:rsid w:val="000E21D9"/>
    <w:rsid w:val="000E229E"/>
    <w:rsid w:val="000E2916"/>
    <w:rsid w:val="000E29F2"/>
    <w:rsid w:val="000E30F6"/>
    <w:rsid w:val="000E46B3"/>
    <w:rsid w:val="000E6467"/>
    <w:rsid w:val="000E6534"/>
    <w:rsid w:val="000E6E2D"/>
    <w:rsid w:val="000E7149"/>
    <w:rsid w:val="000E78CC"/>
    <w:rsid w:val="000F2C20"/>
    <w:rsid w:val="000F33A6"/>
    <w:rsid w:val="000F376A"/>
    <w:rsid w:val="000F55D6"/>
    <w:rsid w:val="000F5B75"/>
    <w:rsid w:val="000F5F6E"/>
    <w:rsid w:val="000F7A17"/>
    <w:rsid w:val="001005DD"/>
    <w:rsid w:val="00100BCF"/>
    <w:rsid w:val="00104158"/>
    <w:rsid w:val="00104D89"/>
    <w:rsid w:val="00104E43"/>
    <w:rsid w:val="001059E3"/>
    <w:rsid w:val="00106A77"/>
    <w:rsid w:val="00107BB3"/>
    <w:rsid w:val="00107BF3"/>
    <w:rsid w:val="00111154"/>
    <w:rsid w:val="00112322"/>
    <w:rsid w:val="0011406D"/>
    <w:rsid w:val="00114F84"/>
    <w:rsid w:val="00115180"/>
    <w:rsid w:val="00117C48"/>
    <w:rsid w:val="00121544"/>
    <w:rsid w:val="00123660"/>
    <w:rsid w:val="00123698"/>
    <w:rsid w:val="00125D75"/>
    <w:rsid w:val="001275B7"/>
    <w:rsid w:val="0013732A"/>
    <w:rsid w:val="00137CF2"/>
    <w:rsid w:val="00143EC3"/>
    <w:rsid w:val="001445A2"/>
    <w:rsid w:val="00145E2B"/>
    <w:rsid w:val="001465FF"/>
    <w:rsid w:val="00147745"/>
    <w:rsid w:val="00150974"/>
    <w:rsid w:val="00150E32"/>
    <w:rsid w:val="00152014"/>
    <w:rsid w:val="00152D58"/>
    <w:rsid w:val="001549E7"/>
    <w:rsid w:val="00155017"/>
    <w:rsid w:val="00155E06"/>
    <w:rsid w:val="001565F6"/>
    <w:rsid w:val="0015680B"/>
    <w:rsid w:val="00157CC2"/>
    <w:rsid w:val="00160738"/>
    <w:rsid w:val="00161D0F"/>
    <w:rsid w:val="00163B28"/>
    <w:rsid w:val="00164053"/>
    <w:rsid w:val="0016449B"/>
    <w:rsid w:val="00164F9F"/>
    <w:rsid w:val="0016530B"/>
    <w:rsid w:val="00165813"/>
    <w:rsid w:val="00165F8B"/>
    <w:rsid w:val="0016609A"/>
    <w:rsid w:val="00166286"/>
    <w:rsid w:val="0017223F"/>
    <w:rsid w:val="0017250D"/>
    <w:rsid w:val="00172A83"/>
    <w:rsid w:val="00176683"/>
    <w:rsid w:val="001772BF"/>
    <w:rsid w:val="00180688"/>
    <w:rsid w:val="0018073E"/>
    <w:rsid w:val="00180AA0"/>
    <w:rsid w:val="00181380"/>
    <w:rsid w:val="0018272E"/>
    <w:rsid w:val="00182A3A"/>
    <w:rsid w:val="00183378"/>
    <w:rsid w:val="00185EB4"/>
    <w:rsid w:val="00186E4A"/>
    <w:rsid w:val="00186E7C"/>
    <w:rsid w:val="001872FF"/>
    <w:rsid w:val="00187612"/>
    <w:rsid w:val="00190175"/>
    <w:rsid w:val="00190A3B"/>
    <w:rsid w:val="0019125B"/>
    <w:rsid w:val="00192A9A"/>
    <w:rsid w:val="00193FD6"/>
    <w:rsid w:val="00194A36"/>
    <w:rsid w:val="001A06C4"/>
    <w:rsid w:val="001A1118"/>
    <w:rsid w:val="001A25A4"/>
    <w:rsid w:val="001A2AB0"/>
    <w:rsid w:val="001A342F"/>
    <w:rsid w:val="001A4095"/>
    <w:rsid w:val="001A422D"/>
    <w:rsid w:val="001A5141"/>
    <w:rsid w:val="001A526B"/>
    <w:rsid w:val="001A5D3A"/>
    <w:rsid w:val="001A69DA"/>
    <w:rsid w:val="001A6E23"/>
    <w:rsid w:val="001A77F4"/>
    <w:rsid w:val="001B0379"/>
    <w:rsid w:val="001B22FD"/>
    <w:rsid w:val="001B2593"/>
    <w:rsid w:val="001B3232"/>
    <w:rsid w:val="001B62BD"/>
    <w:rsid w:val="001B6312"/>
    <w:rsid w:val="001B787F"/>
    <w:rsid w:val="001B796E"/>
    <w:rsid w:val="001B7A04"/>
    <w:rsid w:val="001B7A5F"/>
    <w:rsid w:val="001C0B1F"/>
    <w:rsid w:val="001C0FE3"/>
    <w:rsid w:val="001C3577"/>
    <w:rsid w:val="001C35E6"/>
    <w:rsid w:val="001C49C1"/>
    <w:rsid w:val="001C4C04"/>
    <w:rsid w:val="001C549F"/>
    <w:rsid w:val="001C5B5D"/>
    <w:rsid w:val="001C6252"/>
    <w:rsid w:val="001C723B"/>
    <w:rsid w:val="001C7AC1"/>
    <w:rsid w:val="001D17FF"/>
    <w:rsid w:val="001D182E"/>
    <w:rsid w:val="001D1B59"/>
    <w:rsid w:val="001D244C"/>
    <w:rsid w:val="001D2CC4"/>
    <w:rsid w:val="001D2F18"/>
    <w:rsid w:val="001D30AA"/>
    <w:rsid w:val="001D404E"/>
    <w:rsid w:val="001D590D"/>
    <w:rsid w:val="001D6486"/>
    <w:rsid w:val="001D6630"/>
    <w:rsid w:val="001D69A4"/>
    <w:rsid w:val="001D6A2D"/>
    <w:rsid w:val="001D6EA8"/>
    <w:rsid w:val="001D7DBA"/>
    <w:rsid w:val="001E02EC"/>
    <w:rsid w:val="001E0F56"/>
    <w:rsid w:val="001E1396"/>
    <w:rsid w:val="001E1E45"/>
    <w:rsid w:val="001E1EC3"/>
    <w:rsid w:val="001E3768"/>
    <w:rsid w:val="001E4013"/>
    <w:rsid w:val="001E4815"/>
    <w:rsid w:val="001E6A30"/>
    <w:rsid w:val="001E77C3"/>
    <w:rsid w:val="001E795C"/>
    <w:rsid w:val="001E7CAB"/>
    <w:rsid w:val="001F173C"/>
    <w:rsid w:val="001F284B"/>
    <w:rsid w:val="001F35E2"/>
    <w:rsid w:val="001F3B26"/>
    <w:rsid w:val="001F4411"/>
    <w:rsid w:val="001F46D8"/>
    <w:rsid w:val="001F4FA3"/>
    <w:rsid w:val="001F6C6F"/>
    <w:rsid w:val="00202044"/>
    <w:rsid w:val="00203CE2"/>
    <w:rsid w:val="002069A2"/>
    <w:rsid w:val="00206D67"/>
    <w:rsid w:val="0020731B"/>
    <w:rsid w:val="00207CA2"/>
    <w:rsid w:val="00210673"/>
    <w:rsid w:val="00210A04"/>
    <w:rsid w:val="00212E8B"/>
    <w:rsid w:val="00213993"/>
    <w:rsid w:val="002139EC"/>
    <w:rsid w:val="00213C9C"/>
    <w:rsid w:val="0021416E"/>
    <w:rsid w:val="002146F9"/>
    <w:rsid w:val="00216AD6"/>
    <w:rsid w:val="002179E2"/>
    <w:rsid w:val="00217F52"/>
    <w:rsid w:val="00220F7C"/>
    <w:rsid w:val="002213BD"/>
    <w:rsid w:val="002230C2"/>
    <w:rsid w:val="00226729"/>
    <w:rsid w:val="002278D6"/>
    <w:rsid w:val="00230837"/>
    <w:rsid w:val="002309B6"/>
    <w:rsid w:val="002319AB"/>
    <w:rsid w:val="00232272"/>
    <w:rsid w:val="00232486"/>
    <w:rsid w:val="002324C3"/>
    <w:rsid w:val="0023274F"/>
    <w:rsid w:val="00233312"/>
    <w:rsid w:val="00234F61"/>
    <w:rsid w:val="00240089"/>
    <w:rsid w:val="00240F24"/>
    <w:rsid w:val="00241855"/>
    <w:rsid w:val="00243675"/>
    <w:rsid w:val="00243C05"/>
    <w:rsid w:val="00244A11"/>
    <w:rsid w:val="002454BF"/>
    <w:rsid w:val="0024573F"/>
    <w:rsid w:val="00246054"/>
    <w:rsid w:val="00251069"/>
    <w:rsid w:val="002520E3"/>
    <w:rsid w:val="00252522"/>
    <w:rsid w:val="00252BBE"/>
    <w:rsid w:val="002565FD"/>
    <w:rsid w:val="00256904"/>
    <w:rsid w:val="00256EF2"/>
    <w:rsid w:val="002570AC"/>
    <w:rsid w:val="0025728C"/>
    <w:rsid w:val="0025751D"/>
    <w:rsid w:val="00257A31"/>
    <w:rsid w:val="00257CDF"/>
    <w:rsid w:val="002606AE"/>
    <w:rsid w:val="002613BC"/>
    <w:rsid w:val="00261552"/>
    <w:rsid w:val="00261691"/>
    <w:rsid w:val="002620E4"/>
    <w:rsid w:val="002621FE"/>
    <w:rsid w:val="00262D6B"/>
    <w:rsid w:val="00262E30"/>
    <w:rsid w:val="00263279"/>
    <w:rsid w:val="00266129"/>
    <w:rsid w:val="00266407"/>
    <w:rsid w:val="00266640"/>
    <w:rsid w:val="00266B42"/>
    <w:rsid w:val="00270F89"/>
    <w:rsid w:val="00273AA7"/>
    <w:rsid w:val="00281A29"/>
    <w:rsid w:val="0028212F"/>
    <w:rsid w:val="00283897"/>
    <w:rsid w:val="00284575"/>
    <w:rsid w:val="00284D86"/>
    <w:rsid w:val="00285079"/>
    <w:rsid w:val="0028572B"/>
    <w:rsid w:val="002857D2"/>
    <w:rsid w:val="00286498"/>
    <w:rsid w:val="0028796A"/>
    <w:rsid w:val="00287BFA"/>
    <w:rsid w:val="00287D33"/>
    <w:rsid w:val="00290DAB"/>
    <w:rsid w:val="00291E14"/>
    <w:rsid w:val="00295C64"/>
    <w:rsid w:val="00295CE1"/>
    <w:rsid w:val="0029615C"/>
    <w:rsid w:val="002965ED"/>
    <w:rsid w:val="00296D0A"/>
    <w:rsid w:val="002A1BCE"/>
    <w:rsid w:val="002A2614"/>
    <w:rsid w:val="002A3042"/>
    <w:rsid w:val="002A367A"/>
    <w:rsid w:val="002A53D3"/>
    <w:rsid w:val="002A5F0A"/>
    <w:rsid w:val="002A62CE"/>
    <w:rsid w:val="002A75D1"/>
    <w:rsid w:val="002A7F5C"/>
    <w:rsid w:val="002B0F74"/>
    <w:rsid w:val="002B1283"/>
    <w:rsid w:val="002B2881"/>
    <w:rsid w:val="002B368E"/>
    <w:rsid w:val="002B685E"/>
    <w:rsid w:val="002B689C"/>
    <w:rsid w:val="002C10AF"/>
    <w:rsid w:val="002C111D"/>
    <w:rsid w:val="002C123C"/>
    <w:rsid w:val="002C1BE2"/>
    <w:rsid w:val="002C1DB7"/>
    <w:rsid w:val="002C21E4"/>
    <w:rsid w:val="002C438E"/>
    <w:rsid w:val="002C4714"/>
    <w:rsid w:val="002C48A1"/>
    <w:rsid w:val="002C54D3"/>
    <w:rsid w:val="002C5939"/>
    <w:rsid w:val="002C700A"/>
    <w:rsid w:val="002C7738"/>
    <w:rsid w:val="002C7924"/>
    <w:rsid w:val="002D008E"/>
    <w:rsid w:val="002D0620"/>
    <w:rsid w:val="002D1A9E"/>
    <w:rsid w:val="002D312D"/>
    <w:rsid w:val="002D406D"/>
    <w:rsid w:val="002D4C15"/>
    <w:rsid w:val="002D5C37"/>
    <w:rsid w:val="002D606F"/>
    <w:rsid w:val="002D62DC"/>
    <w:rsid w:val="002D780C"/>
    <w:rsid w:val="002E19B9"/>
    <w:rsid w:val="002E2196"/>
    <w:rsid w:val="002E3DB1"/>
    <w:rsid w:val="002E41FD"/>
    <w:rsid w:val="002E6AF5"/>
    <w:rsid w:val="002E7CFA"/>
    <w:rsid w:val="002F01AB"/>
    <w:rsid w:val="002F07C2"/>
    <w:rsid w:val="002F119A"/>
    <w:rsid w:val="002F1896"/>
    <w:rsid w:val="002F19BD"/>
    <w:rsid w:val="002F19F3"/>
    <w:rsid w:val="002F36BB"/>
    <w:rsid w:val="002F3810"/>
    <w:rsid w:val="002F3A9A"/>
    <w:rsid w:val="002F4AA7"/>
    <w:rsid w:val="002F4BEF"/>
    <w:rsid w:val="002F53AF"/>
    <w:rsid w:val="002F541D"/>
    <w:rsid w:val="002F5E1C"/>
    <w:rsid w:val="002F71F5"/>
    <w:rsid w:val="002F7FBA"/>
    <w:rsid w:val="00300ABA"/>
    <w:rsid w:val="00301C9C"/>
    <w:rsid w:val="00302D5D"/>
    <w:rsid w:val="00304226"/>
    <w:rsid w:val="003054C9"/>
    <w:rsid w:val="00305DA3"/>
    <w:rsid w:val="003062C9"/>
    <w:rsid w:val="0030646E"/>
    <w:rsid w:val="003076A3"/>
    <w:rsid w:val="00307C1A"/>
    <w:rsid w:val="00310AED"/>
    <w:rsid w:val="00311A64"/>
    <w:rsid w:val="00311F4F"/>
    <w:rsid w:val="00312285"/>
    <w:rsid w:val="00313155"/>
    <w:rsid w:val="0031616B"/>
    <w:rsid w:val="00320952"/>
    <w:rsid w:val="00320C3B"/>
    <w:rsid w:val="00321F59"/>
    <w:rsid w:val="00322251"/>
    <w:rsid w:val="00322B1F"/>
    <w:rsid w:val="00323076"/>
    <w:rsid w:val="003237E0"/>
    <w:rsid w:val="00326555"/>
    <w:rsid w:val="00326986"/>
    <w:rsid w:val="00327AA4"/>
    <w:rsid w:val="00330E4B"/>
    <w:rsid w:val="00332089"/>
    <w:rsid w:val="003320AF"/>
    <w:rsid w:val="00334FCE"/>
    <w:rsid w:val="0034038A"/>
    <w:rsid w:val="00341596"/>
    <w:rsid w:val="00341A42"/>
    <w:rsid w:val="00341D5E"/>
    <w:rsid w:val="00342850"/>
    <w:rsid w:val="00343236"/>
    <w:rsid w:val="00343789"/>
    <w:rsid w:val="003457BE"/>
    <w:rsid w:val="0034655A"/>
    <w:rsid w:val="003468EB"/>
    <w:rsid w:val="003507FA"/>
    <w:rsid w:val="003532D9"/>
    <w:rsid w:val="003535DD"/>
    <w:rsid w:val="00353769"/>
    <w:rsid w:val="00356B49"/>
    <w:rsid w:val="00357372"/>
    <w:rsid w:val="00357B11"/>
    <w:rsid w:val="00360882"/>
    <w:rsid w:val="003608B5"/>
    <w:rsid w:val="00361217"/>
    <w:rsid w:val="00361CA5"/>
    <w:rsid w:val="00361D18"/>
    <w:rsid w:val="00362DC8"/>
    <w:rsid w:val="003648AF"/>
    <w:rsid w:val="003659B8"/>
    <w:rsid w:val="00365F19"/>
    <w:rsid w:val="0036606B"/>
    <w:rsid w:val="00366879"/>
    <w:rsid w:val="00367A62"/>
    <w:rsid w:val="0037009F"/>
    <w:rsid w:val="003701EC"/>
    <w:rsid w:val="003702F0"/>
    <w:rsid w:val="003711B1"/>
    <w:rsid w:val="00371D5A"/>
    <w:rsid w:val="0037296C"/>
    <w:rsid w:val="00373487"/>
    <w:rsid w:val="003741D3"/>
    <w:rsid w:val="00374373"/>
    <w:rsid w:val="00376183"/>
    <w:rsid w:val="00377112"/>
    <w:rsid w:val="00377C49"/>
    <w:rsid w:val="003802DD"/>
    <w:rsid w:val="00380E0E"/>
    <w:rsid w:val="00380F98"/>
    <w:rsid w:val="00382BB7"/>
    <w:rsid w:val="00385F71"/>
    <w:rsid w:val="00386667"/>
    <w:rsid w:val="00390CE0"/>
    <w:rsid w:val="00393E78"/>
    <w:rsid w:val="003945FB"/>
    <w:rsid w:val="00394FC7"/>
    <w:rsid w:val="0039556F"/>
    <w:rsid w:val="003A009C"/>
    <w:rsid w:val="003A0F21"/>
    <w:rsid w:val="003A0F60"/>
    <w:rsid w:val="003A117B"/>
    <w:rsid w:val="003A2D4A"/>
    <w:rsid w:val="003A2F60"/>
    <w:rsid w:val="003A43FF"/>
    <w:rsid w:val="003A487B"/>
    <w:rsid w:val="003A6F6B"/>
    <w:rsid w:val="003A7241"/>
    <w:rsid w:val="003A73EA"/>
    <w:rsid w:val="003B2FB6"/>
    <w:rsid w:val="003B346C"/>
    <w:rsid w:val="003B5F02"/>
    <w:rsid w:val="003B6012"/>
    <w:rsid w:val="003B6BAA"/>
    <w:rsid w:val="003C0152"/>
    <w:rsid w:val="003C3C41"/>
    <w:rsid w:val="003C430D"/>
    <w:rsid w:val="003C5175"/>
    <w:rsid w:val="003C5863"/>
    <w:rsid w:val="003C5877"/>
    <w:rsid w:val="003C5C66"/>
    <w:rsid w:val="003C637F"/>
    <w:rsid w:val="003C712F"/>
    <w:rsid w:val="003C71CA"/>
    <w:rsid w:val="003D150A"/>
    <w:rsid w:val="003D3389"/>
    <w:rsid w:val="003D5182"/>
    <w:rsid w:val="003D5773"/>
    <w:rsid w:val="003D69ED"/>
    <w:rsid w:val="003D7F1C"/>
    <w:rsid w:val="003E09CE"/>
    <w:rsid w:val="003E1633"/>
    <w:rsid w:val="003E1A84"/>
    <w:rsid w:val="003E1CD3"/>
    <w:rsid w:val="003E2BA6"/>
    <w:rsid w:val="003E3572"/>
    <w:rsid w:val="003E52AF"/>
    <w:rsid w:val="003E67B9"/>
    <w:rsid w:val="003F0955"/>
    <w:rsid w:val="003F0E7F"/>
    <w:rsid w:val="003F1CE9"/>
    <w:rsid w:val="003F247C"/>
    <w:rsid w:val="003F3804"/>
    <w:rsid w:val="003F3A76"/>
    <w:rsid w:val="003F4C7C"/>
    <w:rsid w:val="003F4DED"/>
    <w:rsid w:val="003F51A0"/>
    <w:rsid w:val="003F5DAF"/>
    <w:rsid w:val="003F75B4"/>
    <w:rsid w:val="004001D3"/>
    <w:rsid w:val="00401BE7"/>
    <w:rsid w:val="00402DA2"/>
    <w:rsid w:val="004041D7"/>
    <w:rsid w:val="00404C0A"/>
    <w:rsid w:val="00404F26"/>
    <w:rsid w:val="00404F2C"/>
    <w:rsid w:val="00405ACB"/>
    <w:rsid w:val="004063BD"/>
    <w:rsid w:val="004072AC"/>
    <w:rsid w:val="004121E0"/>
    <w:rsid w:val="00412879"/>
    <w:rsid w:val="00412F61"/>
    <w:rsid w:val="00414F4B"/>
    <w:rsid w:val="004153A6"/>
    <w:rsid w:val="004207D9"/>
    <w:rsid w:val="00424673"/>
    <w:rsid w:val="00426538"/>
    <w:rsid w:val="00427A9C"/>
    <w:rsid w:val="0043302D"/>
    <w:rsid w:val="00433460"/>
    <w:rsid w:val="00433C04"/>
    <w:rsid w:val="00433EA3"/>
    <w:rsid w:val="004354B4"/>
    <w:rsid w:val="004355B2"/>
    <w:rsid w:val="00436F29"/>
    <w:rsid w:val="004370E6"/>
    <w:rsid w:val="0044006D"/>
    <w:rsid w:val="0044129F"/>
    <w:rsid w:val="00442B1C"/>
    <w:rsid w:val="00443FF1"/>
    <w:rsid w:val="00450581"/>
    <w:rsid w:val="00450610"/>
    <w:rsid w:val="004551C4"/>
    <w:rsid w:val="00455946"/>
    <w:rsid w:val="004559C1"/>
    <w:rsid w:val="0045607C"/>
    <w:rsid w:val="00456DB6"/>
    <w:rsid w:val="00463818"/>
    <w:rsid w:val="00463CD6"/>
    <w:rsid w:val="00467343"/>
    <w:rsid w:val="00470363"/>
    <w:rsid w:val="00471264"/>
    <w:rsid w:val="00471600"/>
    <w:rsid w:val="00473427"/>
    <w:rsid w:val="00474F11"/>
    <w:rsid w:val="00475506"/>
    <w:rsid w:val="00476908"/>
    <w:rsid w:val="00477F04"/>
    <w:rsid w:val="00480468"/>
    <w:rsid w:val="004807AF"/>
    <w:rsid w:val="00482684"/>
    <w:rsid w:val="00482DF7"/>
    <w:rsid w:val="0048304D"/>
    <w:rsid w:val="00483AF5"/>
    <w:rsid w:val="00483D99"/>
    <w:rsid w:val="0048402D"/>
    <w:rsid w:val="00484B32"/>
    <w:rsid w:val="0048665C"/>
    <w:rsid w:val="00487D41"/>
    <w:rsid w:val="004917D4"/>
    <w:rsid w:val="004919CF"/>
    <w:rsid w:val="00491DE4"/>
    <w:rsid w:val="00492201"/>
    <w:rsid w:val="0049270B"/>
    <w:rsid w:val="004932F3"/>
    <w:rsid w:val="004933FA"/>
    <w:rsid w:val="0049452D"/>
    <w:rsid w:val="00494D21"/>
    <w:rsid w:val="00495321"/>
    <w:rsid w:val="00495F8E"/>
    <w:rsid w:val="004963F3"/>
    <w:rsid w:val="00496E77"/>
    <w:rsid w:val="00497450"/>
    <w:rsid w:val="00497B1A"/>
    <w:rsid w:val="00497C34"/>
    <w:rsid w:val="004A0949"/>
    <w:rsid w:val="004A187A"/>
    <w:rsid w:val="004A3AAE"/>
    <w:rsid w:val="004A442E"/>
    <w:rsid w:val="004A63C1"/>
    <w:rsid w:val="004A6BA1"/>
    <w:rsid w:val="004A6CC2"/>
    <w:rsid w:val="004A6F76"/>
    <w:rsid w:val="004A7F5C"/>
    <w:rsid w:val="004B120A"/>
    <w:rsid w:val="004B2F03"/>
    <w:rsid w:val="004B309D"/>
    <w:rsid w:val="004B368F"/>
    <w:rsid w:val="004B4067"/>
    <w:rsid w:val="004B4AFB"/>
    <w:rsid w:val="004B4C11"/>
    <w:rsid w:val="004B4E8B"/>
    <w:rsid w:val="004B747D"/>
    <w:rsid w:val="004C005B"/>
    <w:rsid w:val="004C0242"/>
    <w:rsid w:val="004C1851"/>
    <w:rsid w:val="004C209D"/>
    <w:rsid w:val="004C2629"/>
    <w:rsid w:val="004C2CBC"/>
    <w:rsid w:val="004C7732"/>
    <w:rsid w:val="004D0592"/>
    <w:rsid w:val="004D0955"/>
    <w:rsid w:val="004D27B4"/>
    <w:rsid w:val="004D4324"/>
    <w:rsid w:val="004D574E"/>
    <w:rsid w:val="004D5965"/>
    <w:rsid w:val="004D5D55"/>
    <w:rsid w:val="004D5EAF"/>
    <w:rsid w:val="004D626F"/>
    <w:rsid w:val="004D62D8"/>
    <w:rsid w:val="004D67DC"/>
    <w:rsid w:val="004D785D"/>
    <w:rsid w:val="004E150E"/>
    <w:rsid w:val="004E2B4A"/>
    <w:rsid w:val="004E437F"/>
    <w:rsid w:val="004E66FE"/>
    <w:rsid w:val="004F1F6B"/>
    <w:rsid w:val="004F52DF"/>
    <w:rsid w:val="004F63B1"/>
    <w:rsid w:val="004F6A85"/>
    <w:rsid w:val="004F6BD7"/>
    <w:rsid w:val="004F7F0C"/>
    <w:rsid w:val="00500B13"/>
    <w:rsid w:val="00501ED7"/>
    <w:rsid w:val="005023CB"/>
    <w:rsid w:val="00502448"/>
    <w:rsid w:val="00502D9E"/>
    <w:rsid w:val="00504167"/>
    <w:rsid w:val="0050491C"/>
    <w:rsid w:val="00504B07"/>
    <w:rsid w:val="00504CA4"/>
    <w:rsid w:val="00505CAF"/>
    <w:rsid w:val="00506F39"/>
    <w:rsid w:val="00510267"/>
    <w:rsid w:val="005124FF"/>
    <w:rsid w:val="00514739"/>
    <w:rsid w:val="00514B59"/>
    <w:rsid w:val="00514DF2"/>
    <w:rsid w:val="0051651F"/>
    <w:rsid w:val="0051746B"/>
    <w:rsid w:val="00520EE0"/>
    <w:rsid w:val="00521652"/>
    <w:rsid w:val="00522569"/>
    <w:rsid w:val="0052256F"/>
    <w:rsid w:val="00522825"/>
    <w:rsid w:val="00522ADD"/>
    <w:rsid w:val="005230A1"/>
    <w:rsid w:val="00523B6E"/>
    <w:rsid w:val="00523E18"/>
    <w:rsid w:val="005241A8"/>
    <w:rsid w:val="005248A7"/>
    <w:rsid w:val="0052594A"/>
    <w:rsid w:val="00525F91"/>
    <w:rsid w:val="0052629F"/>
    <w:rsid w:val="00530545"/>
    <w:rsid w:val="005312E7"/>
    <w:rsid w:val="0053213F"/>
    <w:rsid w:val="00533B50"/>
    <w:rsid w:val="00533E36"/>
    <w:rsid w:val="00533ED1"/>
    <w:rsid w:val="00534DAA"/>
    <w:rsid w:val="00536282"/>
    <w:rsid w:val="00540222"/>
    <w:rsid w:val="0054058F"/>
    <w:rsid w:val="00542C56"/>
    <w:rsid w:val="0054360D"/>
    <w:rsid w:val="00544C46"/>
    <w:rsid w:val="00545430"/>
    <w:rsid w:val="0054585A"/>
    <w:rsid w:val="00546103"/>
    <w:rsid w:val="00546F1E"/>
    <w:rsid w:val="00547EEE"/>
    <w:rsid w:val="005514D6"/>
    <w:rsid w:val="00551DDA"/>
    <w:rsid w:val="00552064"/>
    <w:rsid w:val="005520B2"/>
    <w:rsid w:val="00552462"/>
    <w:rsid w:val="0055294A"/>
    <w:rsid w:val="00552BF3"/>
    <w:rsid w:val="00552D34"/>
    <w:rsid w:val="00554175"/>
    <w:rsid w:val="00557435"/>
    <w:rsid w:val="0055747D"/>
    <w:rsid w:val="0056095D"/>
    <w:rsid w:val="00560CA5"/>
    <w:rsid w:val="00561591"/>
    <w:rsid w:val="0056226C"/>
    <w:rsid w:val="00562B6C"/>
    <w:rsid w:val="00562EF5"/>
    <w:rsid w:val="00562F69"/>
    <w:rsid w:val="00563BFB"/>
    <w:rsid w:val="00563E54"/>
    <w:rsid w:val="00564CDA"/>
    <w:rsid w:val="00566041"/>
    <w:rsid w:val="0056624E"/>
    <w:rsid w:val="005669A1"/>
    <w:rsid w:val="00566ADB"/>
    <w:rsid w:val="00570F9C"/>
    <w:rsid w:val="00571462"/>
    <w:rsid w:val="00571EEA"/>
    <w:rsid w:val="00572878"/>
    <w:rsid w:val="005729FD"/>
    <w:rsid w:val="00573D05"/>
    <w:rsid w:val="00574658"/>
    <w:rsid w:val="005746F0"/>
    <w:rsid w:val="005778E1"/>
    <w:rsid w:val="00581560"/>
    <w:rsid w:val="005819E5"/>
    <w:rsid w:val="005845F6"/>
    <w:rsid w:val="00585ECE"/>
    <w:rsid w:val="005866D3"/>
    <w:rsid w:val="0059110B"/>
    <w:rsid w:val="00592565"/>
    <w:rsid w:val="00592A2E"/>
    <w:rsid w:val="005938DE"/>
    <w:rsid w:val="005955A9"/>
    <w:rsid w:val="00596631"/>
    <w:rsid w:val="005A073D"/>
    <w:rsid w:val="005A0797"/>
    <w:rsid w:val="005A1490"/>
    <w:rsid w:val="005A1DC2"/>
    <w:rsid w:val="005A285F"/>
    <w:rsid w:val="005A2E48"/>
    <w:rsid w:val="005A2FCC"/>
    <w:rsid w:val="005A3BAE"/>
    <w:rsid w:val="005A4193"/>
    <w:rsid w:val="005A4297"/>
    <w:rsid w:val="005A61DE"/>
    <w:rsid w:val="005A745D"/>
    <w:rsid w:val="005B20D9"/>
    <w:rsid w:val="005B2F01"/>
    <w:rsid w:val="005B32AA"/>
    <w:rsid w:val="005B3EC1"/>
    <w:rsid w:val="005B4139"/>
    <w:rsid w:val="005B4B54"/>
    <w:rsid w:val="005B507F"/>
    <w:rsid w:val="005B5131"/>
    <w:rsid w:val="005B51B5"/>
    <w:rsid w:val="005B5CB5"/>
    <w:rsid w:val="005B6EE9"/>
    <w:rsid w:val="005B7AAF"/>
    <w:rsid w:val="005C073B"/>
    <w:rsid w:val="005C0802"/>
    <w:rsid w:val="005C11BD"/>
    <w:rsid w:val="005C164E"/>
    <w:rsid w:val="005C1FE7"/>
    <w:rsid w:val="005C2DE4"/>
    <w:rsid w:val="005C4F74"/>
    <w:rsid w:val="005C553E"/>
    <w:rsid w:val="005C5EAE"/>
    <w:rsid w:val="005C747E"/>
    <w:rsid w:val="005C7F50"/>
    <w:rsid w:val="005D0599"/>
    <w:rsid w:val="005D22FC"/>
    <w:rsid w:val="005D419D"/>
    <w:rsid w:val="005E0682"/>
    <w:rsid w:val="005E0A1A"/>
    <w:rsid w:val="005E1488"/>
    <w:rsid w:val="005E30A6"/>
    <w:rsid w:val="005E35D9"/>
    <w:rsid w:val="005E3F7D"/>
    <w:rsid w:val="005E449D"/>
    <w:rsid w:val="005E571B"/>
    <w:rsid w:val="005E58F6"/>
    <w:rsid w:val="005E6C55"/>
    <w:rsid w:val="005E7EED"/>
    <w:rsid w:val="005F02D6"/>
    <w:rsid w:val="005F0C80"/>
    <w:rsid w:val="005F246E"/>
    <w:rsid w:val="005F39C6"/>
    <w:rsid w:val="005F4605"/>
    <w:rsid w:val="005F5922"/>
    <w:rsid w:val="005F5DE7"/>
    <w:rsid w:val="005F71FE"/>
    <w:rsid w:val="005F7948"/>
    <w:rsid w:val="00602AF4"/>
    <w:rsid w:val="006034E1"/>
    <w:rsid w:val="00603639"/>
    <w:rsid w:val="00603B0C"/>
    <w:rsid w:val="00603D68"/>
    <w:rsid w:val="00604086"/>
    <w:rsid w:val="006044EC"/>
    <w:rsid w:val="00604712"/>
    <w:rsid w:val="0060480C"/>
    <w:rsid w:val="00605E58"/>
    <w:rsid w:val="0060677F"/>
    <w:rsid w:val="00606840"/>
    <w:rsid w:val="0060751C"/>
    <w:rsid w:val="006079FC"/>
    <w:rsid w:val="006100A4"/>
    <w:rsid w:val="006113D1"/>
    <w:rsid w:val="00611FAF"/>
    <w:rsid w:val="006133F8"/>
    <w:rsid w:val="00613B4B"/>
    <w:rsid w:val="00615AD1"/>
    <w:rsid w:val="00616732"/>
    <w:rsid w:val="00616D18"/>
    <w:rsid w:val="00617577"/>
    <w:rsid w:val="0062020E"/>
    <w:rsid w:val="00620B2F"/>
    <w:rsid w:val="006215D8"/>
    <w:rsid w:val="00623F02"/>
    <w:rsid w:val="0062405A"/>
    <w:rsid w:val="0062433A"/>
    <w:rsid w:val="0062479E"/>
    <w:rsid w:val="00625A82"/>
    <w:rsid w:val="00626329"/>
    <w:rsid w:val="00626720"/>
    <w:rsid w:val="0062687F"/>
    <w:rsid w:val="006275DC"/>
    <w:rsid w:val="00630F17"/>
    <w:rsid w:val="006322D4"/>
    <w:rsid w:val="00636B69"/>
    <w:rsid w:val="00637983"/>
    <w:rsid w:val="00640E6A"/>
    <w:rsid w:val="0064104C"/>
    <w:rsid w:val="0064146B"/>
    <w:rsid w:val="00642D21"/>
    <w:rsid w:val="00644399"/>
    <w:rsid w:val="00644767"/>
    <w:rsid w:val="00645175"/>
    <w:rsid w:val="006460C4"/>
    <w:rsid w:val="00646523"/>
    <w:rsid w:val="0064682A"/>
    <w:rsid w:val="00646ADB"/>
    <w:rsid w:val="00647E0E"/>
    <w:rsid w:val="00650B6A"/>
    <w:rsid w:val="00650D81"/>
    <w:rsid w:val="00651071"/>
    <w:rsid w:val="0065735F"/>
    <w:rsid w:val="00660C0A"/>
    <w:rsid w:val="006616DB"/>
    <w:rsid w:val="00661833"/>
    <w:rsid w:val="006626D0"/>
    <w:rsid w:val="00664C02"/>
    <w:rsid w:val="0066504E"/>
    <w:rsid w:val="00666507"/>
    <w:rsid w:val="00666AD7"/>
    <w:rsid w:val="00667616"/>
    <w:rsid w:val="00667B5C"/>
    <w:rsid w:val="0067092E"/>
    <w:rsid w:val="006717D3"/>
    <w:rsid w:val="006729F5"/>
    <w:rsid w:val="006741AA"/>
    <w:rsid w:val="00677A18"/>
    <w:rsid w:val="006802A2"/>
    <w:rsid w:val="006817EB"/>
    <w:rsid w:val="00684912"/>
    <w:rsid w:val="00685403"/>
    <w:rsid w:val="00686659"/>
    <w:rsid w:val="006875C3"/>
    <w:rsid w:val="00690248"/>
    <w:rsid w:val="006906DE"/>
    <w:rsid w:val="006921AB"/>
    <w:rsid w:val="00692BEC"/>
    <w:rsid w:val="00692E3B"/>
    <w:rsid w:val="006948D8"/>
    <w:rsid w:val="00694A65"/>
    <w:rsid w:val="006954B8"/>
    <w:rsid w:val="006962D7"/>
    <w:rsid w:val="00696934"/>
    <w:rsid w:val="00696C73"/>
    <w:rsid w:val="006A134E"/>
    <w:rsid w:val="006A1AD2"/>
    <w:rsid w:val="006A22DA"/>
    <w:rsid w:val="006A271A"/>
    <w:rsid w:val="006A3622"/>
    <w:rsid w:val="006A3F2D"/>
    <w:rsid w:val="006A4266"/>
    <w:rsid w:val="006A52DE"/>
    <w:rsid w:val="006A5B4E"/>
    <w:rsid w:val="006A6753"/>
    <w:rsid w:val="006B176B"/>
    <w:rsid w:val="006B1DCA"/>
    <w:rsid w:val="006B243E"/>
    <w:rsid w:val="006B3176"/>
    <w:rsid w:val="006B387B"/>
    <w:rsid w:val="006B4C36"/>
    <w:rsid w:val="006B5EA2"/>
    <w:rsid w:val="006B6853"/>
    <w:rsid w:val="006C0087"/>
    <w:rsid w:val="006C0577"/>
    <w:rsid w:val="006C0F03"/>
    <w:rsid w:val="006C1678"/>
    <w:rsid w:val="006C16FF"/>
    <w:rsid w:val="006C1BA9"/>
    <w:rsid w:val="006C375A"/>
    <w:rsid w:val="006C4DEC"/>
    <w:rsid w:val="006C64D6"/>
    <w:rsid w:val="006C6E30"/>
    <w:rsid w:val="006C7462"/>
    <w:rsid w:val="006D0248"/>
    <w:rsid w:val="006D10F8"/>
    <w:rsid w:val="006D1F5B"/>
    <w:rsid w:val="006D3B22"/>
    <w:rsid w:val="006D4149"/>
    <w:rsid w:val="006D44B6"/>
    <w:rsid w:val="006D44F9"/>
    <w:rsid w:val="006D4C16"/>
    <w:rsid w:val="006D4C68"/>
    <w:rsid w:val="006D5985"/>
    <w:rsid w:val="006D6360"/>
    <w:rsid w:val="006D647F"/>
    <w:rsid w:val="006D6C35"/>
    <w:rsid w:val="006E099B"/>
    <w:rsid w:val="006E1372"/>
    <w:rsid w:val="006E3030"/>
    <w:rsid w:val="006E3D51"/>
    <w:rsid w:val="006E62AE"/>
    <w:rsid w:val="006E6AB8"/>
    <w:rsid w:val="006E6B9F"/>
    <w:rsid w:val="006E71CF"/>
    <w:rsid w:val="006E7782"/>
    <w:rsid w:val="006E7FAF"/>
    <w:rsid w:val="006F1640"/>
    <w:rsid w:val="006F18BC"/>
    <w:rsid w:val="006F3171"/>
    <w:rsid w:val="006F36C0"/>
    <w:rsid w:val="006F64E2"/>
    <w:rsid w:val="006F728A"/>
    <w:rsid w:val="006F7842"/>
    <w:rsid w:val="0070063F"/>
    <w:rsid w:val="00700CA1"/>
    <w:rsid w:val="00702B88"/>
    <w:rsid w:val="00702D76"/>
    <w:rsid w:val="00702F0B"/>
    <w:rsid w:val="00702F25"/>
    <w:rsid w:val="007032B2"/>
    <w:rsid w:val="00706A4E"/>
    <w:rsid w:val="00706BC3"/>
    <w:rsid w:val="00711DF4"/>
    <w:rsid w:val="007130DA"/>
    <w:rsid w:val="00713A46"/>
    <w:rsid w:val="00714830"/>
    <w:rsid w:val="00714E7F"/>
    <w:rsid w:val="007159D0"/>
    <w:rsid w:val="00715E59"/>
    <w:rsid w:val="00716661"/>
    <w:rsid w:val="00716848"/>
    <w:rsid w:val="00717A47"/>
    <w:rsid w:val="00717F50"/>
    <w:rsid w:val="00720570"/>
    <w:rsid w:val="007205DD"/>
    <w:rsid w:val="00720638"/>
    <w:rsid w:val="00720E17"/>
    <w:rsid w:val="00722F06"/>
    <w:rsid w:val="00723BB0"/>
    <w:rsid w:val="0072618F"/>
    <w:rsid w:val="00726397"/>
    <w:rsid w:val="007275E4"/>
    <w:rsid w:val="00727CE7"/>
    <w:rsid w:val="00727E01"/>
    <w:rsid w:val="00727F90"/>
    <w:rsid w:val="007316EB"/>
    <w:rsid w:val="007316EC"/>
    <w:rsid w:val="0073414B"/>
    <w:rsid w:val="00734AF2"/>
    <w:rsid w:val="007352FE"/>
    <w:rsid w:val="00735670"/>
    <w:rsid w:val="00735C06"/>
    <w:rsid w:val="0073671E"/>
    <w:rsid w:val="00736C0E"/>
    <w:rsid w:val="00740B43"/>
    <w:rsid w:val="007428E9"/>
    <w:rsid w:val="007440C7"/>
    <w:rsid w:val="0074585E"/>
    <w:rsid w:val="00746ADB"/>
    <w:rsid w:val="00747674"/>
    <w:rsid w:val="007476E0"/>
    <w:rsid w:val="00747736"/>
    <w:rsid w:val="00747A0B"/>
    <w:rsid w:val="00750BF1"/>
    <w:rsid w:val="00751D28"/>
    <w:rsid w:val="00751FA7"/>
    <w:rsid w:val="00755766"/>
    <w:rsid w:val="00755C4D"/>
    <w:rsid w:val="00756021"/>
    <w:rsid w:val="00756DF4"/>
    <w:rsid w:val="00761553"/>
    <w:rsid w:val="007620EF"/>
    <w:rsid w:val="00764064"/>
    <w:rsid w:val="00765996"/>
    <w:rsid w:val="00765D0B"/>
    <w:rsid w:val="00765D65"/>
    <w:rsid w:val="00766D11"/>
    <w:rsid w:val="0076785F"/>
    <w:rsid w:val="007724CB"/>
    <w:rsid w:val="007728B9"/>
    <w:rsid w:val="00772B42"/>
    <w:rsid w:val="00774189"/>
    <w:rsid w:val="00774273"/>
    <w:rsid w:val="00776A49"/>
    <w:rsid w:val="007770D8"/>
    <w:rsid w:val="00777109"/>
    <w:rsid w:val="00781DFA"/>
    <w:rsid w:val="00782BA6"/>
    <w:rsid w:val="007839F6"/>
    <w:rsid w:val="00783DB6"/>
    <w:rsid w:val="0078467E"/>
    <w:rsid w:val="00785D59"/>
    <w:rsid w:val="007872F8"/>
    <w:rsid w:val="007952F7"/>
    <w:rsid w:val="00795BDD"/>
    <w:rsid w:val="00796096"/>
    <w:rsid w:val="00796FC3"/>
    <w:rsid w:val="00797380"/>
    <w:rsid w:val="00797D79"/>
    <w:rsid w:val="007A13A8"/>
    <w:rsid w:val="007A2D7B"/>
    <w:rsid w:val="007A2E4F"/>
    <w:rsid w:val="007A3FFA"/>
    <w:rsid w:val="007A6410"/>
    <w:rsid w:val="007A6582"/>
    <w:rsid w:val="007A7B0F"/>
    <w:rsid w:val="007A7DEB"/>
    <w:rsid w:val="007B06DA"/>
    <w:rsid w:val="007B1C61"/>
    <w:rsid w:val="007B499D"/>
    <w:rsid w:val="007B6A48"/>
    <w:rsid w:val="007B75D5"/>
    <w:rsid w:val="007B7CFE"/>
    <w:rsid w:val="007C0CCE"/>
    <w:rsid w:val="007C5557"/>
    <w:rsid w:val="007C6058"/>
    <w:rsid w:val="007C7116"/>
    <w:rsid w:val="007C7864"/>
    <w:rsid w:val="007D1293"/>
    <w:rsid w:val="007D20A5"/>
    <w:rsid w:val="007D5129"/>
    <w:rsid w:val="007D663A"/>
    <w:rsid w:val="007D677E"/>
    <w:rsid w:val="007E06EA"/>
    <w:rsid w:val="007E390C"/>
    <w:rsid w:val="007E5510"/>
    <w:rsid w:val="007E61FE"/>
    <w:rsid w:val="007E64F7"/>
    <w:rsid w:val="007E75C9"/>
    <w:rsid w:val="007F0725"/>
    <w:rsid w:val="007F2609"/>
    <w:rsid w:val="007F2745"/>
    <w:rsid w:val="007F6484"/>
    <w:rsid w:val="007F77B4"/>
    <w:rsid w:val="008014DF"/>
    <w:rsid w:val="0080192E"/>
    <w:rsid w:val="00801964"/>
    <w:rsid w:val="00802487"/>
    <w:rsid w:val="00803715"/>
    <w:rsid w:val="00803F1C"/>
    <w:rsid w:val="008044F2"/>
    <w:rsid w:val="0081090B"/>
    <w:rsid w:val="008110A8"/>
    <w:rsid w:val="00812026"/>
    <w:rsid w:val="008126BC"/>
    <w:rsid w:val="0081346D"/>
    <w:rsid w:val="00813670"/>
    <w:rsid w:val="00813DD5"/>
    <w:rsid w:val="00814461"/>
    <w:rsid w:val="00815C6C"/>
    <w:rsid w:val="00815F1E"/>
    <w:rsid w:val="008176A4"/>
    <w:rsid w:val="00817F7D"/>
    <w:rsid w:val="0082099D"/>
    <w:rsid w:val="008220C5"/>
    <w:rsid w:val="00822A3D"/>
    <w:rsid w:val="00824701"/>
    <w:rsid w:val="0082493D"/>
    <w:rsid w:val="00824B90"/>
    <w:rsid w:val="00824C1A"/>
    <w:rsid w:val="00825857"/>
    <w:rsid w:val="00825CFF"/>
    <w:rsid w:val="00826B98"/>
    <w:rsid w:val="008270F7"/>
    <w:rsid w:val="0082771E"/>
    <w:rsid w:val="008279D0"/>
    <w:rsid w:val="00830049"/>
    <w:rsid w:val="00830541"/>
    <w:rsid w:val="00830E79"/>
    <w:rsid w:val="00833459"/>
    <w:rsid w:val="00833FFA"/>
    <w:rsid w:val="00834110"/>
    <w:rsid w:val="00834AC4"/>
    <w:rsid w:val="00840396"/>
    <w:rsid w:val="00840F5C"/>
    <w:rsid w:val="00843444"/>
    <w:rsid w:val="00843B85"/>
    <w:rsid w:val="00845D79"/>
    <w:rsid w:val="008466C4"/>
    <w:rsid w:val="008468E1"/>
    <w:rsid w:val="008507CB"/>
    <w:rsid w:val="00850EDF"/>
    <w:rsid w:val="00852670"/>
    <w:rsid w:val="00853441"/>
    <w:rsid w:val="008546C3"/>
    <w:rsid w:val="0085488B"/>
    <w:rsid w:val="00855A25"/>
    <w:rsid w:val="00856931"/>
    <w:rsid w:val="008569DC"/>
    <w:rsid w:val="00857BF0"/>
    <w:rsid w:val="00857FFA"/>
    <w:rsid w:val="00860984"/>
    <w:rsid w:val="008611FD"/>
    <w:rsid w:val="008615C3"/>
    <w:rsid w:val="00861DC1"/>
    <w:rsid w:val="0086428C"/>
    <w:rsid w:val="0086437C"/>
    <w:rsid w:val="00864815"/>
    <w:rsid w:val="008649EA"/>
    <w:rsid w:val="00865246"/>
    <w:rsid w:val="0086626C"/>
    <w:rsid w:val="00866A86"/>
    <w:rsid w:val="008703F6"/>
    <w:rsid w:val="00870C71"/>
    <w:rsid w:val="00873EA3"/>
    <w:rsid w:val="00874237"/>
    <w:rsid w:val="00875052"/>
    <w:rsid w:val="00875193"/>
    <w:rsid w:val="0087685A"/>
    <w:rsid w:val="00882D7B"/>
    <w:rsid w:val="0088438F"/>
    <w:rsid w:val="0088473E"/>
    <w:rsid w:val="008847C0"/>
    <w:rsid w:val="00886286"/>
    <w:rsid w:val="00887059"/>
    <w:rsid w:val="00887CA3"/>
    <w:rsid w:val="008925DF"/>
    <w:rsid w:val="008945C4"/>
    <w:rsid w:val="00894B49"/>
    <w:rsid w:val="00895FF1"/>
    <w:rsid w:val="008A0AB6"/>
    <w:rsid w:val="008A183A"/>
    <w:rsid w:val="008A25CA"/>
    <w:rsid w:val="008A2730"/>
    <w:rsid w:val="008A35E4"/>
    <w:rsid w:val="008A4A03"/>
    <w:rsid w:val="008A5FA3"/>
    <w:rsid w:val="008A6EC9"/>
    <w:rsid w:val="008A6F28"/>
    <w:rsid w:val="008A6F41"/>
    <w:rsid w:val="008B07D7"/>
    <w:rsid w:val="008B319C"/>
    <w:rsid w:val="008B321E"/>
    <w:rsid w:val="008B48F5"/>
    <w:rsid w:val="008B7BBB"/>
    <w:rsid w:val="008C03C2"/>
    <w:rsid w:val="008C0C12"/>
    <w:rsid w:val="008C424A"/>
    <w:rsid w:val="008C5872"/>
    <w:rsid w:val="008C59B0"/>
    <w:rsid w:val="008C5A30"/>
    <w:rsid w:val="008C5AF1"/>
    <w:rsid w:val="008C5BFC"/>
    <w:rsid w:val="008C5C7B"/>
    <w:rsid w:val="008C7FB1"/>
    <w:rsid w:val="008D0033"/>
    <w:rsid w:val="008D078D"/>
    <w:rsid w:val="008D1235"/>
    <w:rsid w:val="008D143B"/>
    <w:rsid w:val="008D1AC6"/>
    <w:rsid w:val="008D3F9B"/>
    <w:rsid w:val="008D4B93"/>
    <w:rsid w:val="008D5F4C"/>
    <w:rsid w:val="008D6553"/>
    <w:rsid w:val="008D72BC"/>
    <w:rsid w:val="008E0D56"/>
    <w:rsid w:val="008E3658"/>
    <w:rsid w:val="008E5509"/>
    <w:rsid w:val="008E6443"/>
    <w:rsid w:val="008E7CBB"/>
    <w:rsid w:val="008E7E01"/>
    <w:rsid w:val="008F2445"/>
    <w:rsid w:val="008F35EE"/>
    <w:rsid w:val="008F3CE1"/>
    <w:rsid w:val="008F4080"/>
    <w:rsid w:val="008F4AD3"/>
    <w:rsid w:val="008F4CF7"/>
    <w:rsid w:val="008F4FB6"/>
    <w:rsid w:val="008F5208"/>
    <w:rsid w:val="008F548B"/>
    <w:rsid w:val="008F6A6F"/>
    <w:rsid w:val="008F6D4E"/>
    <w:rsid w:val="00900D6B"/>
    <w:rsid w:val="00900EBF"/>
    <w:rsid w:val="00901426"/>
    <w:rsid w:val="009018A5"/>
    <w:rsid w:val="009028E4"/>
    <w:rsid w:val="009055E4"/>
    <w:rsid w:val="00905857"/>
    <w:rsid w:val="00905F6D"/>
    <w:rsid w:val="009068A2"/>
    <w:rsid w:val="00906C8E"/>
    <w:rsid w:val="00907436"/>
    <w:rsid w:val="009079DF"/>
    <w:rsid w:val="00907D52"/>
    <w:rsid w:val="009113B7"/>
    <w:rsid w:val="009126F6"/>
    <w:rsid w:val="00912729"/>
    <w:rsid w:val="009133B7"/>
    <w:rsid w:val="0091372E"/>
    <w:rsid w:val="00913ACC"/>
    <w:rsid w:val="0091576C"/>
    <w:rsid w:val="00916E22"/>
    <w:rsid w:val="009207EB"/>
    <w:rsid w:val="00921F9F"/>
    <w:rsid w:val="00922665"/>
    <w:rsid w:val="009230C8"/>
    <w:rsid w:val="0092506B"/>
    <w:rsid w:val="00925644"/>
    <w:rsid w:val="0093105E"/>
    <w:rsid w:val="009339BB"/>
    <w:rsid w:val="0093492F"/>
    <w:rsid w:val="00934E61"/>
    <w:rsid w:val="00936082"/>
    <w:rsid w:val="0093616C"/>
    <w:rsid w:val="0093650F"/>
    <w:rsid w:val="009371AD"/>
    <w:rsid w:val="0094069C"/>
    <w:rsid w:val="00940CBF"/>
    <w:rsid w:val="00945629"/>
    <w:rsid w:val="00947EED"/>
    <w:rsid w:val="00950CDF"/>
    <w:rsid w:val="00951398"/>
    <w:rsid w:val="009515B4"/>
    <w:rsid w:val="009528BD"/>
    <w:rsid w:val="00953A0D"/>
    <w:rsid w:val="009550A4"/>
    <w:rsid w:val="0095633A"/>
    <w:rsid w:val="00956D47"/>
    <w:rsid w:val="009576FF"/>
    <w:rsid w:val="0096313D"/>
    <w:rsid w:val="009648CA"/>
    <w:rsid w:val="00965D43"/>
    <w:rsid w:val="0096659F"/>
    <w:rsid w:val="00966F53"/>
    <w:rsid w:val="009702D1"/>
    <w:rsid w:val="0097092B"/>
    <w:rsid w:val="00971B60"/>
    <w:rsid w:val="00972D53"/>
    <w:rsid w:val="00973AD6"/>
    <w:rsid w:val="00973E4E"/>
    <w:rsid w:val="00973E82"/>
    <w:rsid w:val="00975FF8"/>
    <w:rsid w:val="009763CC"/>
    <w:rsid w:val="00977A0A"/>
    <w:rsid w:val="00980234"/>
    <w:rsid w:val="009803A1"/>
    <w:rsid w:val="00980FB7"/>
    <w:rsid w:val="00982192"/>
    <w:rsid w:val="00982F72"/>
    <w:rsid w:val="00984A79"/>
    <w:rsid w:val="00990884"/>
    <w:rsid w:val="00991175"/>
    <w:rsid w:val="009930F5"/>
    <w:rsid w:val="009936D9"/>
    <w:rsid w:val="009937A1"/>
    <w:rsid w:val="009956E9"/>
    <w:rsid w:val="0099587E"/>
    <w:rsid w:val="00996675"/>
    <w:rsid w:val="00996DE5"/>
    <w:rsid w:val="00997A33"/>
    <w:rsid w:val="009A2B58"/>
    <w:rsid w:val="009A328A"/>
    <w:rsid w:val="009A3EE9"/>
    <w:rsid w:val="009A6AD8"/>
    <w:rsid w:val="009A6D74"/>
    <w:rsid w:val="009B0CFF"/>
    <w:rsid w:val="009B2D1C"/>
    <w:rsid w:val="009B40A5"/>
    <w:rsid w:val="009B6372"/>
    <w:rsid w:val="009B7EDE"/>
    <w:rsid w:val="009C21FE"/>
    <w:rsid w:val="009C2965"/>
    <w:rsid w:val="009C3A35"/>
    <w:rsid w:val="009C3E82"/>
    <w:rsid w:val="009C40E8"/>
    <w:rsid w:val="009C45AD"/>
    <w:rsid w:val="009C484C"/>
    <w:rsid w:val="009C4BD6"/>
    <w:rsid w:val="009C5224"/>
    <w:rsid w:val="009D0020"/>
    <w:rsid w:val="009D167C"/>
    <w:rsid w:val="009D1B34"/>
    <w:rsid w:val="009D1E37"/>
    <w:rsid w:val="009D2245"/>
    <w:rsid w:val="009D2AE4"/>
    <w:rsid w:val="009D4F99"/>
    <w:rsid w:val="009D53B2"/>
    <w:rsid w:val="009D59A8"/>
    <w:rsid w:val="009D5CF5"/>
    <w:rsid w:val="009D7AF0"/>
    <w:rsid w:val="009E0A5A"/>
    <w:rsid w:val="009E1E59"/>
    <w:rsid w:val="009E2BC9"/>
    <w:rsid w:val="009E3F92"/>
    <w:rsid w:val="009E463B"/>
    <w:rsid w:val="009E5FC6"/>
    <w:rsid w:val="009E7F56"/>
    <w:rsid w:val="009F06EA"/>
    <w:rsid w:val="009F16CF"/>
    <w:rsid w:val="009F214D"/>
    <w:rsid w:val="009F2D48"/>
    <w:rsid w:val="009F43B5"/>
    <w:rsid w:val="009F54BF"/>
    <w:rsid w:val="009F5DB1"/>
    <w:rsid w:val="009F63E2"/>
    <w:rsid w:val="009F7316"/>
    <w:rsid w:val="009F7A1F"/>
    <w:rsid w:val="009F7E4C"/>
    <w:rsid w:val="00A01404"/>
    <w:rsid w:val="00A03538"/>
    <w:rsid w:val="00A04E92"/>
    <w:rsid w:val="00A067BD"/>
    <w:rsid w:val="00A06C57"/>
    <w:rsid w:val="00A06D26"/>
    <w:rsid w:val="00A06E7A"/>
    <w:rsid w:val="00A10C16"/>
    <w:rsid w:val="00A10F64"/>
    <w:rsid w:val="00A1249C"/>
    <w:rsid w:val="00A138F0"/>
    <w:rsid w:val="00A13BFF"/>
    <w:rsid w:val="00A141FD"/>
    <w:rsid w:val="00A14B39"/>
    <w:rsid w:val="00A14F14"/>
    <w:rsid w:val="00A14F40"/>
    <w:rsid w:val="00A166EA"/>
    <w:rsid w:val="00A17C33"/>
    <w:rsid w:val="00A2143F"/>
    <w:rsid w:val="00A21A6E"/>
    <w:rsid w:val="00A22F83"/>
    <w:rsid w:val="00A23189"/>
    <w:rsid w:val="00A232D7"/>
    <w:rsid w:val="00A2361A"/>
    <w:rsid w:val="00A251A5"/>
    <w:rsid w:val="00A25D5D"/>
    <w:rsid w:val="00A25DF4"/>
    <w:rsid w:val="00A26025"/>
    <w:rsid w:val="00A26A57"/>
    <w:rsid w:val="00A27276"/>
    <w:rsid w:val="00A30A13"/>
    <w:rsid w:val="00A3296F"/>
    <w:rsid w:val="00A33298"/>
    <w:rsid w:val="00A34822"/>
    <w:rsid w:val="00A34A13"/>
    <w:rsid w:val="00A34B36"/>
    <w:rsid w:val="00A36091"/>
    <w:rsid w:val="00A379FA"/>
    <w:rsid w:val="00A400F9"/>
    <w:rsid w:val="00A4103C"/>
    <w:rsid w:val="00A411AB"/>
    <w:rsid w:val="00A41AD2"/>
    <w:rsid w:val="00A41BA1"/>
    <w:rsid w:val="00A43094"/>
    <w:rsid w:val="00A43580"/>
    <w:rsid w:val="00A445C5"/>
    <w:rsid w:val="00A45067"/>
    <w:rsid w:val="00A45271"/>
    <w:rsid w:val="00A45C48"/>
    <w:rsid w:val="00A469ED"/>
    <w:rsid w:val="00A4782F"/>
    <w:rsid w:val="00A47B67"/>
    <w:rsid w:val="00A47E8A"/>
    <w:rsid w:val="00A50739"/>
    <w:rsid w:val="00A5178A"/>
    <w:rsid w:val="00A51C69"/>
    <w:rsid w:val="00A52045"/>
    <w:rsid w:val="00A522B4"/>
    <w:rsid w:val="00A529C2"/>
    <w:rsid w:val="00A53ED8"/>
    <w:rsid w:val="00A543F7"/>
    <w:rsid w:val="00A55486"/>
    <w:rsid w:val="00A5614A"/>
    <w:rsid w:val="00A56853"/>
    <w:rsid w:val="00A56FFB"/>
    <w:rsid w:val="00A57684"/>
    <w:rsid w:val="00A61200"/>
    <w:rsid w:val="00A617BD"/>
    <w:rsid w:val="00A642F6"/>
    <w:rsid w:val="00A64D83"/>
    <w:rsid w:val="00A67399"/>
    <w:rsid w:val="00A67C74"/>
    <w:rsid w:val="00A712EE"/>
    <w:rsid w:val="00A7282B"/>
    <w:rsid w:val="00A7352C"/>
    <w:rsid w:val="00A74D78"/>
    <w:rsid w:val="00A75B08"/>
    <w:rsid w:val="00A768A3"/>
    <w:rsid w:val="00A77D57"/>
    <w:rsid w:val="00A80DEF"/>
    <w:rsid w:val="00A82E79"/>
    <w:rsid w:val="00A83237"/>
    <w:rsid w:val="00A836A0"/>
    <w:rsid w:val="00A854B3"/>
    <w:rsid w:val="00A85ECE"/>
    <w:rsid w:val="00A86F7B"/>
    <w:rsid w:val="00A87586"/>
    <w:rsid w:val="00A876E2"/>
    <w:rsid w:val="00A87B0A"/>
    <w:rsid w:val="00A9001E"/>
    <w:rsid w:val="00A9090C"/>
    <w:rsid w:val="00A92C0A"/>
    <w:rsid w:val="00A93E44"/>
    <w:rsid w:val="00A949D5"/>
    <w:rsid w:val="00A9638F"/>
    <w:rsid w:val="00A978C3"/>
    <w:rsid w:val="00A978D2"/>
    <w:rsid w:val="00AA1214"/>
    <w:rsid w:val="00AA15C4"/>
    <w:rsid w:val="00AA1F54"/>
    <w:rsid w:val="00AA564D"/>
    <w:rsid w:val="00AA6286"/>
    <w:rsid w:val="00AA691E"/>
    <w:rsid w:val="00AA781F"/>
    <w:rsid w:val="00AB001B"/>
    <w:rsid w:val="00AB0875"/>
    <w:rsid w:val="00AB0B03"/>
    <w:rsid w:val="00AB221A"/>
    <w:rsid w:val="00AB244D"/>
    <w:rsid w:val="00AB27D3"/>
    <w:rsid w:val="00AB2D5E"/>
    <w:rsid w:val="00AB3F8D"/>
    <w:rsid w:val="00AB49AE"/>
    <w:rsid w:val="00AB4BF7"/>
    <w:rsid w:val="00AB530D"/>
    <w:rsid w:val="00AC05A5"/>
    <w:rsid w:val="00AC1202"/>
    <w:rsid w:val="00AC4163"/>
    <w:rsid w:val="00AC4233"/>
    <w:rsid w:val="00AC4EFA"/>
    <w:rsid w:val="00AC5F94"/>
    <w:rsid w:val="00AC6033"/>
    <w:rsid w:val="00AC6619"/>
    <w:rsid w:val="00AC678D"/>
    <w:rsid w:val="00AC6E1D"/>
    <w:rsid w:val="00AD2554"/>
    <w:rsid w:val="00AD2D0C"/>
    <w:rsid w:val="00AD314C"/>
    <w:rsid w:val="00AD5A2F"/>
    <w:rsid w:val="00AD5FA8"/>
    <w:rsid w:val="00AD768A"/>
    <w:rsid w:val="00AE0A8A"/>
    <w:rsid w:val="00AE17D7"/>
    <w:rsid w:val="00AE1FE5"/>
    <w:rsid w:val="00AE3C68"/>
    <w:rsid w:val="00AE3D33"/>
    <w:rsid w:val="00AE4A83"/>
    <w:rsid w:val="00AE51BF"/>
    <w:rsid w:val="00AE760A"/>
    <w:rsid w:val="00AF16E1"/>
    <w:rsid w:val="00AF4806"/>
    <w:rsid w:val="00AF555A"/>
    <w:rsid w:val="00AF5C38"/>
    <w:rsid w:val="00AF72AE"/>
    <w:rsid w:val="00B00161"/>
    <w:rsid w:val="00B01693"/>
    <w:rsid w:val="00B02098"/>
    <w:rsid w:val="00B0253D"/>
    <w:rsid w:val="00B042B3"/>
    <w:rsid w:val="00B04B03"/>
    <w:rsid w:val="00B06410"/>
    <w:rsid w:val="00B116AD"/>
    <w:rsid w:val="00B116F2"/>
    <w:rsid w:val="00B1328D"/>
    <w:rsid w:val="00B13AD4"/>
    <w:rsid w:val="00B16658"/>
    <w:rsid w:val="00B17BAF"/>
    <w:rsid w:val="00B21A3A"/>
    <w:rsid w:val="00B21E58"/>
    <w:rsid w:val="00B22783"/>
    <w:rsid w:val="00B22F59"/>
    <w:rsid w:val="00B22F70"/>
    <w:rsid w:val="00B235ED"/>
    <w:rsid w:val="00B23DFE"/>
    <w:rsid w:val="00B24F04"/>
    <w:rsid w:val="00B255FF"/>
    <w:rsid w:val="00B25668"/>
    <w:rsid w:val="00B32240"/>
    <w:rsid w:val="00B33083"/>
    <w:rsid w:val="00B33EF2"/>
    <w:rsid w:val="00B353B5"/>
    <w:rsid w:val="00B371DC"/>
    <w:rsid w:val="00B373CA"/>
    <w:rsid w:val="00B37853"/>
    <w:rsid w:val="00B402FA"/>
    <w:rsid w:val="00B407AB"/>
    <w:rsid w:val="00B40B80"/>
    <w:rsid w:val="00B41157"/>
    <w:rsid w:val="00B4173E"/>
    <w:rsid w:val="00B4187F"/>
    <w:rsid w:val="00B418C5"/>
    <w:rsid w:val="00B42833"/>
    <w:rsid w:val="00B42F4E"/>
    <w:rsid w:val="00B43478"/>
    <w:rsid w:val="00B46F08"/>
    <w:rsid w:val="00B471BF"/>
    <w:rsid w:val="00B50178"/>
    <w:rsid w:val="00B506CA"/>
    <w:rsid w:val="00B52B70"/>
    <w:rsid w:val="00B563D4"/>
    <w:rsid w:val="00B568A9"/>
    <w:rsid w:val="00B56B20"/>
    <w:rsid w:val="00B577C6"/>
    <w:rsid w:val="00B63007"/>
    <w:rsid w:val="00B636BF"/>
    <w:rsid w:val="00B63AC9"/>
    <w:rsid w:val="00B6415F"/>
    <w:rsid w:val="00B652C8"/>
    <w:rsid w:val="00B65A12"/>
    <w:rsid w:val="00B66166"/>
    <w:rsid w:val="00B722E4"/>
    <w:rsid w:val="00B733E1"/>
    <w:rsid w:val="00B736BA"/>
    <w:rsid w:val="00B7416D"/>
    <w:rsid w:val="00B755B6"/>
    <w:rsid w:val="00B75CB8"/>
    <w:rsid w:val="00B76637"/>
    <w:rsid w:val="00B7696C"/>
    <w:rsid w:val="00B80830"/>
    <w:rsid w:val="00B836DB"/>
    <w:rsid w:val="00B84774"/>
    <w:rsid w:val="00B84AEA"/>
    <w:rsid w:val="00B84B1B"/>
    <w:rsid w:val="00B84FEA"/>
    <w:rsid w:val="00B852BB"/>
    <w:rsid w:val="00B86043"/>
    <w:rsid w:val="00B8725D"/>
    <w:rsid w:val="00B8794D"/>
    <w:rsid w:val="00B87BCF"/>
    <w:rsid w:val="00B91239"/>
    <w:rsid w:val="00B92A2F"/>
    <w:rsid w:val="00B92AD5"/>
    <w:rsid w:val="00B9448F"/>
    <w:rsid w:val="00B9545C"/>
    <w:rsid w:val="00B9575A"/>
    <w:rsid w:val="00B965B9"/>
    <w:rsid w:val="00B96AD7"/>
    <w:rsid w:val="00B97AEF"/>
    <w:rsid w:val="00B97E5F"/>
    <w:rsid w:val="00BA0009"/>
    <w:rsid w:val="00BA13BB"/>
    <w:rsid w:val="00BA1901"/>
    <w:rsid w:val="00BA31AB"/>
    <w:rsid w:val="00BA3F90"/>
    <w:rsid w:val="00BA5328"/>
    <w:rsid w:val="00BA60B5"/>
    <w:rsid w:val="00BA6CEF"/>
    <w:rsid w:val="00BB08D5"/>
    <w:rsid w:val="00BB0A6D"/>
    <w:rsid w:val="00BB12B1"/>
    <w:rsid w:val="00BB21A1"/>
    <w:rsid w:val="00BB3670"/>
    <w:rsid w:val="00BB3E60"/>
    <w:rsid w:val="00BB489C"/>
    <w:rsid w:val="00BB524C"/>
    <w:rsid w:val="00BB5AD5"/>
    <w:rsid w:val="00BB65AC"/>
    <w:rsid w:val="00BB6858"/>
    <w:rsid w:val="00BB7086"/>
    <w:rsid w:val="00BB72CA"/>
    <w:rsid w:val="00BB73D8"/>
    <w:rsid w:val="00BB7F5C"/>
    <w:rsid w:val="00BC0887"/>
    <w:rsid w:val="00BC19C1"/>
    <w:rsid w:val="00BC35DE"/>
    <w:rsid w:val="00BC4076"/>
    <w:rsid w:val="00BC45D7"/>
    <w:rsid w:val="00BC63F8"/>
    <w:rsid w:val="00BC7143"/>
    <w:rsid w:val="00BC78EA"/>
    <w:rsid w:val="00BC7A21"/>
    <w:rsid w:val="00BD0029"/>
    <w:rsid w:val="00BD0ED6"/>
    <w:rsid w:val="00BD1515"/>
    <w:rsid w:val="00BD41F6"/>
    <w:rsid w:val="00BD5320"/>
    <w:rsid w:val="00BD54DE"/>
    <w:rsid w:val="00BD78CE"/>
    <w:rsid w:val="00BE0A4D"/>
    <w:rsid w:val="00BE1263"/>
    <w:rsid w:val="00BE1619"/>
    <w:rsid w:val="00BE17EE"/>
    <w:rsid w:val="00BE18A3"/>
    <w:rsid w:val="00BE23C6"/>
    <w:rsid w:val="00BE395C"/>
    <w:rsid w:val="00BE4459"/>
    <w:rsid w:val="00BE5221"/>
    <w:rsid w:val="00BE6571"/>
    <w:rsid w:val="00BE6FB9"/>
    <w:rsid w:val="00BE7E85"/>
    <w:rsid w:val="00BF1FAC"/>
    <w:rsid w:val="00BF2C90"/>
    <w:rsid w:val="00BF3529"/>
    <w:rsid w:val="00BF5E89"/>
    <w:rsid w:val="00BF67D5"/>
    <w:rsid w:val="00BF7D08"/>
    <w:rsid w:val="00C0043B"/>
    <w:rsid w:val="00C03980"/>
    <w:rsid w:val="00C03FE5"/>
    <w:rsid w:val="00C05344"/>
    <w:rsid w:val="00C068CB"/>
    <w:rsid w:val="00C0787C"/>
    <w:rsid w:val="00C1158D"/>
    <w:rsid w:val="00C11883"/>
    <w:rsid w:val="00C11A9B"/>
    <w:rsid w:val="00C130F5"/>
    <w:rsid w:val="00C178D9"/>
    <w:rsid w:val="00C20DC4"/>
    <w:rsid w:val="00C20FF8"/>
    <w:rsid w:val="00C21ACF"/>
    <w:rsid w:val="00C23344"/>
    <w:rsid w:val="00C252EC"/>
    <w:rsid w:val="00C26D5A"/>
    <w:rsid w:val="00C26DEE"/>
    <w:rsid w:val="00C2755E"/>
    <w:rsid w:val="00C30506"/>
    <w:rsid w:val="00C31821"/>
    <w:rsid w:val="00C3234A"/>
    <w:rsid w:val="00C33B21"/>
    <w:rsid w:val="00C37A6A"/>
    <w:rsid w:val="00C37E64"/>
    <w:rsid w:val="00C40FC8"/>
    <w:rsid w:val="00C4113E"/>
    <w:rsid w:val="00C41F9C"/>
    <w:rsid w:val="00C421AB"/>
    <w:rsid w:val="00C4452B"/>
    <w:rsid w:val="00C44615"/>
    <w:rsid w:val="00C44AA9"/>
    <w:rsid w:val="00C46A25"/>
    <w:rsid w:val="00C473C2"/>
    <w:rsid w:val="00C4792D"/>
    <w:rsid w:val="00C47A9A"/>
    <w:rsid w:val="00C50028"/>
    <w:rsid w:val="00C50F92"/>
    <w:rsid w:val="00C54CEB"/>
    <w:rsid w:val="00C54FE3"/>
    <w:rsid w:val="00C5534B"/>
    <w:rsid w:val="00C602F7"/>
    <w:rsid w:val="00C6333A"/>
    <w:rsid w:val="00C63DAF"/>
    <w:rsid w:val="00C64853"/>
    <w:rsid w:val="00C674D8"/>
    <w:rsid w:val="00C7233A"/>
    <w:rsid w:val="00C72367"/>
    <w:rsid w:val="00C72732"/>
    <w:rsid w:val="00C7464D"/>
    <w:rsid w:val="00C75BBC"/>
    <w:rsid w:val="00C761EF"/>
    <w:rsid w:val="00C765B2"/>
    <w:rsid w:val="00C76FD8"/>
    <w:rsid w:val="00C800F2"/>
    <w:rsid w:val="00C813A0"/>
    <w:rsid w:val="00C82346"/>
    <w:rsid w:val="00C830A6"/>
    <w:rsid w:val="00C84544"/>
    <w:rsid w:val="00C85D9E"/>
    <w:rsid w:val="00C870B6"/>
    <w:rsid w:val="00C8711E"/>
    <w:rsid w:val="00C87B8E"/>
    <w:rsid w:val="00C901BA"/>
    <w:rsid w:val="00C914AF"/>
    <w:rsid w:val="00C91651"/>
    <w:rsid w:val="00C91EB8"/>
    <w:rsid w:val="00C922FF"/>
    <w:rsid w:val="00C9334E"/>
    <w:rsid w:val="00C94504"/>
    <w:rsid w:val="00C955C3"/>
    <w:rsid w:val="00C9602A"/>
    <w:rsid w:val="00C9682E"/>
    <w:rsid w:val="00C9749F"/>
    <w:rsid w:val="00C97942"/>
    <w:rsid w:val="00CA053C"/>
    <w:rsid w:val="00CA1572"/>
    <w:rsid w:val="00CA2442"/>
    <w:rsid w:val="00CA417F"/>
    <w:rsid w:val="00CA54C4"/>
    <w:rsid w:val="00CA5779"/>
    <w:rsid w:val="00CA5E1D"/>
    <w:rsid w:val="00CA79DC"/>
    <w:rsid w:val="00CB0693"/>
    <w:rsid w:val="00CB1E7E"/>
    <w:rsid w:val="00CB24EC"/>
    <w:rsid w:val="00CB3439"/>
    <w:rsid w:val="00CB41F3"/>
    <w:rsid w:val="00CB55D7"/>
    <w:rsid w:val="00CB6191"/>
    <w:rsid w:val="00CB641B"/>
    <w:rsid w:val="00CB6943"/>
    <w:rsid w:val="00CB7BCD"/>
    <w:rsid w:val="00CB7D51"/>
    <w:rsid w:val="00CC0520"/>
    <w:rsid w:val="00CC0A6F"/>
    <w:rsid w:val="00CC0C52"/>
    <w:rsid w:val="00CC297E"/>
    <w:rsid w:val="00CC3675"/>
    <w:rsid w:val="00CC4F13"/>
    <w:rsid w:val="00CC5025"/>
    <w:rsid w:val="00CC5ADF"/>
    <w:rsid w:val="00CC6C1B"/>
    <w:rsid w:val="00CD0DF2"/>
    <w:rsid w:val="00CD26A0"/>
    <w:rsid w:val="00CD3679"/>
    <w:rsid w:val="00CD544E"/>
    <w:rsid w:val="00CD600E"/>
    <w:rsid w:val="00CD66E4"/>
    <w:rsid w:val="00CD683B"/>
    <w:rsid w:val="00CD6B5F"/>
    <w:rsid w:val="00CE1E34"/>
    <w:rsid w:val="00CE59A1"/>
    <w:rsid w:val="00CF29BC"/>
    <w:rsid w:val="00CF3C8E"/>
    <w:rsid w:val="00CF7F27"/>
    <w:rsid w:val="00D01015"/>
    <w:rsid w:val="00D016AB"/>
    <w:rsid w:val="00D01E4B"/>
    <w:rsid w:val="00D023AE"/>
    <w:rsid w:val="00D03467"/>
    <w:rsid w:val="00D04BE6"/>
    <w:rsid w:val="00D04CF9"/>
    <w:rsid w:val="00D04DB0"/>
    <w:rsid w:val="00D05928"/>
    <w:rsid w:val="00D077FD"/>
    <w:rsid w:val="00D10BEE"/>
    <w:rsid w:val="00D11EFE"/>
    <w:rsid w:val="00D13B48"/>
    <w:rsid w:val="00D13D50"/>
    <w:rsid w:val="00D15AD2"/>
    <w:rsid w:val="00D16050"/>
    <w:rsid w:val="00D2008C"/>
    <w:rsid w:val="00D2067D"/>
    <w:rsid w:val="00D21927"/>
    <w:rsid w:val="00D222F5"/>
    <w:rsid w:val="00D228D9"/>
    <w:rsid w:val="00D22FF3"/>
    <w:rsid w:val="00D23000"/>
    <w:rsid w:val="00D257FB"/>
    <w:rsid w:val="00D25B47"/>
    <w:rsid w:val="00D27777"/>
    <w:rsid w:val="00D32210"/>
    <w:rsid w:val="00D342AC"/>
    <w:rsid w:val="00D35030"/>
    <w:rsid w:val="00D35597"/>
    <w:rsid w:val="00D366C7"/>
    <w:rsid w:val="00D40948"/>
    <w:rsid w:val="00D40BF3"/>
    <w:rsid w:val="00D418E6"/>
    <w:rsid w:val="00D41C90"/>
    <w:rsid w:val="00D42513"/>
    <w:rsid w:val="00D42CAD"/>
    <w:rsid w:val="00D43132"/>
    <w:rsid w:val="00D4319D"/>
    <w:rsid w:val="00D439D7"/>
    <w:rsid w:val="00D43CA4"/>
    <w:rsid w:val="00D44542"/>
    <w:rsid w:val="00D44B26"/>
    <w:rsid w:val="00D467E9"/>
    <w:rsid w:val="00D4696C"/>
    <w:rsid w:val="00D46C22"/>
    <w:rsid w:val="00D50C3B"/>
    <w:rsid w:val="00D510FF"/>
    <w:rsid w:val="00D53058"/>
    <w:rsid w:val="00D54AE0"/>
    <w:rsid w:val="00D566DD"/>
    <w:rsid w:val="00D57520"/>
    <w:rsid w:val="00D57C02"/>
    <w:rsid w:val="00D57FAA"/>
    <w:rsid w:val="00D60FDB"/>
    <w:rsid w:val="00D614D6"/>
    <w:rsid w:val="00D61638"/>
    <w:rsid w:val="00D63BFC"/>
    <w:rsid w:val="00D64256"/>
    <w:rsid w:val="00D642BB"/>
    <w:rsid w:val="00D64AD2"/>
    <w:rsid w:val="00D64C05"/>
    <w:rsid w:val="00D67790"/>
    <w:rsid w:val="00D702C6"/>
    <w:rsid w:val="00D71A05"/>
    <w:rsid w:val="00D72F84"/>
    <w:rsid w:val="00D73BFC"/>
    <w:rsid w:val="00D74157"/>
    <w:rsid w:val="00D76E24"/>
    <w:rsid w:val="00D76E25"/>
    <w:rsid w:val="00D775C9"/>
    <w:rsid w:val="00D777C2"/>
    <w:rsid w:val="00D8183B"/>
    <w:rsid w:val="00D825BA"/>
    <w:rsid w:val="00D84625"/>
    <w:rsid w:val="00D8479D"/>
    <w:rsid w:val="00D85054"/>
    <w:rsid w:val="00D85197"/>
    <w:rsid w:val="00D86B7F"/>
    <w:rsid w:val="00D86DF1"/>
    <w:rsid w:val="00D87AB6"/>
    <w:rsid w:val="00D9054C"/>
    <w:rsid w:val="00D92E20"/>
    <w:rsid w:val="00D92FFE"/>
    <w:rsid w:val="00D939B4"/>
    <w:rsid w:val="00D9507E"/>
    <w:rsid w:val="00D95616"/>
    <w:rsid w:val="00D95908"/>
    <w:rsid w:val="00D9724C"/>
    <w:rsid w:val="00DA0820"/>
    <w:rsid w:val="00DA09F7"/>
    <w:rsid w:val="00DA30EC"/>
    <w:rsid w:val="00DA3106"/>
    <w:rsid w:val="00DA363A"/>
    <w:rsid w:val="00DA36AA"/>
    <w:rsid w:val="00DA3B45"/>
    <w:rsid w:val="00DA45FF"/>
    <w:rsid w:val="00DA49A6"/>
    <w:rsid w:val="00DA4AA0"/>
    <w:rsid w:val="00DA5145"/>
    <w:rsid w:val="00DA587A"/>
    <w:rsid w:val="00DA6C00"/>
    <w:rsid w:val="00DA7007"/>
    <w:rsid w:val="00DA7671"/>
    <w:rsid w:val="00DA7B56"/>
    <w:rsid w:val="00DB0EFF"/>
    <w:rsid w:val="00DB22C6"/>
    <w:rsid w:val="00DB6802"/>
    <w:rsid w:val="00DC1C09"/>
    <w:rsid w:val="00DC2224"/>
    <w:rsid w:val="00DC30D1"/>
    <w:rsid w:val="00DC3F42"/>
    <w:rsid w:val="00DC5037"/>
    <w:rsid w:val="00DC5C99"/>
    <w:rsid w:val="00DC6824"/>
    <w:rsid w:val="00DC6993"/>
    <w:rsid w:val="00DD0DA4"/>
    <w:rsid w:val="00DD0F19"/>
    <w:rsid w:val="00DD0FF4"/>
    <w:rsid w:val="00DD21B9"/>
    <w:rsid w:val="00DD3A18"/>
    <w:rsid w:val="00DD4AE9"/>
    <w:rsid w:val="00DD5154"/>
    <w:rsid w:val="00DD5BC1"/>
    <w:rsid w:val="00DD5E07"/>
    <w:rsid w:val="00DE0CA2"/>
    <w:rsid w:val="00DE0CF2"/>
    <w:rsid w:val="00DE5410"/>
    <w:rsid w:val="00DF0020"/>
    <w:rsid w:val="00DF0355"/>
    <w:rsid w:val="00DF1B6A"/>
    <w:rsid w:val="00DF2EA9"/>
    <w:rsid w:val="00DF4674"/>
    <w:rsid w:val="00DF5471"/>
    <w:rsid w:val="00DF5D35"/>
    <w:rsid w:val="00DF7700"/>
    <w:rsid w:val="00E002EB"/>
    <w:rsid w:val="00E01162"/>
    <w:rsid w:val="00E0176B"/>
    <w:rsid w:val="00E01BF1"/>
    <w:rsid w:val="00E021ED"/>
    <w:rsid w:val="00E02D30"/>
    <w:rsid w:val="00E040C5"/>
    <w:rsid w:val="00E052EB"/>
    <w:rsid w:val="00E05452"/>
    <w:rsid w:val="00E111F0"/>
    <w:rsid w:val="00E14B44"/>
    <w:rsid w:val="00E16FAA"/>
    <w:rsid w:val="00E2058A"/>
    <w:rsid w:val="00E20B16"/>
    <w:rsid w:val="00E21FEE"/>
    <w:rsid w:val="00E24C63"/>
    <w:rsid w:val="00E25435"/>
    <w:rsid w:val="00E25C11"/>
    <w:rsid w:val="00E301F0"/>
    <w:rsid w:val="00E30FC0"/>
    <w:rsid w:val="00E310F8"/>
    <w:rsid w:val="00E3264B"/>
    <w:rsid w:val="00E33131"/>
    <w:rsid w:val="00E34005"/>
    <w:rsid w:val="00E34D80"/>
    <w:rsid w:val="00E4086F"/>
    <w:rsid w:val="00E4143A"/>
    <w:rsid w:val="00E4270E"/>
    <w:rsid w:val="00E42EDB"/>
    <w:rsid w:val="00E430FF"/>
    <w:rsid w:val="00E4426A"/>
    <w:rsid w:val="00E4466A"/>
    <w:rsid w:val="00E446D7"/>
    <w:rsid w:val="00E50223"/>
    <w:rsid w:val="00E53C94"/>
    <w:rsid w:val="00E53E09"/>
    <w:rsid w:val="00E5463F"/>
    <w:rsid w:val="00E550F2"/>
    <w:rsid w:val="00E556BA"/>
    <w:rsid w:val="00E562DB"/>
    <w:rsid w:val="00E56821"/>
    <w:rsid w:val="00E57703"/>
    <w:rsid w:val="00E61561"/>
    <w:rsid w:val="00E623CF"/>
    <w:rsid w:val="00E62712"/>
    <w:rsid w:val="00E64259"/>
    <w:rsid w:val="00E653AE"/>
    <w:rsid w:val="00E6794C"/>
    <w:rsid w:val="00E679A2"/>
    <w:rsid w:val="00E703B8"/>
    <w:rsid w:val="00E70D62"/>
    <w:rsid w:val="00E72560"/>
    <w:rsid w:val="00E72870"/>
    <w:rsid w:val="00E73EA9"/>
    <w:rsid w:val="00E747C3"/>
    <w:rsid w:val="00E7512B"/>
    <w:rsid w:val="00E76299"/>
    <w:rsid w:val="00E76EC8"/>
    <w:rsid w:val="00E81ED6"/>
    <w:rsid w:val="00E820F5"/>
    <w:rsid w:val="00E82722"/>
    <w:rsid w:val="00E82D9A"/>
    <w:rsid w:val="00E83477"/>
    <w:rsid w:val="00E839E6"/>
    <w:rsid w:val="00E83C30"/>
    <w:rsid w:val="00E85046"/>
    <w:rsid w:val="00E86F6B"/>
    <w:rsid w:val="00E9141E"/>
    <w:rsid w:val="00E9310D"/>
    <w:rsid w:val="00E93C4D"/>
    <w:rsid w:val="00E94351"/>
    <w:rsid w:val="00E95252"/>
    <w:rsid w:val="00E968FD"/>
    <w:rsid w:val="00E970A1"/>
    <w:rsid w:val="00EA0B92"/>
    <w:rsid w:val="00EA2328"/>
    <w:rsid w:val="00EA3CBB"/>
    <w:rsid w:val="00EA4735"/>
    <w:rsid w:val="00EA4BEF"/>
    <w:rsid w:val="00EA5FB0"/>
    <w:rsid w:val="00EA72E5"/>
    <w:rsid w:val="00EA7E1C"/>
    <w:rsid w:val="00EB0A94"/>
    <w:rsid w:val="00EB24B3"/>
    <w:rsid w:val="00EB2577"/>
    <w:rsid w:val="00EB380A"/>
    <w:rsid w:val="00EB420F"/>
    <w:rsid w:val="00EB4CFF"/>
    <w:rsid w:val="00EB5C06"/>
    <w:rsid w:val="00EB6079"/>
    <w:rsid w:val="00EB685E"/>
    <w:rsid w:val="00EB7612"/>
    <w:rsid w:val="00EB7816"/>
    <w:rsid w:val="00EC06C0"/>
    <w:rsid w:val="00EC1029"/>
    <w:rsid w:val="00EC456E"/>
    <w:rsid w:val="00EC5002"/>
    <w:rsid w:val="00EC5723"/>
    <w:rsid w:val="00EC630A"/>
    <w:rsid w:val="00ED0BFB"/>
    <w:rsid w:val="00ED13F7"/>
    <w:rsid w:val="00ED168F"/>
    <w:rsid w:val="00ED2098"/>
    <w:rsid w:val="00ED2B6B"/>
    <w:rsid w:val="00ED4B29"/>
    <w:rsid w:val="00ED51BC"/>
    <w:rsid w:val="00ED5C76"/>
    <w:rsid w:val="00ED6077"/>
    <w:rsid w:val="00ED73C1"/>
    <w:rsid w:val="00EE1380"/>
    <w:rsid w:val="00EE1A2B"/>
    <w:rsid w:val="00EE1D95"/>
    <w:rsid w:val="00EE2647"/>
    <w:rsid w:val="00EE2D4F"/>
    <w:rsid w:val="00EE30C7"/>
    <w:rsid w:val="00EE4A52"/>
    <w:rsid w:val="00EE6185"/>
    <w:rsid w:val="00EE75F1"/>
    <w:rsid w:val="00EE7C2A"/>
    <w:rsid w:val="00EE7EE3"/>
    <w:rsid w:val="00EF2E20"/>
    <w:rsid w:val="00EF4047"/>
    <w:rsid w:val="00EF466C"/>
    <w:rsid w:val="00EF4BA2"/>
    <w:rsid w:val="00EF6B52"/>
    <w:rsid w:val="00F00A15"/>
    <w:rsid w:val="00F01B48"/>
    <w:rsid w:val="00F028B4"/>
    <w:rsid w:val="00F03EC7"/>
    <w:rsid w:val="00F04267"/>
    <w:rsid w:val="00F04530"/>
    <w:rsid w:val="00F054CC"/>
    <w:rsid w:val="00F05885"/>
    <w:rsid w:val="00F07D70"/>
    <w:rsid w:val="00F10A91"/>
    <w:rsid w:val="00F116BB"/>
    <w:rsid w:val="00F11D1A"/>
    <w:rsid w:val="00F141DC"/>
    <w:rsid w:val="00F143C2"/>
    <w:rsid w:val="00F1484F"/>
    <w:rsid w:val="00F15269"/>
    <w:rsid w:val="00F15582"/>
    <w:rsid w:val="00F24BBD"/>
    <w:rsid w:val="00F25F8C"/>
    <w:rsid w:val="00F260BA"/>
    <w:rsid w:val="00F26361"/>
    <w:rsid w:val="00F26653"/>
    <w:rsid w:val="00F31A64"/>
    <w:rsid w:val="00F352A1"/>
    <w:rsid w:val="00F36D32"/>
    <w:rsid w:val="00F3739D"/>
    <w:rsid w:val="00F41290"/>
    <w:rsid w:val="00F416E7"/>
    <w:rsid w:val="00F41D00"/>
    <w:rsid w:val="00F42832"/>
    <w:rsid w:val="00F43A63"/>
    <w:rsid w:val="00F45554"/>
    <w:rsid w:val="00F45582"/>
    <w:rsid w:val="00F4589E"/>
    <w:rsid w:val="00F470D7"/>
    <w:rsid w:val="00F47A61"/>
    <w:rsid w:val="00F505A1"/>
    <w:rsid w:val="00F51321"/>
    <w:rsid w:val="00F530E6"/>
    <w:rsid w:val="00F54FCF"/>
    <w:rsid w:val="00F5504D"/>
    <w:rsid w:val="00F5583F"/>
    <w:rsid w:val="00F55F2A"/>
    <w:rsid w:val="00F566B4"/>
    <w:rsid w:val="00F56856"/>
    <w:rsid w:val="00F56C67"/>
    <w:rsid w:val="00F60B10"/>
    <w:rsid w:val="00F60BB4"/>
    <w:rsid w:val="00F62FF3"/>
    <w:rsid w:val="00F63BF5"/>
    <w:rsid w:val="00F63C9A"/>
    <w:rsid w:val="00F64581"/>
    <w:rsid w:val="00F6569B"/>
    <w:rsid w:val="00F66718"/>
    <w:rsid w:val="00F70768"/>
    <w:rsid w:val="00F71543"/>
    <w:rsid w:val="00F718D6"/>
    <w:rsid w:val="00F72BDE"/>
    <w:rsid w:val="00F72D60"/>
    <w:rsid w:val="00F72F57"/>
    <w:rsid w:val="00F74407"/>
    <w:rsid w:val="00F74411"/>
    <w:rsid w:val="00F749AF"/>
    <w:rsid w:val="00F74DEA"/>
    <w:rsid w:val="00F74FF8"/>
    <w:rsid w:val="00F75665"/>
    <w:rsid w:val="00F75964"/>
    <w:rsid w:val="00F75C0D"/>
    <w:rsid w:val="00F75C8A"/>
    <w:rsid w:val="00F75CA0"/>
    <w:rsid w:val="00F7775D"/>
    <w:rsid w:val="00F77AE4"/>
    <w:rsid w:val="00F809F2"/>
    <w:rsid w:val="00F81276"/>
    <w:rsid w:val="00F819B7"/>
    <w:rsid w:val="00F8269A"/>
    <w:rsid w:val="00F82DAF"/>
    <w:rsid w:val="00F82FDF"/>
    <w:rsid w:val="00F83557"/>
    <w:rsid w:val="00F843D5"/>
    <w:rsid w:val="00F850A5"/>
    <w:rsid w:val="00F85378"/>
    <w:rsid w:val="00F8551B"/>
    <w:rsid w:val="00F86FBF"/>
    <w:rsid w:val="00F903DE"/>
    <w:rsid w:val="00F910AC"/>
    <w:rsid w:val="00F94031"/>
    <w:rsid w:val="00F94E1B"/>
    <w:rsid w:val="00F95528"/>
    <w:rsid w:val="00FA0021"/>
    <w:rsid w:val="00FA0067"/>
    <w:rsid w:val="00FA02B6"/>
    <w:rsid w:val="00FA0401"/>
    <w:rsid w:val="00FA2AF9"/>
    <w:rsid w:val="00FA3C48"/>
    <w:rsid w:val="00FA561B"/>
    <w:rsid w:val="00FA6CE8"/>
    <w:rsid w:val="00FA712A"/>
    <w:rsid w:val="00FA7DB4"/>
    <w:rsid w:val="00FB051D"/>
    <w:rsid w:val="00FB083E"/>
    <w:rsid w:val="00FB27D1"/>
    <w:rsid w:val="00FB29BA"/>
    <w:rsid w:val="00FB29E8"/>
    <w:rsid w:val="00FB32B6"/>
    <w:rsid w:val="00FB3303"/>
    <w:rsid w:val="00FB457C"/>
    <w:rsid w:val="00FB6230"/>
    <w:rsid w:val="00FB6870"/>
    <w:rsid w:val="00FB6D73"/>
    <w:rsid w:val="00FB78FC"/>
    <w:rsid w:val="00FB7FAE"/>
    <w:rsid w:val="00FC049F"/>
    <w:rsid w:val="00FC3F15"/>
    <w:rsid w:val="00FC3FCF"/>
    <w:rsid w:val="00FC4BDB"/>
    <w:rsid w:val="00FC5087"/>
    <w:rsid w:val="00FC5E45"/>
    <w:rsid w:val="00FC76B8"/>
    <w:rsid w:val="00FD0E5F"/>
    <w:rsid w:val="00FD1602"/>
    <w:rsid w:val="00FD1D28"/>
    <w:rsid w:val="00FD1D39"/>
    <w:rsid w:val="00FD1DC0"/>
    <w:rsid w:val="00FD31EC"/>
    <w:rsid w:val="00FD5076"/>
    <w:rsid w:val="00FD7357"/>
    <w:rsid w:val="00FD743C"/>
    <w:rsid w:val="00FE1249"/>
    <w:rsid w:val="00FE12BC"/>
    <w:rsid w:val="00FE51B1"/>
    <w:rsid w:val="00FE6461"/>
    <w:rsid w:val="00FE650A"/>
    <w:rsid w:val="00FE684B"/>
    <w:rsid w:val="00FE74C9"/>
    <w:rsid w:val="00FE7B24"/>
    <w:rsid w:val="00FF002C"/>
    <w:rsid w:val="00FF0729"/>
    <w:rsid w:val="00FF0DFE"/>
    <w:rsid w:val="00FF12D8"/>
    <w:rsid w:val="00FF48B4"/>
    <w:rsid w:val="00FF53A0"/>
    <w:rsid w:val="00FF5E00"/>
    <w:rsid w:val="00FF645C"/>
    <w:rsid w:val="00FF6B45"/>
    <w:rsid w:val="00FF726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62603"/>
  <w15:docId w15:val="{158A8009-E00F-44BF-A376-281C008F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965D43"/>
    <w:pPr>
      <w:keepNext/>
      <w:spacing w:before="240" w:after="60"/>
      <w:outlineLvl w:val="0"/>
    </w:pPr>
    <w:rPr>
      <w:b/>
      <w:kern w:val="28"/>
      <w:sz w:val="28"/>
    </w:rPr>
  </w:style>
  <w:style w:type="paragraph" w:styleId="Heading2">
    <w:name w:val="heading 2"/>
    <w:basedOn w:val="Normal"/>
    <w:next w:val="Normal"/>
    <w:qFormat/>
    <w:rsid w:val="00965D43"/>
    <w:pPr>
      <w:keepNext/>
      <w:spacing w:before="240" w:after="60"/>
      <w:outlineLvl w:val="1"/>
    </w:pPr>
    <w:rPr>
      <w:b/>
      <w:i/>
    </w:rPr>
  </w:style>
  <w:style w:type="paragraph" w:styleId="Heading3">
    <w:name w:val="heading 3"/>
    <w:basedOn w:val="Normal"/>
    <w:next w:val="Normal"/>
    <w:qFormat/>
    <w:rsid w:val="00965D43"/>
    <w:pPr>
      <w:keepNext/>
      <w:spacing w:before="240" w:after="60"/>
      <w:outlineLvl w:val="2"/>
    </w:pPr>
  </w:style>
  <w:style w:type="paragraph" w:styleId="Heading4">
    <w:name w:val="heading 4"/>
    <w:basedOn w:val="Normal"/>
    <w:next w:val="Normal"/>
    <w:qFormat/>
    <w:rsid w:val="00965D43"/>
    <w:pPr>
      <w:keepNext/>
      <w:jc w:val="center"/>
      <w:outlineLvl w:val="3"/>
    </w:pPr>
    <w:rPr>
      <w:sz w:val="28"/>
    </w:rPr>
  </w:style>
  <w:style w:type="paragraph" w:styleId="Heading5">
    <w:name w:val="heading 5"/>
    <w:basedOn w:val="Normal"/>
    <w:next w:val="Normal"/>
    <w:qFormat/>
    <w:rsid w:val="00965D43"/>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5D43"/>
    <w:pPr>
      <w:spacing w:after="120"/>
      <w:ind w:left="360"/>
      <w:jc w:val="left"/>
    </w:pPr>
    <w:rPr>
      <w:rFonts w:ascii="Times New Roman" w:hAnsi="Times New Roman"/>
      <w:sz w:val="20"/>
      <w:lang w:val="en-US"/>
    </w:rPr>
  </w:style>
  <w:style w:type="paragraph" w:customStyle="1" w:styleId="TableBulletList">
    <w:name w:val="Table Bullet List"/>
    <w:basedOn w:val="Normal"/>
    <w:rsid w:val="00965D43"/>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965D43"/>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965D43"/>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965D43"/>
    <w:pPr>
      <w:ind w:left="720"/>
    </w:pPr>
    <w:rPr>
      <w:color w:val="008000"/>
      <w:sz w:val="20"/>
    </w:rPr>
  </w:style>
  <w:style w:type="paragraph" w:styleId="DocumentMap">
    <w:name w:val="Document Map"/>
    <w:basedOn w:val="Normal"/>
    <w:semiHidden/>
    <w:rsid w:val="00965D43"/>
    <w:pPr>
      <w:shd w:val="clear" w:color="auto" w:fill="000080"/>
    </w:pPr>
    <w:rPr>
      <w:rFonts w:ascii="Tahoma" w:hAnsi="Tahoma"/>
    </w:rPr>
  </w:style>
  <w:style w:type="paragraph" w:styleId="BodyText2">
    <w:name w:val="Body Text 2"/>
    <w:basedOn w:val="Normal"/>
    <w:rsid w:val="00965D43"/>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link w:val="CommentTextChar"/>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semiHidden/>
    <w:rsid w:val="00561591"/>
    <w:rPr>
      <w:vertAlign w:val="superscript"/>
    </w:rPr>
  </w:style>
  <w:style w:type="character" w:styleId="Hyperlink">
    <w:name w:val="Hyperlink"/>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rsid w:val="006D4C16"/>
    <w:rPr>
      <w:color w:val="800080"/>
      <w:u w:val="single"/>
    </w:rPr>
  </w:style>
  <w:style w:type="character" w:customStyle="1" w:styleId="EmailStyle331">
    <w:name w:val="EmailStyle331"/>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sz w:val="20"/>
    </w:rPr>
  </w:style>
  <w:style w:type="character" w:customStyle="1" w:styleId="HTMLPreformattedChar">
    <w:name w:val="HTML Preformatted Char"/>
    <w:link w:val="HTMLPreformatted"/>
    <w:uiPriority w:val="99"/>
    <w:rsid w:val="00E85046"/>
    <w:rPr>
      <w:rFonts w:ascii="Courier" w:hAnsi="Courier" w:cs="Courier New"/>
    </w:rPr>
  </w:style>
  <w:style w:type="paragraph" w:styleId="NoSpacing">
    <w:name w:val="No Spacing"/>
    <w:link w:val="NoSpacingChar"/>
    <w:uiPriority w:val="1"/>
    <w:qFormat/>
    <w:rsid w:val="006741AA"/>
    <w:rPr>
      <w:rFonts w:ascii="Calibri" w:hAnsi="Calibri"/>
      <w:sz w:val="22"/>
      <w:szCs w:val="22"/>
    </w:rPr>
  </w:style>
  <w:style w:type="character" w:customStyle="1" w:styleId="NoSpacingChar">
    <w:name w:val="No Spacing Char"/>
    <w:link w:val="NoSpacing"/>
    <w:uiPriority w:val="1"/>
    <w:rsid w:val="006741AA"/>
    <w:rPr>
      <w:rFonts w:ascii="Calibri" w:hAnsi="Calibri"/>
      <w:sz w:val="22"/>
      <w:szCs w:val="22"/>
      <w:lang w:val="en-US" w:eastAsia="en-US" w:bidi="ar-SA"/>
    </w:rPr>
  </w:style>
  <w:style w:type="character" w:customStyle="1" w:styleId="HeaderChar">
    <w:name w:val="Header Char"/>
    <w:link w:val="Header"/>
    <w:rsid w:val="00054AF3"/>
    <w:rPr>
      <w:sz w:val="24"/>
      <w:szCs w:val="24"/>
      <w:lang w:val="en-US" w:eastAsia="en-US" w:bidi="ar-SA"/>
    </w:rPr>
  </w:style>
  <w:style w:type="paragraph" w:styleId="ListParagraph">
    <w:name w:val="List Paragraph"/>
    <w:basedOn w:val="Normal"/>
    <w:uiPriority w:val="99"/>
    <w:qFormat/>
    <w:rsid w:val="003C5877"/>
    <w:pPr>
      <w:spacing w:after="200" w:line="276" w:lineRule="auto"/>
      <w:ind w:left="720"/>
      <w:contextualSpacing/>
      <w:jc w:val="left"/>
    </w:pPr>
    <w:rPr>
      <w:rFonts w:ascii="Calibri" w:eastAsia="Calibri" w:hAnsi="Calibri"/>
      <w:sz w:val="22"/>
      <w:szCs w:val="22"/>
      <w:lang w:val="en-US"/>
    </w:rPr>
  </w:style>
  <w:style w:type="character" w:customStyle="1" w:styleId="CommentTextChar">
    <w:name w:val="Comment Text Char"/>
    <w:link w:val="CommentText"/>
    <w:semiHidden/>
    <w:locked/>
    <w:rsid w:val="00D95908"/>
    <w:rPr>
      <w:lang w:val="en-US" w:eastAsia="en-US" w:bidi="ar-SA"/>
    </w:rPr>
  </w:style>
  <w:style w:type="paragraph" w:styleId="Revision">
    <w:name w:val="Revision"/>
    <w:hidden/>
    <w:uiPriority w:val="99"/>
    <w:semiHidden/>
    <w:rsid w:val="00F11D1A"/>
    <w:rPr>
      <w:rFonts w:ascii="Arial" w:hAnsi="Arial"/>
      <w:sz w:val="24"/>
      <w:lang w:val="en-CA"/>
    </w:rPr>
  </w:style>
  <w:style w:type="paragraph" w:styleId="NormalWeb">
    <w:name w:val="Normal (Web)"/>
    <w:basedOn w:val="Normal"/>
    <w:uiPriority w:val="99"/>
    <w:unhideWhenUsed/>
    <w:rsid w:val="00CA5779"/>
    <w:pPr>
      <w:spacing w:before="100" w:beforeAutospacing="1" w:after="100" w:afterAutospacing="1"/>
      <w:jc w:val="left"/>
    </w:pPr>
    <w:rPr>
      <w:rFonts w:ascii="Times New Roman" w:hAnsi="Times New Roman"/>
      <w:szCs w:val="24"/>
      <w:lang w:val="en-US"/>
    </w:rPr>
  </w:style>
  <w:style w:type="character" w:styleId="Strong">
    <w:name w:val="Strong"/>
    <w:uiPriority w:val="22"/>
    <w:qFormat/>
    <w:rsid w:val="00CA5779"/>
    <w:rPr>
      <w:b/>
      <w:bCs/>
    </w:rPr>
  </w:style>
  <w:style w:type="paragraph" w:styleId="Title">
    <w:name w:val="Title"/>
    <w:basedOn w:val="Normal"/>
    <w:next w:val="Normal"/>
    <w:link w:val="TitleChar"/>
    <w:uiPriority w:val="10"/>
    <w:qFormat/>
    <w:rsid w:val="00283897"/>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leChar">
    <w:name w:val="Title Char"/>
    <w:link w:val="Title"/>
    <w:uiPriority w:val="10"/>
    <w:rsid w:val="00283897"/>
    <w:rPr>
      <w:rFonts w:ascii="Cambria" w:hAnsi="Cambria"/>
      <w:color w:val="17365D"/>
      <w:spacing w:val="5"/>
      <w:kern w:val="28"/>
      <w:sz w:val="52"/>
      <w:szCs w:val="52"/>
    </w:rPr>
  </w:style>
  <w:style w:type="character" w:customStyle="1" w:styleId="Heading9Char">
    <w:name w:val="Heading 9 Char"/>
    <w:basedOn w:val="DefaultParagraphFont"/>
    <w:link w:val="Heading9"/>
    <w:uiPriority w:val="99"/>
    <w:locked/>
    <w:rsid w:val="003E3572"/>
    <w:rPr>
      <w:rFonts w:ascii="Arial" w:hAnsi="Arial" w:cs="Arial"/>
      <w:sz w:val="22"/>
      <w:szCs w:val="22"/>
      <w:lang w:val="en-CA"/>
    </w:rPr>
  </w:style>
  <w:style w:type="character" w:styleId="UnresolvedMention">
    <w:name w:val="Unresolved Mention"/>
    <w:basedOn w:val="DefaultParagraphFont"/>
    <w:uiPriority w:val="99"/>
    <w:semiHidden/>
    <w:unhideWhenUsed/>
    <w:rsid w:val="00C871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58968">
      <w:bodyDiv w:val="1"/>
      <w:marLeft w:val="0"/>
      <w:marRight w:val="0"/>
      <w:marTop w:val="0"/>
      <w:marBottom w:val="0"/>
      <w:divBdr>
        <w:top w:val="none" w:sz="0" w:space="0" w:color="auto"/>
        <w:left w:val="none" w:sz="0" w:space="0" w:color="auto"/>
        <w:bottom w:val="none" w:sz="0" w:space="0" w:color="auto"/>
        <w:right w:val="none" w:sz="0" w:space="0" w:color="auto"/>
      </w:divBdr>
      <w:divsChild>
        <w:div w:id="2089574530">
          <w:marLeft w:val="0"/>
          <w:marRight w:val="0"/>
          <w:marTop w:val="0"/>
          <w:marBottom w:val="0"/>
          <w:divBdr>
            <w:top w:val="none" w:sz="0" w:space="0" w:color="auto"/>
            <w:left w:val="none" w:sz="0" w:space="0" w:color="auto"/>
            <w:bottom w:val="none" w:sz="0" w:space="0" w:color="auto"/>
            <w:right w:val="none" w:sz="0" w:space="0" w:color="auto"/>
          </w:divBdr>
          <w:divsChild>
            <w:div w:id="1065294846">
              <w:marLeft w:val="0"/>
              <w:marRight w:val="0"/>
              <w:marTop w:val="0"/>
              <w:marBottom w:val="0"/>
              <w:divBdr>
                <w:top w:val="none" w:sz="0" w:space="0" w:color="auto"/>
                <w:left w:val="none" w:sz="0" w:space="0" w:color="auto"/>
                <w:bottom w:val="none" w:sz="0" w:space="0" w:color="auto"/>
                <w:right w:val="none" w:sz="0" w:space="0" w:color="auto"/>
              </w:divBdr>
              <w:divsChild>
                <w:div w:id="2571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3807">
      <w:bodyDiv w:val="1"/>
      <w:marLeft w:val="300"/>
      <w:marRight w:val="300"/>
      <w:marTop w:val="300"/>
      <w:marBottom w:val="300"/>
      <w:divBdr>
        <w:top w:val="none" w:sz="0" w:space="0" w:color="auto"/>
        <w:left w:val="none" w:sz="0" w:space="0" w:color="auto"/>
        <w:bottom w:val="none" w:sz="0" w:space="0" w:color="auto"/>
        <w:right w:val="none" w:sz="0" w:space="0" w:color="auto"/>
      </w:divBdr>
    </w:div>
    <w:div w:id="789512317">
      <w:bodyDiv w:val="1"/>
      <w:marLeft w:val="0"/>
      <w:marRight w:val="0"/>
      <w:marTop w:val="0"/>
      <w:marBottom w:val="0"/>
      <w:divBdr>
        <w:top w:val="none" w:sz="0" w:space="0" w:color="auto"/>
        <w:left w:val="none" w:sz="0" w:space="0" w:color="auto"/>
        <w:bottom w:val="none" w:sz="0" w:space="0" w:color="auto"/>
        <w:right w:val="none" w:sz="0" w:space="0" w:color="auto"/>
      </w:divBdr>
    </w:div>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395196600">
      <w:bodyDiv w:val="1"/>
      <w:marLeft w:val="0"/>
      <w:marRight w:val="0"/>
      <w:marTop w:val="0"/>
      <w:marBottom w:val="0"/>
      <w:divBdr>
        <w:top w:val="none" w:sz="0" w:space="0" w:color="auto"/>
        <w:left w:val="none" w:sz="0" w:space="0" w:color="auto"/>
        <w:bottom w:val="none" w:sz="0" w:space="0" w:color="auto"/>
        <w:right w:val="none" w:sz="0" w:space="0" w:color="auto"/>
      </w:divBdr>
    </w:div>
    <w:div w:id="1444229317">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67840897">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 w:id="1782649666">
      <w:bodyDiv w:val="1"/>
      <w:marLeft w:val="0"/>
      <w:marRight w:val="0"/>
      <w:marTop w:val="0"/>
      <w:marBottom w:val="0"/>
      <w:divBdr>
        <w:top w:val="none" w:sz="0" w:space="0" w:color="auto"/>
        <w:left w:val="none" w:sz="0" w:space="0" w:color="auto"/>
        <w:bottom w:val="none" w:sz="0" w:space="0" w:color="auto"/>
        <w:right w:val="none" w:sz="0" w:space="0" w:color="auto"/>
      </w:divBdr>
    </w:div>
    <w:div w:id="19373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o@hl7.org" TargetMode="External"/><Relationship Id="rId13" Type="http://schemas.openxmlformats.org/officeDocument/2006/relationships/hyperlink" Target="http://gforge.hl7.org/svn/fhir/trunk/source" TargetMode="External"/><Relationship Id="rId18" Type="http://schemas.openxmlformats.org/officeDocument/2006/relationships/hyperlink" Target="http://gforge.hl7.org/gf/download/docmanfileversion/9076/13967/PBS%20Metric%20Guidance%20for%20SD%20CoChairs%202016%20Final.doc"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PMO@HL7.org" TargetMode="External"/><Relationship Id="rId17" Type="http://schemas.openxmlformats.org/officeDocument/2006/relationships/hyperlink" Target="http://gforge.hl7.org/gf/project/tsc/frs/?action=FrsReleaseBrowse&amp;frs_package_id=169" TargetMode="External"/><Relationship Id="rId2" Type="http://schemas.openxmlformats.org/officeDocument/2006/relationships/numbering" Target="numbering.xml"/><Relationship Id="rId16" Type="http://schemas.openxmlformats.org/officeDocument/2006/relationships/hyperlink" Target="http://www.hl7.org/Special/committees/fhirmg/leadership.c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7.org/Special/committees/projectServices/docs.cfm" TargetMode="External"/><Relationship Id="rId5" Type="http://schemas.openxmlformats.org/officeDocument/2006/relationships/webSettings" Target="webSettings.xml"/><Relationship Id="rId15" Type="http://schemas.openxmlformats.org/officeDocument/2006/relationships/hyperlink" Target="http://hl7-tools.herokuapp.com/" TargetMode="External"/><Relationship Id="rId10" Type="http://schemas.openxmlformats.org/officeDocument/2006/relationships/hyperlink" Target="http://www.hl7.org/permalink/?ProjectScopeState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l7.org/Special/committees/projectServices/leadership.cfm" TargetMode="External"/><Relationship Id="rId14" Type="http://schemas.openxmlformats.org/officeDocument/2006/relationships/hyperlink" Target="http://www.hl7.org/Special/committees/rcrim/index.cf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015CB-53F1-4E53-8FF8-2B58CDB7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HL7 Project Scope Statement Template_revTTPL.dot</Template>
  <TotalTime>107</TotalTime>
  <Pages>1</Pages>
  <Words>2781</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European Medicines Agency</Company>
  <LinksUpToDate>false</LinksUpToDate>
  <CharactersWithSpaces>18596</CharactersWithSpaces>
  <SharedDoc>false</SharedDoc>
  <HyperlinkBase/>
  <HLinks>
    <vt:vector size="696" baseType="variant">
      <vt:variant>
        <vt:i4>1114124</vt:i4>
      </vt:variant>
      <vt:variant>
        <vt:i4>640</vt:i4>
      </vt:variant>
      <vt:variant>
        <vt:i4>0</vt:i4>
      </vt:variant>
      <vt:variant>
        <vt:i4>5</vt:i4>
      </vt:variant>
      <vt:variant>
        <vt:lpwstr>http://www.hl7.org/documentcenter/public/membership/HL7_Governance_and_Operations_Manual.pdf</vt:lpwstr>
      </vt:variant>
      <vt:variant>
        <vt:lpwstr/>
      </vt:variant>
      <vt:variant>
        <vt:i4>393291</vt:i4>
      </vt:variant>
      <vt:variant>
        <vt:i4>637</vt:i4>
      </vt:variant>
      <vt:variant>
        <vt:i4>0</vt:i4>
      </vt:variant>
      <vt:variant>
        <vt:i4>5</vt:i4>
      </vt:variant>
      <vt:variant>
        <vt:lpwstr>http://www.hl7.org/participate/templates.cfm</vt:lpwstr>
      </vt:variant>
      <vt:variant>
        <vt:lpwstr/>
      </vt:variant>
      <vt:variant>
        <vt:i4>3473464</vt:i4>
      </vt:variant>
      <vt:variant>
        <vt:i4>634</vt:i4>
      </vt:variant>
      <vt:variant>
        <vt:i4>0</vt:i4>
      </vt:variant>
      <vt:variant>
        <vt:i4>5</vt:i4>
      </vt:variant>
      <vt:variant>
        <vt:lpwstr>http://healthlevelseven.projectinsight.net/l.aspx?ReturnUrl=%2fdefault.aspx</vt:lpwstr>
      </vt:variant>
      <vt:variant>
        <vt:lpwstr/>
      </vt:variant>
      <vt:variant>
        <vt:i4>2752599</vt:i4>
      </vt:variant>
      <vt:variant>
        <vt:i4>631</vt:i4>
      </vt:variant>
      <vt:variant>
        <vt:i4>0</vt:i4>
      </vt:variant>
      <vt:variant>
        <vt:i4>5</vt:i4>
      </vt:variant>
      <vt:variant>
        <vt:lpwstr>mailto:pmo@hl7.org</vt:lpwstr>
      </vt:variant>
      <vt:variant>
        <vt:lpwstr/>
      </vt:variant>
      <vt:variant>
        <vt:i4>3670059</vt:i4>
      </vt:variant>
      <vt:variant>
        <vt:i4>628</vt:i4>
      </vt:variant>
      <vt:variant>
        <vt:i4>0</vt:i4>
      </vt:variant>
      <vt:variant>
        <vt:i4>5</vt:i4>
      </vt:variant>
      <vt:variant>
        <vt:lpwstr>http://gforge.hl7.org/gf/project/tsc/frs/?action=FrsReleaseBrowse&amp;frs_package_id=98</vt:lpwstr>
      </vt:variant>
      <vt:variant>
        <vt:lpwstr/>
      </vt:variant>
      <vt:variant>
        <vt:i4>1572959</vt:i4>
      </vt:variant>
      <vt:variant>
        <vt:i4>625</vt:i4>
      </vt:variant>
      <vt:variant>
        <vt:i4>0</vt:i4>
      </vt:variant>
      <vt:variant>
        <vt:i4>5</vt:i4>
      </vt:variant>
      <vt:variant>
        <vt:lpwstr>http://www.hl7.org/special/Committees/projman/searchableProjectIndex.cfm</vt:lpwstr>
      </vt:variant>
      <vt:variant>
        <vt:lpwstr/>
      </vt:variant>
      <vt:variant>
        <vt:i4>4849749</vt:i4>
      </vt:variant>
      <vt:variant>
        <vt:i4>622</vt:i4>
      </vt:variant>
      <vt:variant>
        <vt:i4>0</vt:i4>
      </vt:variant>
      <vt:variant>
        <vt:i4>5</vt:i4>
      </vt:variant>
      <vt:variant>
        <vt:lpwstr>http://www.hl7.org/documentcenter/public/procedures/IntroducingNewProcessesToHL7.zip</vt:lpwstr>
      </vt:variant>
      <vt:variant>
        <vt:lpwstr/>
      </vt:variant>
      <vt:variant>
        <vt:i4>6094859</vt:i4>
      </vt:variant>
      <vt:variant>
        <vt:i4>619</vt:i4>
      </vt:variant>
      <vt:variant>
        <vt:i4>0</vt:i4>
      </vt:variant>
      <vt:variant>
        <vt:i4>5</vt:i4>
      </vt:variant>
      <vt:variant>
        <vt:lpwstr>http://www.hl7.org/participate/isojic.cfm</vt:lpwstr>
      </vt:variant>
      <vt:variant>
        <vt:lpwstr/>
      </vt:variant>
      <vt:variant>
        <vt:i4>3342440</vt:i4>
      </vt:variant>
      <vt:variant>
        <vt:i4>616</vt:i4>
      </vt:variant>
      <vt:variant>
        <vt:i4>0</vt:i4>
      </vt:variant>
      <vt:variant>
        <vt:i4>5</vt:i4>
      </vt:variant>
      <vt:variant>
        <vt:lpwstr>http://www.hl7.org/documentcenter/public/membership/ANSI_proposal_withdrawal.doc</vt:lpwstr>
      </vt:variant>
      <vt:variant>
        <vt:lpwstr/>
      </vt:variant>
      <vt:variant>
        <vt:i4>6946937</vt:i4>
      </vt:variant>
      <vt:variant>
        <vt:i4>613</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610</vt:i4>
      </vt:variant>
      <vt:variant>
        <vt:i4>0</vt:i4>
      </vt:variant>
      <vt:variant>
        <vt:i4>5</vt:i4>
      </vt:variant>
      <vt:variant>
        <vt:lpwstr>http://hl7tsc.org/wiki/index.php?title=Main_Page</vt:lpwstr>
      </vt:variant>
      <vt:variant>
        <vt:lpwstr/>
      </vt:variant>
      <vt:variant>
        <vt:i4>4718605</vt:i4>
      </vt:variant>
      <vt:variant>
        <vt:i4>607</vt:i4>
      </vt:variant>
      <vt:variant>
        <vt:i4>0</vt:i4>
      </vt:variant>
      <vt:variant>
        <vt:i4>5</vt:i4>
      </vt:variant>
      <vt:variant>
        <vt:lpwstr>http://www.hl7.org/permalink/?WithdrawANS</vt:lpwstr>
      </vt:variant>
      <vt:variant>
        <vt:lpwstr/>
      </vt:variant>
      <vt:variant>
        <vt:i4>4718605</vt:i4>
      </vt:variant>
      <vt:variant>
        <vt:i4>604</vt:i4>
      </vt:variant>
      <vt:variant>
        <vt:i4>0</vt:i4>
      </vt:variant>
      <vt:variant>
        <vt:i4>5</vt:i4>
      </vt:variant>
      <vt:variant>
        <vt:lpwstr>http://www.hl7.org/permalink/?WithdrawANS</vt:lpwstr>
      </vt:variant>
      <vt:variant>
        <vt:lpwstr/>
      </vt:variant>
      <vt:variant>
        <vt:i4>6946937</vt:i4>
      </vt:variant>
      <vt:variant>
        <vt:i4>601</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598</vt:i4>
      </vt:variant>
      <vt:variant>
        <vt:i4>0</vt:i4>
      </vt:variant>
      <vt:variant>
        <vt:i4>5</vt:i4>
      </vt:variant>
      <vt:variant>
        <vt:lpwstr>http://hl7tsc.org/wiki/index.php?title=Main_Page</vt:lpwstr>
      </vt:variant>
      <vt:variant>
        <vt:lpwstr/>
      </vt:variant>
      <vt:variant>
        <vt:i4>6946930</vt:i4>
      </vt:variant>
      <vt:variant>
        <vt:i4>592</vt:i4>
      </vt:variant>
      <vt:variant>
        <vt:i4>0</vt:i4>
      </vt:variant>
      <vt:variant>
        <vt:i4>5</vt:i4>
      </vt:variant>
      <vt:variant>
        <vt:lpwstr>http://wiki.hl7.org/index.php?title=FHIR_Ballot_Prep</vt:lpwstr>
      </vt:variant>
      <vt:variant>
        <vt:lpwstr/>
      </vt:variant>
      <vt:variant>
        <vt:i4>5177401</vt:i4>
      </vt:variant>
      <vt:variant>
        <vt:i4>589</vt:i4>
      </vt:variant>
      <vt:variant>
        <vt:i4>0</vt:i4>
      </vt:variant>
      <vt:variant>
        <vt:i4>5</vt:i4>
      </vt:variant>
      <vt:variant>
        <vt:lpwstr>mailto:TSCPM@HL7.org</vt:lpwstr>
      </vt:variant>
      <vt:variant>
        <vt:lpwstr/>
      </vt:variant>
      <vt:variant>
        <vt:i4>3866651</vt:i4>
      </vt:variant>
      <vt:variant>
        <vt:i4>586</vt:i4>
      </vt:variant>
      <vt:variant>
        <vt:i4>0</vt:i4>
      </vt:variant>
      <vt:variant>
        <vt:i4>5</vt:i4>
      </vt:variant>
      <vt:variant>
        <vt:lpwstr>http://hl7tsc.org/wiki/index.php?title=Main_Page</vt:lpwstr>
      </vt:variant>
      <vt:variant>
        <vt:lpwstr/>
      </vt:variant>
      <vt:variant>
        <vt:i4>6946937</vt:i4>
      </vt:variant>
      <vt:variant>
        <vt:i4>583</vt:i4>
      </vt:variant>
      <vt:variant>
        <vt:i4>0</vt:i4>
      </vt:variant>
      <vt:variant>
        <vt:i4>5</vt:i4>
      </vt:variant>
      <vt:variant>
        <vt:lpwstr>http://gforge.hl7.org/gf/download/docmanfileversion/7482/10824/Guidance-to-Work-Groups-on-DSTU-Updates20130819.docx</vt:lpwstr>
      </vt:variant>
      <vt:variant>
        <vt:lpwstr/>
      </vt:variant>
      <vt:variant>
        <vt:i4>2097165</vt:i4>
      </vt:variant>
      <vt:variant>
        <vt:i4>580</vt:i4>
      </vt:variant>
      <vt:variant>
        <vt:i4>0</vt:i4>
      </vt:variant>
      <vt:variant>
        <vt:i4>5</vt:i4>
      </vt:variant>
      <vt:variant>
        <vt:lpwstr/>
      </vt:variant>
      <vt:variant>
        <vt:lpwstr>Project_Name</vt:lpwstr>
      </vt:variant>
      <vt:variant>
        <vt:i4>655437</vt:i4>
      </vt:variant>
      <vt:variant>
        <vt:i4>577</vt:i4>
      </vt:variant>
      <vt:variant>
        <vt:i4>0</vt:i4>
      </vt:variant>
      <vt:variant>
        <vt:i4>5</vt:i4>
      </vt:variant>
      <vt:variant>
        <vt:lpwstr>http://www.hl7.org/participate/templates.cfm?ref=nav</vt:lpwstr>
      </vt:variant>
      <vt:variant>
        <vt:lpwstr/>
      </vt:variant>
      <vt:variant>
        <vt:i4>8126560</vt:i4>
      </vt:variant>
      <vt:variant>
        <vt:i4>574</vt:i4>
      </vt:variant>
      <vt:variant>
        <vt:i4>0</vt:i4>
      </vt:variant>
      <vt:variant>
        <vt:i4>5</vt:i4>
      </vt:variant>
      <vt:variant>
        <vt:lpwstr>http://www.hl7.org/</vt:lpwstr>
      </vt:variant>
      <vt:variant>
        <vt:lpwstr/>
      </vt:variant>
      <vt:variant>
        <vt:i4>6225994</vt:i4>
      </vt:variant>
      <vt:variant>
        <vt:i4>571</vt:i4>
      </vt:variant>
      <vt:variant>
        <vt:i4>0</vt:i4>
      </vt:variant>
      <vt:variant>
        <vt:i4>5</vt:i4>
      </vt:variant>
      <vt:variant>
        <vt:lpwstr/>
      </vt:variant>
      <vt:variant>
        <vt:lpwstr>Project_Approval_Dates</vt:lpwstr>
      </vt:variant>
      <vt:variant>
        <vt:i4>720973</vt:i4>
      </vt:variant>
      <vt:variant>
        <vt:i4>568</vt:i4>
      </vt:variant>
      <vt:variant>
        <vt:i4>0</vt:i4>
      </vt:variant>
      <vt:variant>
        <vt:i4>5</vt:i4>
      </vt:variant>
      <vt:variant>
        <vt:lpwstr>http://www.hl7.org/documentcomments/index.cfm</vt:lpwstr>
      </vt:variant>
      <vt:variant>
        <vt:lpwstr/>
      </vt:variant>
      <vt:variant>
        <vt:i4>3342342</vt:i4>
      </vt:variant>
      <vt:variant>
        <vt:i4>565</vt:i4>
      </vt:variant>
      <vt:variant>
        <vt:i4>0</vt:i4>
      </vt:variant>
      <vt:variant>
        <vt:i4>5</vt:i4>
      </vt:variant>
      <vt:variant>
        <vt:lpwstr/>
      </vt:variant>
      <vt:variant>
        <vt:lpwstr>Roadmap_Reference</vt:lpwstr>
      </vt:variant>
      <vt:variant>
        <vt:i4>589843</vt:i4>
      </vt:variant>
      <vt:variant>
        <vt:i4>562</vt:i4>
      </vt:variant>
      <vt:variant>
        <vt:i4>0</vt:i4>
      </vt:variant>
      <vt:variant>
        <vt:i4>5</vt:i4>
      </vt:variant>
      <vt:variant>
        <vt:lpwstr/>
      </vt:variant>
      <vt:variant>
        <vt:lpwstr>Realm</vt:lpwstr>
      </vt:variant>
      <vt:variant>
        <vt:i4>3080305</vt:i4>
      </vt:variant>
      <vt:variant>
        <vt:i4>559</vt:i4>
      </vt:variant>
      <vt:variant>
        <vt:i4>0</vt:i4>
      </vt:variant>
      <vt:variant>
        <vt:i4>5</vt:i4>
      </vt:variant>
      <vt:variant>
        <vt:lpwstr>http://www.hl7.org/about/agreements.cfm?ref=nav</vt:lpwstr>
      </vt:variant>
      <vt:variant>
        <vt:lpwstr/>
      </vt:variant>
      <vt:variant>
        <vt:i4>393237</vt:i4>
      </vt:variant>
      <vt:variant>
        <vt:i4>556</vt:i4>
      </vt:variant>
      <vt:variant>
        <vt:i4>0</vt:i4>
      </vt:variant>
      <vt:variant>
        <vt:i4>5</vt:i4>
      </vt:variant>
      <vt:variant>
        <vt:lpwstr/>
      </vt:variant>
      <vt:variant>
        <vt:lpwstr>Synchro_SDO_Profilers</vt:lpwstr>
      </vt:variant>
      <vt:variant>
        <vt:i4>262146</vt:i4>
      </vt:variant>
      <vt:variant>
        <vt:i4>553</vt:i4>
      </vt:variant>
      <vt:variant>
        <vt:i4>0</vt:i4>
      </vt:variant>
      <vt:variant>
        <vt:i4>5</vt:i4>
      </vt:variant>
      <vt:variant>
        <vt:lpwstr/>
      </vt:variant>
      <vt:variant>
        <vt:lpwstr>Stakeholders_Customers_Providers</vt:lpwstr>
      </vt:variant>
      <vt:variant>
        <vt:i4>2687078</vt:i4>
      </vt:variant>
      <vt:variant>
        <vt:i4>550</vt:i4>
      </vt:variant>
      <vt:variant>
        <vt:i4>0</vt:i4>
      </vt:variant>
      <vt:variant>
        <vt:i4>5</vt:i4>
      </vt:variant>
      <vt:variant>
        <vt:lpwstr>http://www.hl7.org/about/agreements.cfm</vt:lpwstr>
      </vt:variant>
      <vt:variant>
        <vt:lpwstr/>
      </vt:variant>
      <vt:variant>
        <vt:i4>7733361</vt:i4>
      </vt:variant>
      <vt:variant>
        <vt:i4>547</vt:i4>
      </vt:variant>
      <vt:variant>
        <vt:i4>0</vt:i4>
      </vt:variant>
      <vt:variant>
        <vt:i4>5</vt:i4>
      </vt:variant>
      <vt:variant>
        <vt:lpwstr/>
      </vt:variant>
      <vt:variant>
        <vt:lpwstr>External_Project_Collaboration</vt:lpwstr>
      </vt:variant>
      <vt:variant>
        <vt:i4>2555967</vt:i4>
      </vt:variant>
      <vt:variant>
        <vt:i4>544</vt:i4>
      </vt:variant>
      <vt:variant>
        <vt:i4>0</vt:i4>
      </vt:variant>
      <vt:variant>
        <vt:i4>5</vt:i4>
      </vt:variant>
      <vt:variant>
        <vt:lpwstr>http://gforge.hl7.org/gf/download/docmanfileversion/7241/10172/PBSMetricGuidanceforSDCoChairs2013Final.doc</vt:lpwstr>
      </vt:variant>
      <vt:variant>
        <vt:lpwstr/>
      </vt:variant>
      <vt:variant>
        <vt:i4>8126560</vt:i4>
      </vt:variant>
      <vt:variant>
        <vt:i4>541</vt:i4>
      </vt:variant>
      <vt:variant>
        <vt:i4>0</vt:i4>
      </vt:variant>
      <vt:variant>
        <vt:i4>5</vt:i4>
      </vt:variant>
      <vt:variant>
        <vt:lpwstr>http://www.hl7.org/</vt:lpwstr>
      </vt:variant>
      <vt:variant>
        <vt:lpwstr/>
      </vt:variant>
      <vt:variant>
        <vt:i4>5177401</vt:i4>
      </vt:variant>
      <vt:variant>
        <vt:i4>538</vt:i4>
      </vt:variant>
      <vt:variant>
        <vt:i4>0</vt:i4>
      </vt:variant>
      <vt:variant>
        <vt:i4>5</vt:i4>
      </vt:variant>
      <vt:variant>
        <vt:lpwstr>mailto:tscpm@HL7.org</vt:lpwstr>
      </vt:variant>
      <vt:variant>
        <vt:lpwstr/>
      </vt:variant>
      <vt:variant>
        <vt:i4>6225994</vt:i4>
      </vt:variant>
      <vt:variant>
        <vt:i4>535</vt:i4>
      </vt:variant>
      <vt:variant>
        <vt:i4>0</vt:i4>
      </vt:variant>
      <vt:variant>
        <vt:i4>5</vt:i4>
      </vt:variant>
      <vt:variant>
        <vt:lpwstr/>
      </vt:variant>
      <vt:variant>
        <vt:lpwstr>Project_Approval_Dates</vt:lpwstr>
      </vt:variant>
      <vt:variant>
        <vt:i4>589843</vt:i4>
      </vt:variant>
      <vt:variant>
        <vt:i4>532</vt:i4>
      </vt:variant>
      <vt:variant>
        <vt:i4>0</vt:i4>
      </vt:variant>
      <vt:variant>
        <vt:i4>5</vt:i4>
      </vt:variant>
      <vt:variant>
        <vt:lpwstr/>
      </vt:variant>
      <vt:variant>
        <vt:lpwstr>Realm</vt:lpwstr>
      </vt:variant>
      <vt:variant>
        <vt:i4>2687078</vt:i4>
      </vt:variant>
      <vt:variant>
        <vt:i4>529</vt:i4>
      </vt:variant>
      <vt:variant>
        <vt:i4>0</vt:i4>
      </vt:variant>
      <vt:variant>
        <vt:i4>5</vt:i4>
      </vt:variant>
      <vt:variant>
        <vt:lpwstr>http://www.hl7.org/about/agreements.cfm</vt:lpwstr>
      </vt:variant>
      <vt:variant>
        <vt:lpwstr/>
      </vt:variant>
      <vt:variant>
        <vt:i4>7733361</vt:i4>
      </vt:variant>
      <vt:variant>
        <vt:i4>526</vt:i4>
      </vt:variant>
      <vt:variant>
        <vt:i4>0</vt:i4>
      </vt:variant>
      <vt:variant>
        <vt:i4>5</vt:i4>
      </vt:variant>
      <vt:variant>
        <vt:lpwstr/>
      </vt:variant>
      <vt:variant>
        <vt:lpwstr>External_Project_Collaboration</vt:lpwstr>
      </vt:variant>
      <vt:variant>
        <vt:i4>4784241</vt:i4>
      </vt:variant>
      <vt:variant>
        <vt:i4>523</vt:i4>
      </vt:variant>
      <vt:variant>
        <vt:i4>0</vt:i4>
      </vt:variant>
      <vt:variant>
        <vt:i4>5</vt:i4>
      </vt:variant>
      <vt:variant>
        <vt:lpwstr/>
      </vt:variant>
      <vt:variant>
        <vt:lpwstr>Joint_Copyright</vt:lpwstr>
      </vt:variant>
      <vt:variant>
        <vt:i4>6684768</vt:i4>
      </vt:variant>
      <vt:variant>
        <vt:i4>520</vt:i4>
      </vt:variant>
      <vt:variant>
        <vt:i4>0</vt:i4>
      </vt:variant>
      <vt:variant>
        <vt:i4>5</vt:i4>
      </vt:variant>
      <vt:variant>
        <vt:lpwstr>http://gforge.hl7.org/gf/download/docmanfileversion/7155/10014/ReballotingStandards.doc</vt:lpwstr>
      </vt:variant>
      <vt:variant>
        <vt:lpwstr/>
      </vt:variant>
      <vt:variant>
        <vt:i4>6357038</vt:i4>
      </vt:variant>
      <vt:variant>
        <vt:i4>517</vt:i4>
      </vt:variant>
      <vt:variant>
        <vt:i4>0</vt:i4>
      </vt:variant>
      <vt:variant>
        <vt:i4>5</vt:i4>
      </vt:variant>
      <vt:variant>
        <vt:lpwstr>http://gforge.hl7.org/gf/download/docmanfileversion/7213/10098/BallotGuidance-20130128.doc</vt:lpwstr>
      </vt:variant>
      <vt:variant>
        <vt:lpwstr/>
      </vt:variant>
      <vt:variant>
        <vt:i4>8192071</vt:i4>
      </vt:variant>
      <vt:variant>
        <vt:i4>514</vt:i4>
      </vt:variant>
      <vt:variant>
        <vt:i4>0</vt:i4>
      </vt:variant>
      <vt:variant>
        <vt:i4>5</vt:i4>
      </vt:variant>
      <vt:variant>
        <vt:lpwstr/>
      </vt:variant>
      <vt:variant>
        <vt:lpwstr>Ballot_Type</vt:lpwstr>
      </vt:variant>
      <vt:variant>
        <vt:i4>1114124</vt:i4>
      </vt:variant>
      <vt:variant>
        <vt:i4>511</vt:i4>
      </vt:variant>
      <vt:variant>
        <vt:i4>0</vt:i4>
      </vt:variant>
      <vt:variant>
        <vt:i4>5</vt:i4>
      </vt:variant>
      <vt:variant>
        <vt:lpwstr>http://www.hl7.org/documentcenter/public/membership/HL7_Governance_and_Operations_Manual.pdf</vt:lpwstr>
      </vt:variant>
      <vt:variant>
        <vt:lpwstr/>
      </vt:variant>
      <vt:variant>
        <vt:i4>5963901</vt:i4>
      </vt:variant>
      <vt:variant>
        <vt:i4>508</vt:i4>
      </vt:variant>
      <vt:variant>
        <vt:i4>0</vt:i4>
      </vt:variant>
      <vt:variant>
        <vt:i4>5</vt:i4>
      </vt:variant>
      <vt:variant>
        <vt:lpwstr/>
      </vt:variant>
      <vt:variant>
        <vt:lpwstr>Project_Intent</vt:lpwstr>
      </vt:variant>
      <vt:variant>
        <vt:i4>4849749</vt:i4>
      </vt:variant>
      <vt:variant>
        <vt:i4>505</vt:i4>
      </vt:variant>
      <vt:variant>
        <vt:i4>0</vt:i4>
      </vt:variant>
      <vt:variant>
        <vt:i4>5</vt:i4>
      </vt:variant>
      <vt:variant>
        <vt:lpwstr>http://www.hl7.org/documentcenter/public/procedures/IntroducingNewProcessesToHL7.zip</vt:lpwstr>
      </vt:variant>
      <vt:variant>
        <vt:lpwstr/>
      </vt:variant>
      <vt:variant>
        <vt:i4>1114135</vt:i4>
      </vt:variant>
      <vt:variant>
        <vt:i4>502</vt:i4>
      </vt:variant>
      <vt:variant>
        <vt:i4>0</vt:i4>
      </vt:variant>
      <vt:variant>
        <vt:i4>5</vt:i4>
      </vt:variant>
      <vt:variant>
        <vt:lpwstr>http://www.hl7.org/implement/standards/index.cfm?ref=nav</vt:lpwstr>
      </vt:variant>
      <vt:variant>
        <vt:lpwstr/>
      </vt:variant>
      <vt:variant>
        <vt:i4>393246</vt:i4>
      </vt:variant>
      <vt:variant>
        <vt:i4>499</vt:i4>
      </vt:variant>
      <vt:variant>
        <vt:i4>0</vt:i4>
      </vt:variant>
      <vt:variant>
        <vt:i4>5</vt:i4>
      </vt:variant>
      <vt:variant>
        <vt:lpwstr/>
      </vt:variant>
      <vt:variant>
        <vt:lpwstr>Products</vt:lpwstr>
      </vt:variant>
      <vt:variant>
        <vt:i4>7667818</vt:i4>
      </vt:variant>
      <vt:variant>
        <vt:i4>496</vt:i4>
      </vt:variant>
      <vt:variant>
        <vt:i4>0</vt:i4>
      </vt:variant>
      <vt:variant>
        <vt:i4>5</vt:i4>
      </vt:variant>
      <vt:variant>
        <vt:lpwstr/>
      </vt:variant>
      <vt:variant>
        <vt:lpwstr>Product</vt:lpwstr>
      </vt:variant>
      <vt:variant>
        <vt:i4>1245230</vt:i4>
      </vt:variant>
      <vt:variant>
        <vt:i4>493</vt:i4>
      </vt:variant>
      <vt:variant>
        <vt:i4>0</vt:i4>
      </vt:variant>
      <vt:variant>
        <vt:i4>5</vt:i4>
      </vt:variant>
      <vt:variant>
        <vt:lpwstr/>
      </vt:variant>
      <vt:variant>
        <vt:lpwstr>External_Vocabularies</vt:lpwstr>
      </vt:variant>
      <vt:variant>
        <vt:i4>4259953</vt:i4>
      </vt:variant>
      <vt:variant>
        <vt:i4>490</vt:i4>
      </vt:variant>
      <vt:variant>
        <vt:i4>0</vt:i4>
      </vt:variant>
      <vt:variant>
        <vt:i4>5</vt:i4>
      </vt:variant>
      <vt:variant>
        <vt:lpwstr/>
      </vt:variant>
      <vt:variant>
        <vt:lpwstr>Backwards_Compatibility</vt:lpwstr>
      </vt:variant>
      <vt:variant>
        <vt:i4>4456496</vt:i4>
      </vt:variant>
      <vt:variant>
        <vt:i4>487</vt:i4>
      </vt:variant>
      <vt:variant>
        <vt:i4>0</vt:i4>
      </vt:variant>
      <vt:variant>
        <vt:i4>5</vt:i4>
      </vt:variant>
      <vt:variant>
        <vt:lpwstr>http://wiki.hl7.org/index.php?title=Template:Project_Page</vt:lpwstr>
      </vt:variant>
      <vt:variant>
        <vt:lpwstr/>
      </vt:variant>
      <vt:variant>
        <vt:i4>7667782</vt:i4>
      </vt:variant>
      <vt:variant>
        <vt:i4>484</vt:i4>
      </vt:variant>
      <vt:variant>
        <vt:i4>0</vt:i4>
      </vt:variant>
      <vt:variant>
        <vt:i4>5</vt:i4>
      </vt:variant>
      <vt:variant>
        <vt:lpwstr/>
      </vt:variant>
      <vt:variant>
        <vt:lpwstr>Project_Doc_Repository_Location</vt:lpwstr>
      </vt:variant>
      <vt:variant>
        <vt:i4>3407895</vt:i4>
      </vt:variant>
      <vt:variant>
        <vt:i4>481</vt:i4>
      </vt:variant>
      <vt:variant>
        <vt:i4>0</vt:i4>
      </vt:variant>
      <vt:variant>
        <vt:i4>5</vt:i4>
      </vt:variant>
      <vt:variant>
        <vt:lpwstr/>
      </vt:variant>
      <vt:variant>
        <vt:lpwstr>Project_Dependencies</vt:lpwstr>
      </vt:variant>
      <vt:variant>
        <vt:i4>3538960</vt:i4>
      </vt:variant>
      <vt:variant>
        <vt:i4>478</vt:i4>
      </vt:variant>
      <vt:variant>
        <vt:i4>0</vt:i4>
      </vt:variant>
      <vt:variant>
        <vt:i4>5</vt:i4>
      </vt:variant>
      <vt:variant>
        <vt:lpwstr/>
      </vt:variant>
      <vt:variant>
        <vt:lpwstr>Project_Requirements</vt:lpwstr>
      </vt:variant>
      <vt:variant>
        <vt:i4>7012451</vt:i4>
      </vt:variant>
      <vt:variant>
        <vt:i4>475</vt:i4>
      </vt:variant>
      <vt:variant>
        <vt:i4>0</vt:i4>
      </vt:variant>
      <vt:variant>
        <vt:i4>5</vt:i4>
      </vt:variant>
      <vt:variant>
        <vt:lpwstr/>
      </vt:variant>
      <vt:variant>
        <vt:lpwstr>Lineage</vt:lpwstr>
      </vt:variant>
      <vt:variant>
        <vt:i4>3473416</vt:i4>
      </vt:variant>
      <vt:variant>
        <vt:i4>472</vt:i4>
      </vt:variant>
      <vt:variant>
        <vt:i4>0</vt:i4>
      </vt:variant>
      <vt:variant>
        <vt:i4>5</vt:i4>
      </vt:variant>
      <vt:variant>
        <vt:lpwstr/>
      </vt:variant>
      <vt:variant>
        <vt:lpwstr>Common_Names_Keys_Aliasis</vt:lpwstr>
      </vt:variant>
      <vt:variant>
        <vt:i4>6946930</vt:i4>
      </vt:variant>
      <vt:variant>
        <vt:i4>469</vt:i4>
      </vt:variant>
      <vt:variant>
        <vt:i4>0</vt:i4>
      </vt:variant>
      <vt:variant>
        <vt:i4>5</vt:i4>
      </vt:variant>
      <vt:variant>
        <vt:lpwstr>http://wiki.hl7.org/index.php?title=FHIR_Ballot_Prep</vt:lpwstr>
      </vt:variant>
      <vt:variant>
        <vt:lpwstr/>
      </vt:variant>
      <vt:variant>
        <vt:i4>2555911</vt:i4>
      </vt:variant>
      <vt:variant>
        <vt:i4>466</vt:i4>
      </vt:variant>
      <vt:variant>
        <vt:i4>0</vt:i4>
      </vt:variant>
      <vt:variant>
        <vt:i4>5</vt:i4>
      </vt:variant>
      <vt:variant>
        <vt:lpwstr/>
      </vt:variant>
      <vt:variant>
        <vt:lpwstr>Project_Obj_Del_TgtDates</vt:lpwstr>
      </vt:variant>
      <vt:variant>
        <vt:i4>2555911</vt:i4>
      </vt:variant>
      <vt:variant>
        <vt:i4>463</vt:i4>
      </vt:variant>
      <vt:variant>
        <vt:i4>0</vt:i4>
      </vt:variant>
      <vt:variant>
        <vt:i4>5</vt:i4>
      </vt:variant>
      <vt:variant>
        <vt:lpwstr/>
      </vt:variant>
      <vt:variant>
        <vt:lpwstr>Project_Obj_Del_TgtDates</vt:lpwstr>
      </vt:variant>
      <vt:variant>
        <vt:i4>262187</vt:i4>
      </vt:variant>
      <vt:variant>
        <vt:i4>460</vt:i4>
      </vt:variant>
      <vt:variant>
        <vt:i4>0</vt:i4>
      </vt:variant>
      <vt:variant>
        <vt:i4>5</vt:i4>
      </vt:variant>
      <vt:variant>
        <vt:lpwstr/>
      </vt:variant>
      <vt:variant>
        <vt:lpwstr>External_Drivers</vt:lpwstr>
      </vt:variant>
      <vt:variant>
        <vt:i4>7536711</vt:i4>
      </vt:variant>
      <vt:variant>
        <vt:i4>457</vt:i4>
      </vt:variant>
      <vt:variant>
        <vt:i4>0</vt:i4>
      </vt:variant>
      <vt:variant>
        <vt:i4>5</vt:i4>
      </vt:variant>
      <vt:variant>
        <vt:lpwstr>http://wiki.hl7.org/index.php?title=Cookbook_for_Security_Considerations</vt:lpwstr>
      </vt:variant>
      <vt:variant>
        <vt:lpwstr/>
      </vt:variant>
      <vt:variant>
        <vt:i4>7471179</vt:i4>
      </vt:variant>
      <vt:variant>
        <vt:i4>454</vt:i4>
      </vt:variant>
      <vt:variant>
        <vt:i4>0</vt:i4>
      </vt:variant>
      <vt:variant>
        <vt:i4>5</vt:i4>
      </vt:variant>
      <vt:variant>
        <vt:lpwstr/>
      </vt:variant>
      <vt:variant>
        <vt:lpwstr>Security_Risks</vt:lpwstr>
      </vt:variant>
      <vt:variant>
        <vt:i4>3997797</vt:i4>
      </vt:variant>
      <vt:variant>
        <vt:i4>451</vt:i4>
      </vt:variant>
      <vt:variant>
        <vt:i4>0</vt:i4>
      </vt:variant>
      <vt:variant>
        <vt:i4>5</vt:i4>
      </vt:variant>
      <vt:variant>
        <vt:lpwstr>http://gforge.hl7.org/gf/download/docmanfileversion/7147/9997/RiskAssessmentTaskForceInterimReport20130109.docx</vt:lpwstr>
      </vt:variant>
      <vt:variant>
        <vt:lpwstr/>
      </vt:variant>
      <vt:variant>
        <vt:i4>2490383</vt:i4>
      </vt:variant>
      <vt:variant>
        <vt:i4>448</vt:i4>
      </vt:variant>
      <vt:variant>
        <vt:i4>0</vt:i4>
      </vt:variant>
      <vt:variant>
        <vt:i4>5</vt:i4>
      </vt:variant>
      <vt:variant>
        <vt:lpwstr/>
      </vt:variant>
      <vt:variant>
        <vt:lpwstr>Project_Risks</vt:lpwstr>
      </vt:variant>
      <vt:variant>
        <vt:i4>3080192</vt:i4>
      </vt:variant>
      <vt:variant>
        <vt:i4>445</vt:i4>
      </vt:variant>
      <vt:variant>
        <vt:i4>0</vt:i4>
      </vt:variant>
      <vt:variant>
        <vt:i4>5</vt:i4>
      </vt:variant>
      <vt:variant>
        <vt:lpwstr/>
      </vt:variant>
      <vt:variant>
        <vt:lpwstr>Success_Criteria</vt:lpwstr>
      </vt:variant>
      <vt:variant>
        <vt:i4>2424837</vt:i4>
      </vt:variant>
      <vt:variant>
        <vt:i4>442</vt:i4>
      </vt:variant>
      <vt:variant>
        <vt:i4>0</vt:i4>
      </vt:variant>
      <vt:variant>
        <vt:i4>5</vt:i4>
      </vt:variant>
      <vt:variant>
        <vt:lpwstr/>
      </vt:variant>
      <vt:variant>
        <vt:lpwstr>Project_Need</vt:lpwstr>
      </vt:variant>
      <vt:variant>
        <vt:i4>3604498</vt:i4>
      </vt:variant>
      <vt:variant>
        <vt:i4>439</vt:i4>
      </vt:variant>
      <vt:variant>
        <vt:i4>0</vt:i4>
      </vt:variant>
      <vt:variant>
        <vt:i4>5</vt:i4>
      </vt:variant>
      <vt:variant>
        <vt:lpwstr/>
      </vt:variant>
      <vt:variant>
        <vt:lpwstr>Project_Scope</vt:lpwstr>
      </vt:variant>
      <vt:variant>
        <vt:i4>4587641</vt:i4>
      </vt:variant>
      <vt:variant>
        <vt:i4>436</vt:i4>
      </vt:variant>
      <vt:variant>
        <vt:i4>0</vt:i4>
      </vt:variant>
      <vt:variant>
        <vt:i4>5</vt:i4>
      </vt:variant>
      <vt:variant>
        <vt:lpwstr/>
      </vt:variant>
      <vt:variant>
        <vt:lpwstr>Project_Definition</vt:lpwstr>
      </vt:variant>
      <vt:variant>
        <vt:i4>6619217</vt:i4>
      </vt:variant>
      <vt:variant>
        <vt:i4>433</vt:i4>
      </vt:variant>
      <vt:variant>
        <vt:i4>0</vt:i4>
      </vt:variant>
      <vt:variant>
        <vt:i4>5</vt:i4>
      </vt:variant>
      <vt:variant>
        <vt:lpwstr>http://wiki.hl7.org/index.php?title=Category:Volunteer_Wanted_by_HL7_Work_Group</vt:lpwstr>
      </vt:variant>
      <vt:variant>
        <vt:lpwstr/>
      </vt:variant>
      <vt:variant>
        <vt:i4>6619217</vt:i4>
      </vt:variant>
      <vt:variant>
        <vt:i4>430</vt:i4>
      </vt:variant>
      <vt:variant>
        <vt:i4>0</vt:i4>
      </vt:variant>
      <vt:variant>
        <vt:i4>5</vt:i4>
      </vt:variant>
      <vt:variant>
        <vt:lpwstr>http://wiki.hl7.org/index.php?title=Category:Volunteer_Wanted_by_HL7_Work_Group</vt:lpwstr>
      </vt:variant>
      <vt:variant>
        <vt:lpwstr/>
      </vt:variant>
      <vt:variant>
        <vt:i4>5963796</vt:i4>
      </vt:variant>
      <vt:variant>
        <vt:i4>427</vt:i4>
      </vt:variant>
      <vt:variant>
        <vt:i4>0</vt:i4>
      </vt:variant>
      <vt:variant>
        <vt:i4>5</vt:i4>
      </vt:variant>
      <vt:variant>
        <vt:lpwstr>http://gforge.hl7.org/gf/project/psc/docman/Project Facilitator Responsibilities</vt:lpwstr>
      </vt:variant>
      <vt:variant>
        <vt:lpwstr/>
      </vt:variant>
      <vt:variant>
        <vt:i4>458795</vt:i4>
      </vt:variant>
      <vt:variant>
        <vt:i4>424</vt:i4>
      </vt:variant>
      <vt:variant>
        <vt:i4>0</vt:i4>
      </vt:variant>
      <vt:variant>
        <vt:i4>5</vt:i4>
      </vt:variant>
      <vt:variant>
        <vt:lpwstr/>
      </vt:variant>
      <vt:variant>
        <vt:lpwstr>Sponsoring_Group</vt:lpwstr>
      </vt:variant>
      <vt:variant>
        <vt:i4>5177401</vt:i4>
      </vt:variant>
      <vt:variant>
        <vt:i4>421</vt:i4>
      </vt:variant>
      <vt:variant>
        <vt:i4>0</vt:i4>
      </vt:variant>
      <vt:variant>
        <vt:i4>5</vt:i4>
      </vt:variant>
      <vt:variant>
        <vt:lpwstr>mailto:TSCPM@HL7.org</vt:lpwstr>
      </vt:variant>
      <vt:variant>
        <vt:lpwstr/>
      </vt:variant>
      <vt:variant>
        <vt:i4>2097165</vt:i4>
      </vt:variant>
      <vt:variant>
        <vt:i4>418</vt:i4>
      </vt:variant>
      <vt:variant>
        <vt:i4>0</vt:i4>
      </vt:variant>
      <vt:variant>
        <vt:i4>5</vt:i4>
      </vt:variant>
      <vt:variant>
        <vt:lpwstr/>
      </vt:variant>
      <vt:variant>
        <vt:lpwstr>Project_Name</vt:lpwstr>
      </vt:variant>
      <vt:variant>
        <vt:i4>2752599</vt:i4>
      </vt:variant>
      <vt:variant>
        <vt:i4>415</vt:i4>
      </vt:variant>
      <vt:variant>
        <vt:i4>0</vt:i4>
      </vt:variant>
      <vt:variant>
        <vt:i4>5</vt:i4>
      </vt:variant>
      <vt:variant>
        <vt:lpwstr>mailto:pmo@hl7.org</vt:lpwstr>
      </vt:variant>
      <vt:variant>
        <vt:lpwstr/>
      </vt:variant>
      <vt:variant>
        <vt:i4>3932222</vt:i4>
      </vt:variant>
      <vt:variant>
        <vt:i4>412</vt:i4>
      </vt:variant>
      <vt:variant>
        <vt:i4>0</vt:i4>
      </vt:variant>
      <vt:variant>
        <vt:i4>5</vt:i4>
      </vt:variant>
      <vt:variant>
        <vt:lpwstr>http://healthlevelseven.projectinsight.net/Login.aspx?ReturnUrl=%2fdefault.aspx</vt:lpwstr>
      </vt:variant>
      <vt:variant>
        <vt:lpwstr/>
      </vt:variant>
      <vt:variant>
        <vt:i4>2097165</vt:i4>
      </vt:variant>
      <vt:variant>
        <vt:i4>409</vt:i4>
      </vt:variant>
      <vt:variant>
        <vt:i4>0</vt:i4>
      </vt:variant>
      <vt:variant>
        <vt:i4>5</vt:i4>
      </vt:variant>
      <vt:variant>
        <vt:lpwstr/>
      </vt:variant>
      <vt:variant>
        <vt:lpwstr>Project_Name</vt:lpwstr>
      </vt:variant>
      <vt:variant>
        <vt:i4>7929959</vt:i4>
      </vt:variant>
      <vt:variant>
        <vt:i4>400</vt:i4>
      </vt:variant>
      <vt:variant>
        <vt:i4>0</vt:i4>
      </vt:variant>
      <vt:variant>
        <vt:i4>5</vt:i4>
      </vt:variant>
      <vt:variant>
        <vt:lpwstr/>
      </vt:variant>
      <vt:variant>
        <vt:lpwstr>Roadmap_Reference_help</vt:lpwstr>
      </vt:variant>
      <vt:variant>
        <vt:i4>4391034</vt:i4>
      </vt:variant>
      <vt:variant>
        <vt:i4>391</vt:i4>
      </vt:variant>
      <vt:variant>
        <vt:i4>0</vt:i4>
      </vt:variant>
      <vt:variant>
        <vt:i4>5</vt:i4>
      </vt:variant>
      <vt:variant>
        <vt:lpwstr/>
      </vt:variant>
      <vt:variant>
        <vt:lpwstr>Realm_help</vt:lpwstr>
      </vt:variant>
      <vt:variant>
        <vt:i4>4980834</vt:i4>
      </vt:variant>
      <vt:variant>
        <vt:i4>346</vt:i4>
      </vt:variant>
      <vt:variant>
        <vt:i4>0</vt:i4>
      </vt:variant>
      <vt:variant>
        <vt:i4>5</vt:i4>
      </vt:variant>
      <vt:variant>
        <vt:lpwstr/>
      </vt:variant>
      <vt:variant>
        <vt:lpwstr>Synchro_SDO_Profilers_help</vt:lpwstr>
      </vt:variant>
      <vt:variant>
        <vt:i4>56</vt:i4>
      </vt:variant>
      <vt:variant>
        <vt:i4>295</vt:i4>
      </vt:variant>
      <vt:variant>
        <vt:i4>0</vt:i4>
      </vt:variant>
      <vt:variant>
        <vt:i4>5</vt:i4>
      </vt:variant>
      <vt:variant>
        <vt:lpwstr/>
      </vt:variant>
      <vt:variant>
        <vt:lpwstr>Stakeholders_Customers_Providers_help</vt:lpwstr>
      </vt:variant>
      <vt:variant>
        <vt:i4>7471179</vt:i4>
      </vt:variant>
      <vt:variant>
        <vt:i4>292</vt:i4>
      </vt:variant>
      <vt:variant>
        <vt:i4>0</vt:i4>
      </vt:variant>
      <vt:variant>
        <vt:i4>5</vt:i4>
      </vt:variant>
      <vt:variant>
        <vt:lpwstr/>
      </vt:variant>
      <vt:variant>
        <vt:lpwstr>External_Project_Collaboration_help</vt:lpwstr>
      </vt:variant>
      <vt:variant>
        <vt:i4>2555967</vt:i4>
      </vt:variant>
      <vt:variant>
        <vt:i4>281</vt:i4>
      </vt:variant>
      <vt:variant>
        <vt:i4>0</vt:i4>
      </vt:variant>
      <vt:variant>
        <vt:i4>5</vt:i4>
      </vt:variant>
      <vt:variant>
        <vt:lpwstr>http://gforge.hl7.org/gf/download/docmanfileversion/7241/10172/PBSMetricGuidanceforSDCoChairs2013Final.doc</vt:lpwstr>
      </vt:variant>
      <vt:variant>
        <vt:lpwstr/>
      </vt:variant>
      <vt:variant>
        <vt:i4>2555967</vt:i4>
      </vt:variant>
      <vt:variant>
        <vt:i4>274</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271</vt:i4>
      </vt:variant>
      <vt:variant>
        <vt:i4>0</vt:i4>
      </vt:variant>
      <vt:variant>
        <vt:i4>5</vt:i4>
      </vt:variant>
      <vt:variant>
        <vt:lpwstr/>
      </vt:variant>
      <vt:variant>
        <vt:lpwstr>Project_Approval_Dates_help</vt:lpwstr>
      </vt:variant>
      <vt:variant>
        <vt:i4>4391034</vt:i4>
      </vt:variant>
      <vt:variant>
        <vt:i4>262</vt:i4>
      </vt:variant>
      <vt:variant>
        <vt:i4>0</vt:i4>
      </vt:variant>
      <vt:variant>
        <vt:i4>5</vt:i4>
      </vt:variant>
      <vt:variant>
        <vt:lpwstr/>
      </vt:variant>
      <vt:variant>
        <vt:lpwstr>Realm_help</vt:lpwstr>
      </vt:variant>
      <vt:variant>
        <vt:i4>7471179</vt:i4>
      </vt:variant>
      <vt:variant>
        <vt:i4>255</vt:i4>
      </vt:variant>
      <vt:variant>
        <vt:i4>0</vt:i4>
      </vt:variant>
      <vt:variant>
        <vt:i4>5</vt:i4>
      </vt:variant>
      <vt:variant>
        <vt:lpwstr/>
      </vt:variant>
      <vt:variant>
        <vt:lpwstr>External_Project_Collaboration_help</vt:lpwstr>
      </vt:variant>
      <vt:variant>
        <vt:i4>196609</vt:i4>
      </vt:variant>
      <vt:variant>
        <vt:i4>250</vt:i4>
      </vt:variant>
      <vt:variant>
        <vt:i4>0</vt:i4>
      </vt:variant>
      <vt:variant>
        <vt:i4>5</vt:i4>
      </vt:variant>
      <vt:variant>
        <vt:lpwstr/>
      </vt:variant>
      <vt:variant>
        <vt:lpwstr>Joint_Copyright_help</vt:lpwstr>
      </vt:variant>
      <vt:variant>
        <vt:i4>3604518</vt:i4>
      </vt:variant>
      <vt:variant>
        <vt:i4>235</vt:i4>
      </vt:variant>
      <vt:variant>
        <vt:i4>0</vt:i4>
      </vt:variant>
      <vt:variant>
        <vt:i4>5</vt:i4>
      </vt:variant>
      <vt:variant>
        <vt:lpwstr/>
      </vt:variant>
      <vt:variant>
        <vt:lpwstr>Ballot_Type_help</vt:lpwstr>
      </vt:variant>
      <vt:variant>
        <vt:i4>6225991</vt:i4>
      </vt:variant>
      <vt:variant>
        <vt:i4>206</vt:i4>
      </vt:variant>
      <vt:variant>
        <vt:i4>0</vt:i4>
      </vt:variant>
      <vt:variant>
        <vt:i4>5</vt:i4>
      </vt:variant>
      <vt:variant>
        <vt:lpwstr/>
      </vt:variant>
      <vt:variant>
        <vt:lpwstr>Project_Intent_help</vt:lpwstr>
      </vt:variant>
      <vt:variant>
        <vt:i4>131108</vt:i4>
      </vt:variant>
      <vt:variant>
        <vt:i4>147</vt:i4>
      </vt:variant>
      <vt:variant>
        <vt:i4>0</vt:i4>
      </vt:variant>
      <vt:variant>
        <vt:i4>5</vt:i4>
      </vt:variant>
      <vt:variant>
        <vt:lpwstr/>
      </vt:variant>
      <vt:variant>
        <vt:lpwstr>Products_help</vt:lpwstr>
      </vt:variant>
      <vt:variant>
        <vt:i4>4784144</vt:i4>
      </vt:variant>
      <vt:variant>
        <vt:i4>132</vt:i4>
      </vt:variant>
      <vt:variant>
        <vt:i4>0</vt:i4>
      </vt:variant>
      <vt:variant>
        <vt:i4>5</vt:i4>
      </vt:variant>
      <vt:variant>
        <vt:lpwstr/>
      </vt:variant>
      <vt:variant>
        <vt:lpwstr>TSC_position_statement_on_R2B</vt:lpwstr>
      </vt:variant>
      <vt:variant>
        <vt:i4>4128812</vt:i4>
      </vt:variant>
      <vt:variant>
        <vt:i4>121</vt:i4>
      </vt:variant>
      <vt:variant>
        <vt:i4>0</vt:i4>
      </vt:variant>
      <vt:variant>
        <vt:i4>5</vt:i4>
      </vt:variant>
      <vt:variant>
        <vt:lpwstr/>
      </vt:variant>
      <vt:variant>
        <vt:lpwstr>Project_Doc_Repository_Location_help</vt:lpwstr>
      </vt:variant>
      <vt:variant>
        <vt:i4>7143482</vt:i4>
      </vt:variant>
      <vt:variant>
        <vt:i4>118</vt:i4>
      </vt:variant>
      <vt:variant>
        <vt:i4>0</vt:i4>
      </vt:variant>
      <vt:variant>
        <vt:i4>5</vt:i4>
      </vt:variant>
      <vt:variant>
        <vt:lpwstr>http://www.hl7.org/special/Committees/projman/searchableProjectIndex.cfm?ref=common</vt:lpwstr>
      </vt:variant>
      <vt:variant>
        <vt:lpwstr/>
      </vt:variant>
      <vt:variant>
        <vt:i4>3145773</vt:i4>
      </vt:variant>
      <vt:variant>
        <vt:i4>115</vt:i4>
      </vt:variant>
      <vt:variant>
        <vt:i4>0</vt:i4>
      </vt:variant>
      <vt:variant>
        <vt:i4>5</vt:i4>
      </vt:variant>
      <vt:variant>
        <vt:lpwstr/>
      </vt:variant>
      <vt:variant>
        <vt:lpwstr>Project_Dependencies_help</vt:lpwstr>
      </vt:variant>
      <vt:variant>
        <vt:i4>3276842</vt:i4>
      </vt:variant>
      <vt:variant>
        <vt:i4>100</vt:i4>
      </vt:variant>
      <vt:variant>
        <vt:i4>0</vt:i4>
      </vt:variant>
      <vt:variant>
        <vt:i4>5</vt:i4>
      </vt:variant>
      <vt:variant>
        <vt:lpwstr/>
      </vt:variant>
      <vt:variant>
        <vt:lpwstr>Project_Requirements_help</vt:lpwstr>
      </vt:variant>
      <vt:variant>
        <vt:i4>2162690</vt:i4>
      </vt:variant>
      <vt:variant>
        <vt:i4>97</vt:i4>
      </vt:variant>
      <vt:variant>
        <vt:i4>0</vt:i4>
      </vt:variant>
      <vt:variant>
        <vt:i4>5</vt:i4>
      </vt:variant>
      <vt:variant>
        <vt:lpwstr/>
      </vt:variant>
      <vt:variant>
        <vt:lpwstr>Lineage_help</vt:lpwstr>
      </vt:variant>
      <vt:variant>
        <vt:i4>8323199</vt:i4>
      </vt:variant>
      <vt:variant>
        <vt:i4>94</vt:i4>
      </vt:variant>
      <vt:variant>
        <vt:i4>0</vt:i4>
      </vt:variant>
      <vt:variant>
        <vt:i4>5</vt:i4>
      </vt:variant>
      <vt:variant>
        <vt:lpwstr/>
      </vt:variant>
      <vt:variant>
        <vt:lpwstr>Common_Names_Keys_Aliasis_help</vt:lpwstr>
      </vt:variant>
      <vt:variant>
        <vt:i4>3276827</vt:i4>
      </vt:variant>
      <vt:variant>
        <vt:i4>91</vt:i4>
      </vt:variant>
      <vt:variant>
        <vt:i4>0</vt:i4>
      </vt:variant>
      <vt:variant>
        <vt:i4>5</vt:i4>
      </vt:variant>
      <vt:variant>
        <vt:lpwstr/>
      </vt:variant>
      <vt:variant>
        <vt:lpwstr>Project_Obj_Del_TgtDates_Example_help</vt:lpwstr>
      </vt:variant>
      <vt:variant>
        <vt:i4>2293821</vt:i4>
      </vt:variant>
      <vt:variant>
        <vt:i4>88</vt:i4>
      </vt:variant>
      <vt:variant>
        <vt:i4>0</vt:i4>
      </vt:variant>
      <vt:variant>
        <vt:i4>5</vt:i4>
      </vt:variant>
      <vt:variant>
        <vt:lpwstr/>
      </vt:variant>
      <vt:variant>
        <vt:lpwstr>Project_Obj_Del_TgtDates_help</vt:lpwstr>
      </vt:variant>
      <vt:variant>
        <vt:i4>17</vt:i4>
      </vt:variant>
      <vt:variant>
        <vt:i4>85</vt:i4>
      </vt:variant>
      <vt:variant>
        <vt:i4>0</vt:i4>
      </vt:variant>
      <vt:variant>
        <vt:i4>5</vt:i4>
      </vt:variant>
      <vt:variant>
        <vt:lpwstr/>
      </vt:variant>
      <vt:variant>
        <vt:lpwstr>External_Drivers_help</vt:lpwstr>
      </vt:variant>
      <vt:variant>
        <vt:i4>7733361</vt:i4>
      </vt:variant>
      <vt:variant>
        <vt:i4>76</vt:i4>
      </vt:variant>
      <vt:variant>
        <vt:i4>0</vt:i4>
      </vt:variant>
      <vt:variant>
        <vt:i4>5</vt:i4>
      </vt:variant>
      <vt:variant>
        <vt:lpwstr/>
      </vt:variant>
      <vt:variant>
        <vt:lpwstr>Security_Risks_help</vt:lpwstr>
      </vt:variant>
      <vt:variant>
        <vt:i4>7078008</vt:i4>
      </vt:variant>
      <vt:variant>
        <vt:i4>47</vt:i4>
      </vt:variant>
      <vt:variant>
        <vt:i4>0</vt:i4>
      </vt:variant>
      <vt:variant>
        <vt:i4>5</vt:i4>
      </vt:variant>
      <vt:variant>
        <vt:lpwstr/>
      </vt:variant>
      <vt:variant>
        <vt:lpwstr>Project_Risks_help</vt:lpwstr>
      </vt:variant>
      <vt:variant>
        <vt:i4>2818106</vt:i4>
      </vt:variant>
      <vt:variant>
        <vt:i4>44</vt:i4>
      </vt:variant>
      <vt:variant>
        <vt:i4>0</vt:i4>
      </vt:variant>
      <vt:variant>
        <vt:i4>5</vt:i4>
      </vt:variant>
      <vt:variant>
        <vt:lpwstr/>
      </vt:variant>
      <vt:variant>
        <vt:lpwstr>Success_Criteria_help</vt:lpwstr>
      </vt:variant>
      <vt:variant>
        <vt:i4>2162751</vt:i4>
      </vt:variant>
      <vt:variant>
        <vt:i4>41</vt:i4>
      </vt:variant>
      <vt:variant>
        <vt:i4>0</vt:i4>
      </vt:variant>
      <vt:variant>
        <vt:i4>5</vt:i4>
      </vt:variant>
      <vt:variant>
        <vt:lpwstr/>
      </vt:variant>
      <vt:variant>
        <vt:lpwstr>Project_Need_help</vt:lpwstr>
      </vt:variant>
      <vt:variant>
        <vt:i4>8192115</vt:i4>
      </vt:variant>
      <vt:variant>
        <vt:i4>38</vt:i4>
      </vt:variant>
      <vt:variant>
        <vt:i4>0</vt:i4>
      </vt:variant>
      <vt:variant>
        <vt:i4>5</vt:i4>
      </vt:variant>
      <vt:variant>
        <vt:lpwstr/>
      </vt:variant>
      <vt:variant>
        <vt:lpwstr>Project_Scope_help</vt:lpwstr>
      </vt:variant>
      <vt:variant>
        <vt:i4>196625</vt:i4>
      </vt:variant>
      <vt:variant>
        <vt:i4>29</vt:i4>
      </vt:variant>
      <vt:variant>
        <vt:i4>0</vt:i4>
      </vt:variant>
      <vt:variant>
        <vt:i4>5</vt:i4>
      </vt:variant>
      <vt:variant>
        <vt:lpwstr/>
      </vt:variant>
      <vt:variant>
        <vt:lpwstr>Sponsoring_Group_help</vt:lpwstr>
      </vt:variant>
      <vt:variant>
        <vt:i4>2359351</vt:i4>
      </vt:variant>
      <vt:variant>
        <vt:i4>24</vt:i4>
      </vt:variant>
      <vt:variant>
        <vt:i4>0</vt:i4>
      </vt:variant>
      <vt:variant>
        <vt:i4>5</vt:i4>
      </vt:variant>
      <vt:variant>
        <vt:lpwstr/>
      </vt:variant>
      <vt:variant>
        <vt:lpwstr>Project_Name_help</vt:lpwstr>
      </vt:variant>
      <vt:variant>
        <vt:i4>2752599</vt:i4>
      </vt:variant>
      <vt:variant>
        <vt:i4>21</vt:i4>
      </vt:variant>
      <vt:variant>
        <vt:i4>0</vt:i4>
      </vt:variant>
      <vt:variant>
        <vt:i4>5</vt:i4>
      </vt:variant>
      <vt:variant>
        <vt:lpwstr>mailto:PMO@HL7.org</vt:lpwstr>
      </vt:variant>
      <vt:variant>
        <vt:lpwstr/>
      </vt:variant>
      <vt:variant>
        <vt:i4>1441845</vt:i4>
      </vt:variant>
      <vt:variant>
        <vt:i4>18</vt:i4>
      </vt:variant>
      <vt:variant>
        <vt:i4>0</vt:i4>
      </vt:variant>
      <vt:variant>
        <vt:i4>5</vt:i4>
      </vt:variant>
      <vt:variant>
        <vt:lpwstr/>
      </vt:variant>
      <vt:variant>
        <vt:lpwstr>_Appendix_C_–</vt:lpwstr>
      </vt:variant>
      <vt:variant>
        <vt:i4>7012425</vt:i4>
      </vt:variant>
      <vt:variant>
        <vt:i4>15</vt:i4>
      </vt:variant>
      <vt:variant>
        <vt:i4>0</vt:i4>
      </vt:variant>
      <vt:variant>
        <vt:i4>5</vt:i4>
      </vt:variant>
      <vt:variant>
        <vt:lpwstr/>
      </vt:variant>
      <vt:variant>
        <vt:lpwstr>Appendix_B</vt:lpwstr>
      </vt:variant>
      <vt:variant>
        <vt:i4>6815817</vt:i4>
      </vt:variant>
      <vt:variant>
        <vt:i4>12</vt:i4>
      </vt:variant>
      <vt:variant>
        <vt:i4>0</vt:i4>
      </vt:variant>
      <vt:variant>
        <vt:i4>5</vt:i4>
      </vt:variant>
      <vt:variant>
        <vt:lpwstr/>
      </vt:variant>
      <vt:variant>
        <vt:lpwstr>Appendix_A</vt:lpwstr>
      </vt:variant>
      <vt:variant>
        <vt:i4>8192048</vt:i4>
      </vt:variant>
      <vt:variant>
        <vt:i4>9</vt:i4>
      </vt:variant>
      <vt:variant>
        <vt:i4>0</vt:i4>
      </vt:variant>
      <vt:variant>
        <vt:i4>5</vt:i4>
      </vt:variant>
      <vt:variant>
        <vt:lpwstr>http://www.hl7.org/Special/committees/projectServices/docs.cfm</vt:lpwstr>
      </vt:variant>
      <vt:variant>
        <vt:lpwstr/>
      </vt:variant>
      <vt:variant>
        <vt:i4>2293861</vt:i4>
      </vt:variant>
      <vt:variant>
        <vt:i4>6</vt:i4>
      </vt:variant>
      <vt:variant>
        <vt:i4>0</vt:i4>
      </vt:variant>
      <vt:variant>
        <vt:i4>5</vt:i4>
      </vt:variant>
      <vt:variant>
        <vt:lpwstr>http://www.hl7.org/permalink/?ProjectScopeStatement</vt:lpwstr>
      </vt:variant>
      <vt:variant>
        <vt:lpwstr/>
      </vt:variant>
      <vt:variant>
        <vt:i4>655429</vt:i4>
      </vt:variant>
      <vt:variant>
        <vt:i4>3</vt:i4>
      </vt:variant>
      <vt:variant>
        <vt:i4>0</vt:i4>
      </vt:variant>
      <vt:variant>
        <vt:i4>5</vt:i4>
      </vt:variant>
      <vt:variant>
        <vt:lpwstr>http://www.hl7.org/Special/committees/projectServices/leadership.cfm</vt:lpwstr>
      </vt:variant>
      <vt:variant>
        <vt:lpwstr/>
      </vt:variant>
      <vt:variant>
        <vt:i4>2752599</vt:i4>
      </vt:variant>
      <vt:variant>
        <vt:i4>0</vt:i4>
      </vt:variant>
      <vt:variant>
        <vt:i4>0</vt:i4>
      </vt:variant>
      <vt:variant>
        <vt:i4>5</vt:i4>
      </vt:variant>
      <vt:variant>
        <vt:lpwstr>mailto:pmo@hl7.org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BR&amp;R;TP;VP;RS</dc:creator>
  <cp:lastModifiedBy>Rik Smithies</cp:lastModifiedBy>
  <cp:revision>10</cp:revision>
  <cp:lastPrinted>2016-03-17T18:37:00Z</cp:lastPrinted>
  <dcterms:created xsi:type="dcterms:W3CDTF">2018-05-15T10:26:00Z</dcterms:created>
  <dcterms:modified xsi:type="dcterms:W3CDTF">2018-05-24T16:34:00Z</dcterms:modified>
</cp:coreProperties>
</file>