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00"/>
        <w:gridCol w:w="4608"/>
      </w:tblGrid>
      <w:tr w:rsidR="00B4104D" w:rsidRPr="000921BC">
        <w:tc>
          <w:tcPr>
            <w:tcW w:w="8208" w:type="dxa"/>
            <w:gridSpan w:val="2"/>
            <w:tcBorders>
              <w:top w:val="single" w:sz="18" w:space="0" w:color="000000"/>
              <w:left w:val="single" w:sz="18" w:space="0" w:color="000000"/>
              <w:bottom w:val="single" w:sz="18" w:space="0" w:color="000000"/>
              <w:right w:val="single" w:sz="18" w:space="0" w:color="000000"/>
            </w:tcBorders>
            <w:shd w:val="pct5" w:color="auto" w:fill="auto"/>
          </w:tcPr>
          <w:p w:rsidR="00B4104D" w:rsidRPr="00FC76D5" w:rsidRDefault="00FC76D5">
            <w:pPr>
              <w:pStyle w:val="Caption"/>
              <w:pPrChange w:id="0" w:author="Hans J Buitendijk" w:date="2013-05-01T17:50:00Z">
                <w:pPr>
                  <w:jc w:val="center"/>
                </w:pPr>
              </w:pPrChange>
            </w:pPr>
            <w:r w:rsidRPr="00B3143F">
              <w:t>HL7 Version 2</w:t>
            </w:r>
            <w:r w:rsidR="00AF3942">
              <w:t>.8.1</w:t>
            </w:r>
            <w:r w:rsidR="007E2366">
              <w:t xml:space="preserve"> Chapter </w:t>
            </w:r>
            <w:r w:rsidR="00FA6839">
              <w:t>4</w:t>
            </w:r>
          </w:p>
        </w:tc>
      </w:tr>
      <w:tr w:rsidR="00B4104D" w:rsidRPr="000921BC">
        <w:tc>
          <w:tcPr>
            <w:tcW w:w="3600" w:type="dxa"/>
            <w:tcBorders>
              <w:top w:val="nil"/>
              <w:left w:val="single" w:sz="18" w:space="0" w:color="000000"/>
              <w:bottom w:val="single" w:sz="6" w:space="0" w:color="000000"/>
              <w:right w:val="single" w:sz="6" w:space="0" w:color="000000"/>
            </w:tcBorders>
          </w:tcPr>
          <w:p w:rsidR="00B4104D" w:rsidRPr="000921BC" w:rsidRDefault="00B4104D">
            <w:pPr>
              <w:rPr>
                <w:i/>
                <w:iCs/>
              </w:rPr>
            </w:pPr>
            <w:r w:rsidRPr="000921BC">
              <w:rPr>
                <w:i/>
                <w:iCs/>
              </w:rPr>
              <w:t>Change Request ID:</w:t>
            </w:r>
          </w:p>
        </w:tc>
        <w:tc>
          <w:tcPr>
            <w:tcW w:w="4608" w:type="dxa"/>
            <w:tcBorders>
              <w:top w:val="nil"/>
              <w:left w:val="single" w:sz="6" w:space="0" w:color="000000"/>
              <w:bottom w:val="single" w:sz="6" w:space="0" w:color="000000"/>
              <w:right w:val="single" w:sz="18" w:space="0" w:color="000000"/>
            </w:tcBorders>
          </w:tcPr>
          <w:p w:rsidR="00B4104D" w:rsidRPr="000921BC" w:rsidRDefault="00B4104D">
            <w:pPr>
              <w:rPr>
                <w:i/>
                <w:iCs/>
              </w:rPr>
            </w:pPr>
          </w:p>
        </w:tc>
      </w:tr>
      <w:tr w:rsidR="00B4104D" w:rsidRPr="000921BC">
        <w:tc>
          <w:tcPr>
            <w:tcW w:w="3600" w:type="dxa"/>
            <w:tcBorders>
              <w:top w:val="single" w:sz="6" w:space="0" w:color="000000"/>
              <w:left w:val="single" w:sz="18" w:space="0" w:color="000000"/>
              <w:bottom w:val="single" w:sz="6" w:space="0" w:color="000000"/>
              <w:right w:val="single" w:sz="6" w:space="0" w:color="000000"/>
            </w:tcBorders>
          </w:tcPr>
          <w:p w:rsidR="00B4104D" w:rsidRPr="000921BC" w:rsidRDefault="00B4104D">
            <w:pPr>
              <w:rPr>
                <w:i/>
                <w:iCs/>
              </w:rPr>
            </w:pPr>
            <w:r w:rsidRPr="000921BC">
              <w:rPr>
                <w:i/>
                <w:iCs/>
              </w:rPr>
              <w:t>File Name:</w:t>
            </w:r>
          </w:p>
        </w:tc>
        <w:tc>
          <w:tcPr>
            <w:tcW w:w="4608" w:type="dxa"/>
            <w:tcBorders>
              <w:top w:val="single" w:sz="6" w:space="0" w:color="000000"/>
              <w:left w:val="single" w:sz="6" w:space="0" w:color="000000"/>
              <w:bottom w:val="single" w:sz="6" w:space="0" w:color="000000"/>
              <w:right w:val="single" w:sz="18" w:space="0" w:color="000000"/>
            </w:tcBorders>
          </w:tcPr>
          <w:p w:rsidR="00B4104D" w:rsidRPr="000921BC" w:rsidRDefault="00AF3942" w:rsidP="003E6195">
            <w:pPr>
              <w:spacing w:before="40" w:after="40"/>
              <w:rPr>
                <w:i/>
                <w:iCs/>
              </w:rPr>
            </w:pPr>
            <w:r>
              <w:rPr>
                <w:i/>
                <w:iCs/>
              </w:rPr>
              <w:t>Order Application Acknowledgement Messages</w:t>
            </w:r>
          </w:p>
        </w:tc>
      </w:tr>
      <w:tr w:rsidR="00B4104D" w:rsidRPr="000921BC">
        <w:tc>
          <w:tcPr>
            <w:tcW w:w="3600" w:type="dxa"/>
            <w:tcBorders>
              <w:top w:val="single" w:sz="6" w:space="0" w:color="000000"/>
              <w:left w:val="single" w:sz="18" w:space="0" w:color="000000"/>
              <w:bottom w:val="single" w:sz="6" w:space="0" w:color="000000"/>
              <w:right w:val="single" w:sz="6" w:space="0" w:color="000000"/>
            </w:tcBorders>
          </w:tcPr>
          <w:p w:rsidR="00B4104D" w:rsidRPr="000921BC" w:rsidRDefault="00B4104D">
            <w:pPr>
              <w:rPr>
                <w:i/>
                <w:iCs/>
              </w:rPr>
            </w:pPr>
            <w:r w:rsidRPr="000921BC">
              <w:rPr>
                <w:i/>
                <w:iCs/>
              </w:rPr>
              <w:t>Description:</w:t>
            </w:r>
          </w:p>
        </w:tc>
        <w:tc>
          <w:tcPr>
            <w:tcW w:w="4608" w:type="dxa"/>
            <w:tcBorders>
              <w:top w:val="single" w:sz="6" w:space="0" w:color="000000"/>
              <w:left w:val="single" w:sz="6" w:space="0" w:color="000000"/>
              <w:bottom w:val="single" w:sz="6" w:space="0" w:color="000000"/>
              <w:right w:val="single" w:sz="18" w:space="0" w:color="000000"/>
            </w:tcBorders>
            <w:vAlign w:val="center"/>
          </w:tcPr>
          <w:p w:rsidR="00B4104D" w:rsidRPr="000921BC" w:rsidRDefault="00FA6839" w:rsidP="006B0E02">
            <w:pPr>
              <w:rPr>
                <w:i/>
                <w:iCs/>
              </w:rPr>
            </w:pPr>
            <w:r>
              <w:rPr>
                <w:i/>
                <w:iCs/>
              </w:rPr>
              <w:t xml:space="preserve">This proposal is intended to </w:t>
            </w:r>
            <w:r w:rsidR="006B0E02">
              <w:rPr>
                <w:i/>
                <w:iCs/>
              </w:rPr>
              <w:t>clarify whether an OBX is used to convey an Ask-at-Order-Entry question</w:t>
            </w:r>
            <w:r>
              <w:rPr>
                <w:i/>
                <w:iCs/>
              </w:rPr>
              <w:t>.</w:t>
            </w:r>
          </w:p>
        </w:tc>
      </w:tr>
      <w:tr w:rsidR="00B4104D" w:rsidRPr="000921BC">
        <w:tc>
          <w:tcPr>
            <w:tcW w:w="3600" w:type="dxa"/>
            <w:tcBorders>
              <w:top w:val="single" w:sz="6" w:space="0" w:color="000000"/>
              <w:left w:val="single" w:sz="18" w:space="0" w:color="000000"/>
              <w:bottom w:val="nil"/>
              <w:right w:val="single" w:sz="6" w:space="0" w:color="000000"/>
            </w:tcBorders>
          </w:tcPr>
          <w:p w:rsidR="00B4104D" w:rsidRPr="000921BC" w:rsidRDefault="00B4104D">
            <w:pPr>
              <w:rPr>
                <w:i/>
                <w:iCs/>
              </w:rPr>
            </w:pPr>
            <w:r w:rsidRPr="000921BC">
              <w:rPr>
                <w:i/>
                <w:iCs/>
              </w:rPr>
              <w:t>Status:</w:t>
            </w:r>
          </w:p>
        </w:tc>
        <w:tc>
          <w:tcPr>
            <w:tcW w:w="4608" w:type="dxa"/>
            <w:tcBorders>
              <w:top w:val="single" w:sz="6" w:space="0" w:color="000000"/>
              <w:left w:val="single" w:sz="6" w:space="0" w:color="000000"/>
              <w:bottom w:val="nil"/>
              <w:right w:val="single" w:sz="18" w:space="0" w:color="000000"/>
            </w:tcBorders>
          </w:tcPr>
          <w:p w:rsidR="00B4104D" w:rsidRPr="000921BC" w:rsidRDefault="00B4104D">
            <w:pPr>
              <w:rPr>
                <w:i/>
                <w:iCs/>
              </w:rPr>
            </w:pPr>
            <w:r w:rsidRPr="000921BC">
              <w:rPr>
                <w:i/>
                <w:iCs/>
              </w:rPr>
              <w:t>New Proposal</w:t>
            </w:r>
          </w:p>
        </w:tc>
      </w:tr>
      <w:tr w:rsidR="00A90A97" w:rsidRPr="000921BC">
        <w:tc>
          <w:tcPr>
            <w:tcW w:w="3600" w:type="dxa"/>
            <w:tcBorders>
              <w:top w:val="single" w:sz="18" w:space="0" w:color="000000"/>
              <w:left w:val="single" w:sz="18" w:space="0" w:color="000000"/>
              <w:bottom w:val="single" w:sz="6" w:space="0" w:color="000000"/>
              <w:right w:val="single" w:sz="6" w:space="0" w:color="000000"/>
            </w:tcBorders>
          </w:tcPr>
          <w:p w:rsidR="00A90A97" w:rsidRPr="000921BC" w:rsidRDefault="00A90A97">
            <w:pPr>
              <w:rPr>
                <w:i/>
                <w:iCs/>
              </w:rPr>
            </w:pPr>
            <w:r w:rsidRPr="000921BC">
              <w:rPr>
                <w:i/>
                <w:iCs/>
              </w:rPr>
              <w:t>Sponsoring Person</w:t>
            </w:r>
          </w:p>
        </w:tc>
        <w:tc>
          <w:tcPr>
            <w:tcW w:w="4608" w:type="dxa"/>
            <w:tcBorders>
              <w:top w:val="single" w:sz="18" w:space="0" w:color="000000"/>
              <w:left w:val="single" w:sz="6" w:space="0" w:color="000000"/>
              <w:bottom w:val="single" w:sz="6" w:space="0" w:color="000000"/>
              <w:right w:val="single" w:sz="18" w:space="0" w:color="000000"/>
            </w:tcBorders>
          </w:tcPr>
          <w:p w:rsidR="00A90A97" w:rsidRPr="00985159" w:rsidRDefault="00FA6839" w:rsidP="00C07160">
            <w:pPr>
              <w:rPr>
                <w:i/>
                <w:iCs/>
              </w:rPr>
            </w:pPr>
            <w:r>
              <w:rPr>
                <w:bCs/>
                <w:i/>
                <w:color w:val="000000"/>
              </w:rPr>
              <w:t>Hans Buitendij</w:t>
            </w:r>
            <w:r w:rsidR="00AF3942">
              <w:rPr>
                <w:bCs/>
                <w:i/>
                <w:color w:val="000000"/>
              </w:rPr>
              <w:t>k</w:t>
            </w:r>
          </w:p>
        </w:tc>
      </w:tr>
      <w:tr w:rsidR="00A90A97" w:rsidRPr="000921BC">
        <w:tc>
          <w:tcPr>
            <w:tcW w:w="3600" w:type="dxa"/>
            <w:tcBorders>
              <w:top w:val="single" w:sz="6" w:space="0" w:color="000000"/>
              <w:left w:val="single" w:sz="18" w:space="0" w:color="000000"/>
              <w:bottom w:val="single" w:sz="6" w:space="0" w:color="000000"/>
              <w:right w:val="single" w:sz="6" w:space="0" w:color="000000"/>
            </w:tcBorders>
          </w:tcPr>
          <w:p w:rsidR="00A90A97" w:rsidRPr="000921BC" w:rsidRDefault="00A90A97">
            <w:pPr>
              <w:rPr>
                <w:i/>
                <w:iCs/>
              </w:rPr>
            </w:pPr>
            <w:r w:rsidRPr="000921BC">
              <w:rPr>
                <w:i/>
                <w:iCs/>
              </w:rPr>
              <w:t>Sponsoring Business Unit</w:t>
            </w:r>
          </w:p>
        </w:tc>
        <w:tc>
          <w:tcPr>
            <w:tcW w:w="4608" w:type="dxa"/>
            <w:tcBorders>
              <w:top w:val="single" w:sz="6" w:space="0" w:color="000000"/>
              <w:left w:val="single" w:sz="6" w:space="0" w:color="000000"/>
              <w:bottom w:val="single" w:sz="6" w:space="0" w:color="000000"/>
              <w:right w:val="single" w:sz="18" w:space="0" w:color="000000"/>
            </w:tcBorders>
          </w:tcPr>
          <w:p w:rsidR="00A90A97" w:rsidRPr="00985159" w:rsidRDefault="00FA6839" w:rsidP="00AF3942">
            <w:pPr>
              <w:rPr>
                <w:i/>
                <w:iCs/>
              </w:rPr>
            </w:pPr>
            <w:r>
              <w:rPr>
                <w:bCs/>
                <w:i/>
                <w:color w:val="000000"/>
              </w:rPr>
              <w:t>Siemens Healthcare</w:t>
            </w:r>
          </w:p>
        </w:tc>
      </w:tr>
      <w:tr w:rsidR="00A90A97" w:rsidRPr="000921BC">
        <w:tc>
          <w:tcPr>
            <w:tcW w:w="3600" w:type="dxa"/>
            <w:tcBorders>
              <w:top w:val="single" w:sz="18" w:space="0" w:color="000000"/>
              <w:left w:val="single" w:sz="18" w:space="0" w:color="000000"/>
              <w:bottom w:val="single" w:sz="6" w:space="0" w:color="000000"/>
              <w:right w:val="single" w:sz="6" w:space="0" w:color="000000"/>
            </w:tcBorders>
          </w:tcPr>
          <w:p w:rsidR="00A90A97" w:rsidRPr="000921BC" w:rsidRDefault="00A90A97">
            <w:pPr>
              <w:rPr>
                <w:i/>
                <w:iCs/>
              </w:rPr>
            </w:pPr>
            <w:r w:rsidRPr="000921BC">
              <w:rPr>
                <w:i/>
                <w:iCs/>
              </w:rPr>
              <w:t>Date Originated:</w:t>
            </w:r>
          </w:p>
        </w:tc>
        <w:tc>
          <w:tcPr>
            <w:tcW w:w="4608" w:type="dxa"/>
            <w:tcBorders>
              <w:top w:val="single" w:sz="18" w:space="0" w:color="000000"/>
              <w:left w:val="single" w:sz="6" w:space="0" w:color="000000"/>
              <w:bottom w:val="single" w:sz="6" w:space="0" w:color="000000"/>
              <w:right w:val="single" w:sz="18" w:space="0" w:color="000000"/>
            </w:tcBorders>
          </w:tcPr>
          <w:p w:rsidR="00A90A97" w:rsidRPr="00E25189" w:rsidRDefault="00AF3942" w:rsidP="00AF3942">
            <w:pPr>
              <w:pStyle w:val="Heading4"/>
              <w:numPr>
                <w:ilvl w:val="0"/>
                <w:numId w:val="0"/>
              </w:numPr>
              <w:spacing w:before="40" w:after="40"/>
              <w:rPr>
                <w:rFonts w:ascii="Arial" w:eastAsia="Times New Roman" w:hAnsi="Arial" w:cs="Arial"/>
                <w:i/>
                <w:iCs/>
                <w:kern w:val="20"/>
                <w:sz w:val="20"/>
                <w:szCs w:val="20"/>
              </w:rPr>
            </w:pPr>
            <w:r>
              <w:rPr>
                <w:rFonts w:ascii="Arial" w:eastAsia="Times New Roman" w:hAnsi="Arial" w:cs="Arial"/>
                <w:i/>
                <w:iCs/>
                <w:kern w:val="20"/>
                <w:sz w:val="20"/>
                <w:szCs w:val="20"/>
              </w:rPr>
              <w:t>5</w:t>
            </w:r>
            <w:r w:rsidR="006B0E02">
              <w:rPr>
                <w:rFonts w:ascii="Arial" w:eastAsia="Times New Roman" w:hAnsi="Arial" w:cs="Arial"/>
                <w:i/>
                <w:iCs/>
                <w:kern w:val="20"/>
                <w:sz w:val="20"/>
                <w:szCs w:val="20"/>
              </w:rPr>
              <w:t>/1</w:t>
            </w:r>
            <w:r w:rsidR="00A45C4C">
              <w:rPr>
                <w:rFonts w:ascii="Arial" w:eastAsia="Times New Roman" w:hAnsi="Arial" w:cs="Arial"/>
                <w:i/>
                <w:iCs/>
                <w:kern w:val="20"/>
                <w:sz w:val="20"/>
                <w:szCs w:val="20"/>
              </w:rPr>
              <w:t>/2013</w:t>
            </w:r>
          </w:p>
        </w:tc>
      </w:tr>
      <w:tr w:rsidR="00A90A97" w:rsidRPr="000921BC">
        <w:tc>
          <w:tcPr>
            <w:tcW w:w="3600" w:type="dxa"/>
            <w:tcBorders>
              <w:top w:val="single" w:sz="6" w:space="0" w:color="000000"/>
              <w:left w:val="single" w:sz="18" w:space="0" w:color="000000"/>
              <w:bottom w:val="single" w:sz="6" w:space="0" w:color="000000"/>
              <w:right w:val="single" w:sz="6" w:space="0" w:color="000000"/>
            </w:tcBorders>
          </w:tcPr>
          <w:p w:rsidR="00A90A97" w:rsidRPr="000921BC" w:rsidRDefault="00A90A97">
            <w:pPr>
              <w:rPr>
                <w:i/>
                <w:iCs/>
              </w:rPr>
            </w:pPr>
            <w:r w:rsidRPr="000921BC">
              <w:rPr>
                <w:i/>
                <w:iCs/>
              </w:rPr>
              <w:t>Date HL7 approved:</w:t>
            </w:r>
          </w:p>
        </w:tc>
        <w:tc>
          <w:tcPr>
            <w:tcW w:w="4608" w:type="dxa"/>
            <w:tcBorders>
              <w:top w:val="single" w:sz="6" w:space="0" w:color="000000"/>
              <w:left w:val="single" w:sz="6" w:space="0" w:color="000000"/>
              <w:bottom w:val="single" w:sz="6" w:space="0" w:color="000000"/>
              <w:right w:val="single" w:sz="18" w:space="0" w:color="000000"/>
            </w:tcBorders>
          </w:tcPr>
          <w:p w:rsidR="00A90A97" w:rsidRPr="000921BC" w:rsidRDefault="00A90A97">
            <w:pPr>
              <w:pStyle w:val="Heading4"/>
              <w:numPr>
                <w:ilvl w:val="0"/>
                <w:numId w:val="0"/>
              </w:numPr>
              <w:spacing w:before="40" w:after="40"/>
              <w:rPr>
                <w:rFonts w:ascii="Arial" w:eastAsia="Times New Roman" w:hAnsi="Arial" w:cs="Arial"/>
                <w:i/>
                <w:iCs/>
                <w:kern w:val="20"/>
                <w:sz w:val="20"/>
                <w:szCs w:val="20"/>
              </w:rPr>
            </w:pPr>
          </w:p>
        </w:tc>
      </w:tr>
      <w:tr w:rsidR="00A90A97" w:rsidRPr="000921BC">
        <w:tc>
          <w:tcPr>
            <w:tcW w:w="3600" w:type="dxa"/>
            <w:tcBorders>
              <w:top w:val="single" w:sz="6" w:space="0" w:color="000000"/>
              <w:left w:val="single" w:sz="18" w:space="0" w:color="000000"/>
              <w:bottom w:val="single" w:sz="6" w:space="0" w:color="000000"/>
              <w:right w:val="single" w:sz="6" w:space="0" w:color="000000"/>
            </w:tcBorders>
          </w:tcPr>
          <w:p w:rsidR="00A90A97" w:rsidRPr="000921BC" w:rsidRDefault="00A90A97">
            <w:pPr>
              <w:rPr>
                <w:i/>
                <w:iCs/>
              </w:rPr>
            </w:pPr>
            <w:r w:rsidRPr="000921BC">
              <w:rPr>
                <w:i/>
                <w:iCs/>
              </w:rPr>
              <w:t>Backward Compatible:</w:t>
            </w:r>
          </w:p>
        </w:tc>
        <w:tc>
          <w:tcPr>
            <w:tcW w:w="4608" w:type="dxa"/>
            <w:tcBorders>
              <w:top w:val="single" w:sz="6" w:space="0" w:color="000000"/>
              <w:left w:val="single" w:sz="6" w:space="0" w:color="000000"/>
              <w:bottom w:val="single" w:sz="6" w:space="0" w:color="000000"/>
              <w:right w:val="single" w:sz="18" w:space="0" w:color="000000"/>
            </w:tcBorders>
          </w:tcPr>
          <w:p w:rsidR="00A90A97" w:rsidRPr="000921BC" w:rsidRDefault="00A45C4C" w:rsidP="00985394">
            <w:pPr>
              <w:pStyle w:val="Heading4"/>
              <w:numPr>
                <w:ilvl w:val="0"/>
                <w:numId w:val="0"/>
              </w:numPr>
              <w:spacing w:before="40" w:after="40"/>
              <w:rPr>
                <w:rFonts w:ascii="Arial" w:eastAsia="Times New Roman" w:hAnsi="Arial" w:cs="Arial"/>
                <w:i/>
                <w:iCs/>
                <w:kern w:val="20"/>
                <w:sz w:val="20"/>
                <w:szCs w:val="20"/>
              </w:rPr>
            </w:pPr>
            <w:r>
              <w:rPr>
                <w:rFonts w:ascii="Arial" w:eastAsia="Times New Roman" w:hAnsi="Arial" w:cs="Arial"/>
                <w:i/>
                <w:iCs/>
                <w:kern w:val="20"/>
                <w:sz w:val="20"/>
                <w:szCs w:val="20"/>
              </w:rPr>
              <w:t>Yes</w:t>
            </w:r>
          </w:p>
        </w:tc>
      </w:tr>
      <w:tr w:rsidR="00A90A97" w:rsidRPr="000921BC">
        <w:tc>
          <w:tcPr>
            <w:tcW w:w="3600" w:type="dxa"/>
            <w:tcBorders>
              <w:top w:val="single" w:sz="6" w:space="0" w:color="000000"/>
              <w:left w:val="single" w:sz="18" w:space="0" w:color="000000"/>
              <w:bottom w:val="single" w:sz="6" w:space="0" w:color="000000"/>
              <w:right w:val="single" w:sz="6" w:space="0" w:color="000000"/>
            </w:tcBorders>
          </w:tcPr>
          <w:p w:rsidR="00A90A97" w:rsidRPr="000921BC" w:rsidRDefault="00A90A97">
            <w:pPr>
              <w:rPr>
                <w:i/>
                <w:iCs/>
              </w:rPr>
            </w:pPr>
            <w:r w:rsidRPr="000921BC">
              <w:rPr>
                <w:i/>
                <w:iCs/>
              </w:rPr>
              <w:t>Forward Compatible:</w:t>
            </w:r>
          </w:p>
        </w:tc>
        <w:tc>
          <w:tcPr>
            <w:tcW w:w="4608" w:type="dxa"/>
            <w:tcBorders>
              <w:top w:val="single" w:sz="6" w:space="0" w:color="000000"/>
              <w:left w:val="single" w:sz="6" w:space="0" w:color="000000"/>
              <w:bottom w:val="single" w:sz="6" w:space="0" w:color="000000"/>
              <w:right w:val="single" w:sz="18" w:space="0" w:color="000000"/>
            </w:tcBorders>
          </w:tcPr>
          <w:p w:rsidR="00A90A97" w:rsidRPr="000921BC" w:rsidRDefault="00A45C4C">
            <w:pPr>
              <w:pStyle w:val="Heading4"/>
              <w:numPr>
                <w:ilvl w:val="0"/>
                <w:numId w:val="0"/>
              </w:numPr>
              <w:spacing w:before="40" w:after="40"/>
              <w:rPr>
                <w:rFonts w:ascii="Arial" w:eastAsia="Times New Roman" w:hAnsi="Arial" w:cs="Arial"/>
                <w:i/>
                <w:iCs/>
                <w:kern w:val="20"/>
                <w:sz w:val="20"/>
                <w:szCs w:val="20"/>
              </w:rPr>
            </w:pPr>
            <w:r>
              <w:rPr>
                <w:rFonts w:ascii="Arial" w:eastAsia="Times New Roman" w:hAnsi="Arial" w:cs="Arial"/>
                <w:i/>
                <w:iCs/>
                <w:kern w:val="20"/>
                <w:sz w:val="20"/>
                <w:szCs w:val="20"/>
              </w:rPr>
              <w:t>Yes</w:t>
            </w:r>
          </w:p>
        </w:tc>
      </w:tr>
      <w:tr w:rsidR="00A90A97" w:rsidRPr="000921BC">
        <w:tc>
          <w:tcPr>
            <w:tcW w:w="3600" w:type="dxa"/>
            <w:tcBorders>
              <w:top w:val="single" w:sz="6" w:space="0" w:color="000000"/>
              <w:left w:val="single" w:sz="18" w:space="0" w:color="000000"/>
              <w:bottom w:val="single" w:sz="18" w:space="0" w:color="000000"/>
              <w:right w:val="single" w:sz="6" w:space="0" w:color="000000"/>
            </w:tcBorders>
          </w:tcPr>
          <w:p w:rsidR="00A90A97" w:rsidRPr="000921BC" w:rsidRDefault="00A90A97">
            <w:pPr>
              <w:rPr>
                <w:i/>
                <w:iCs/>
              </w:rPr>
            </w:pPr>
            <w:r w:rsidRPr="000921BC">
              <w:rPr>
                <w:i/>
                <w:iCs/>
              </w:rPr>
              <w:t>HL7 Status &amp; Date</w:t>
            </w:r>
          </w:p>
        </w:tc>
        <w:tc>
          <w:tcPr>
            <w:tcW w:w="4608" w:type="dxa"/>
            <w:tcBorders>
              <w:top w:val="single" w:sz="6" w:space="0" w:color="000000"/>
              <w:left w:val="single" w:sz="6" w:space="0" w:color="000000"/>
              <w:bottom w:val="single" w:sz="18" w:space="0" w:color="000000"/>
              <w:right w:val="single" w:sz="18" w:space="0" w:color="000000"/>
            </w:tcBorders>
          </w:tcPr>
          <w:p w:rsidR="00A90A97" w:rsidRPr="000921BC" w:rsidRDefault="00A90A97">
            <w:pPr>
              <w:pStyle w:val="Heading4"/>
              <w:numPr>
                <w:ilvl w:val="0"/>
                <w:numId w:val="0"/>
              </w:numPr>
              <w:spacing w:before="40" w:after="40"/>
              <w:rPr>
                <w:rFonts w:ascii="Arial" w:eastAsia="Times New Roman" w:hAnsi="Arial" w:cs="Arial"/>
                <w:i/>
                <w:iCs/>
                <w:kern w:val="20"/>
                <w:sz w:val="20"/>
                <w:szCs w:val="20"/>
              </w:rPr>
            </w:pPr>
          </w:p>
        </w:tc>
      </w:tr>
    </w:tbl>
    <w:p w:rsidR="00B4104D" w:rsidRDefault="00B4104D">
      <w:pPr>
        <w:pStyle w:val="Heading1"/>
        <w:pageBreakBefore w:val="0"/>
      </w:pPr>
      <w:bookmarkStart w:id="1" w:name="_Toc134845247"/>
      <w:r>
        <w:t>Justification Detail:</w:t>
      </w:r>
      <w:bookmarkEnd w:id="1"/>
    </w:p>
    <w:p w:rsidR="0031518B" w:rsidRDefault="0031518B" w:rsidP="0031518B">
      <w:r>
        <w:t>When the ORL_O22, ORL_O24, ORL_O36, and ORL_40 message structures were created, the patient related segments were made required when the ORC/OBR pair was to be included in the response.  However, in the message structure these responses relate to do not have that requirement.</w:t>
      </w:r>
    </w:p>
    <w:p w:rsidR="0031518B" w:rsidRDefault="0031518B" w:rsidP="0031518B"/>
    <w:p w:rsidR="0031518B" w:rsidRDefault="0031518B" w:rsidP="0031518B">
      <w:r>
        <w:t xml:space="preserve">While some in practice “fixed” this to behave as intended, the resulting messages actually do not exist in the formal standard. </w:t>
      </w:r>
    </w:p>
    <w:p w:rsidR="0031518B" w:rsidRDefault="0031518B" w:rsidP="0031518B"/>
    <w:p w:rsidR="0031518B" w:rsidRDefault="0031518B" w:rsidP="0031518B">
      <w:r>
        <w:t>Unfortunately we cannot fix the messages as intended using the current message structures as the fix is not considered backwards compatible: changing mandatory segments from required to optional in a message structure.</w:t>
      </w:r>
    </w:p>
    <w:p w:rsidR="0031518B" w:rsidRDefault="0031518B" w:rsidP="0031518B"/>
    <w:p w:rsidR="0031518B" w:rsidRDefault="0031518B" w:rsidP="0031518B">
      <w:r>
        <w:t>We have two choices to resolve this</w:t>
      </w:r>
      <w:proofErr w:type="gramStart"/>
      <w:r>
        <w:t>,:</w:t>
      </w:r>
      <w:proofErr w:type="gramEnd"/>
    </w:p>
    <w:p w:rsidR="0031518B" w:rsidRDefault="0031518B" w:rsidP="0031518B"/>
    <w:p w:rsidR="0031518B" w:rsidRDefault="0031518B" w:rsidP="00E63538">
      <w:pPr>
        <w:pStyle w:val="ListParagraph"/>
        <w:numPr>
          <w:ilvl w:val="0"/>
          <w:numId w:val="39"/>
        </w:numPr>
      </w:pPr>
      <w:r>
        <w:t>Keep the existing trigger event and associate an additional new message structure</w:t>
      </w:r>
      <w:r w:rsidRPr="0031518B">
        <w:t xml:space="preserve"> </w:t>
      </w:r>
      <w:r>
        <w:t>with the trigger event.</w:t>
      </w:r>
    </w:p>
    <w:p w:rsidR="0031518B" w:rsidRDefault="0031518B" w:rsidP="00E63538">
      <w:pPr>
        <w:pStyle w:val="ListParagraph"/>
        <w:numPr>
          <w:ilvl w:val="0"/>
          <w:numId w:val="39"/>
        </w:numPr>
      </w:pPr>
      <w:r>
        <w:t>Create a new trigger event and a new message structure.</w:t>
      </w:r>
    </w:p>
    <w:p w:rsidR="0031518B" w:rsidRDefault="0031518B" w:rsidP="0031518B"/>
    <w:p w:rsidR="0031518B" w:rsidRDefault="0031518B" w:rsidP="0031518B">
      <w:r>
        <w:t>Either option assumes that we keep the existing message structures for backwards compatibility and potential future deprecation.</w:t>
      </w:r>
    </w:p>
    <w:p w:rsidR="0031518B" w:rsidRDefault="0031518B" w:rsidP="0031518B"/>
    <w:p w:rsidR="0031518B" w:rsidRDefault="0031518B" w:rsidP="0031518B">
      <w:r>
        <w:t>The recommendation in this</w:t>
      </w:r>
      <w:r w:rsidR="00E63538">
        <w:t xml:space="preserve"> proposal is to pursue option (1) as it constitutes the least changes and allows organizing the alternate message structures and rational in the same section.</w:t>
      </w:r>
    </w:p>
    <w:p w:rsidR="00E63538" w:rsidRDefault="00E63538" w:rsidP="0031518B"/>
    <w:p w:rsidR="00E63538" w:rsidRPr="0031518B" w:rsidRDefault="00E63538" w:rsidP="0031518B">
      <w:r>
        <w:t>Concerns have been raised that it is easier to maintain a 1:1 relationship between trigger event and message structure, but we note that all of MSH-9 indicates what this message is about, not just the first two components.</w:t>
      </w:r>
    </w:p>
    <w:p w:rsidR="00470DA8" w:rsidRDefault="00470DA8" w:rsidP="00470DA8">
      <w:pPr>
        <w:pStyle w:val="Heading1"/>
        <w:pageBreakBefore w:val="0"/>
      </w:pPr>
      <w:bookmarkStart w:id="2" w:name="_Toc134845249"/>
      <w:r>
        <w:t>Open Issues</w:t>
      </w:r>
    </w:p>
    <w:p w:rsidR="00470DA8" w:rsidRPr="00470DA8" w:rsidRDefault="00885997" w:rsidP="00470DA8">
      <w:r>
        <w:t>What should the updated name be?</w:t>
      </w:r>
    </w:p>
    <w:p w:rsidR="00B4104D" w:rsidRDefault="00B4104D" w:rsidP="00470DA8">
      <w:pPr>
        <w:pStyle w:val="Heading1"/>
        <w:pageBreakBefore w:val="0"/>
      </w:pPr>
      <w:r>
        <w:t>Change Request Impact:</w:t>
      </w:r>
      <w:bookmarkEnd w:id="2"/>
    </w:p>
    <w:p w:rsidR="007D64BA" w:rsidRPr="007D64BA" w:rsidRDefault="008314CF" w:rsidP="007D64BA">
      <w:proofErr w:type="gramStart"/>
      <w:r>
        <w:t>None known.</w:t>
      </w:r>
      <w:proofErr w:type="gramEnd"/>
    </w:p>
    <w:p w:rsidR="00885997" w:rsidRDefault="00B4104D" w:rsidP="00885997">
      <w:pPr>
        <w:pStyle w:val="Heading1"/>
        <w:pageBreakBefore w:val="0"/>
      </w:pPr>
      <w:bookmarkStart w:id="3" w:name="_Toc134845250"/>
      <w:r>
        <w:lastRenderedPageBreak/>
        <w:t>Documentation Change</w:t>
      </w:r>
      <w:bookmarkStart w:id="4" w:name="_GoBack"/>
      <w:bookmarkEnd w:id="4"/>
      <w:r>
        <w:t>s:</w:t>
      </w:r>
      <w:bookmarkEnd w:id="3"/>
      <w:r>
        <w:t xml:space="preserve"> </w:t>
      </w:r>
    </w:p>
    <w:p w:rsidR="00885997" w:rsidRDefault="00885997" w:rsidP="00885997">
      <w:r>
        <w:t>Insert the following message structures into the respective sections for the trigger events referenced</w:t>
      </w:r>
      <w:r w:rsidR="009C1C7A">
        <w:t>.  Note that the indentation on the sub-sections is off, but will be fixed in the actual document.</w:t>
      </w:r>
    </w:p>
    <w:p w:rsidR="00885997" w:rsidRDefault="00885997" w:rsidP="00885997"/>
    <w:p w:rsidR="00885997" w:rsidRPr="00EA3945" w:rsidRDefault="009C1C7A" w:rsidP="00C71E14">
      <w:pPr>
        <w:pStyle w:val="Heading3"/>
        <w:numPr>
          <w:ilvl w:val="0"/>
          <w:numId w:val="0"/>
        </w:numPr>
        <w:tabs>
          <w:tab w:val="clear" w:pos="576"/>
        </w:tabs>
        <w:spacing w:before="240" w:after="60"/>
        <w:ind w:left="720" w:hanging="720"/>
      </w:pPr>
      <w:bookmarkStart w:id="5" w:name="_Toc496068650"/>
      <w:bookmarkStart w:id="6" w:name="_Toc498131062"/>
      <w:bookmarkStart w:id="7" w:name="_Toc538354"/>
      <w:bookmarkStart w:id="8" w:name="_Toc234305940"/>
      <w:r>
        <w:t>4.4.7</w:t>
      </w:r>
      <w:r>
        <w:tab/>
      </w:r>
      <w:r w:rsidR="00885997" w:rsidRPr="00EA3945">
        <w:t>ORL – general laboratory order response message to any OML (event O22)</w:t>
      </w:r>
      <w:bookmarkEnd w:id="5"/>
      <w:bookmarkEnd w:id="6"/>
      <w:bookmarkEnd w:id="7"/>
      <w:bookmarkEnd w:id="8"/>
      <w:r w:rsidR="00885997" w:rsidRPr="00EA3945">
        <w:t xml:space="preserve"> </w:t>
      </w:r>
      <w:r w:rsidR="00885997" w:rsidRPr="00EA3945">
        <w:fldChar w:fldCharType="begin"/>
      </w:r>
      <w:r w:rsidR="00885997" w:rsidRPr="00EA3945">
        <w:instrText>xe “O22”</w:instrText>
      </w:r>
      <w:r w:rsidR="00885997" w:rsidRPr="00EA3945">
        <w:fldChar w:fldCharType="end"/>
      </w:r>
      <w:r w:rsidR="00885997" w:rsidRPr="00EA3945">
        <w:fldChar w:fldCharType="begin"/>
      </w:r>
      <w:r w:rsidR="00885997" w:rsidRPr="00EA3945">
        <w:instrText>xe “Message: ORL”</w:instrText>
      </w:r>
      <w:r w:rsidR="00885997" w:rsidRPr="00EA3945">
        <w:fldChar w:fldCharType="end"/>
      </w:r>
    </w:p>
    <w:p w:rsidR="00885997" w:rsidRDefault="00885997" w:rsidP="00885997">
      <w:pPr>
        <w:pStyle w:val="NormalIndented"/>
        <w:rPr>
          <w:ins w:id="9" w:author="Hans J Buitendijk" w:date="2013-05-01T17:33:00Z"/>
          <w:noProof/>
        </w:rPr>
      </w:pPr>
      <w:r w:rsidRPr="00EA3945">
        <w:rPr>
          <w:noProof/>
        </w:rPr>
        <w:t>The function of this message is to respond to an OML message.  An ORL message is the application acknowledgment</w:t>
      </w:r>
      <w:r w:rsidRPr="00EA3945">
        <w:rPr>
          <w:noProof/>
        </w:rPr>
        <w:fldChar w:fldCharType="begin"/>
      </w:r>
      <w:r w:rsidRPr="00EA3945">
        <w:rPr>
          <w:noProof/>
        </w:rPr>
        <w:instrText xml:space="preserve"> XE “acknowledgment” </w:instrText>
      </w:r>
      <w:r w:rsidRPr="00EA3945">
        <w:rPr>
          <w:noProof/>
        </w:rPr>
        <w:fldChar w:fldCharType="end"/>
      </w:r>
      <w:r w:rsidRPr="00EA3945">
        <w:rPr>
          <w:noProof/>
        </w:rPr>
        <w:t xml:space="preserve"> to an OML message. See Chapter 2 for a description of the acknowledgment paradigm. </w:t>
      </w:r>
    </w:p>
    <w:p w:rsidR="00885997" w:rsidRDefault="00885997" w:rsidP="00885997">
      <w:pPr>
        <w:pStyle w:val="NormalIndented"/>
        <w:rPr>
          <w:ins w:id="10" w:author="Hans J Buitendijk" w:date="2013-05-01T17:34:00Z"/>
          <w:noProof/>
        </w:rPr>
      </w:pPr>
      <w:ins w:id="11" w:author="Hans J Buitendijk" w:date="2013-05-01T17:34:00Z">
        <w:r>
          <w:rPr>
            <w:noProof/>
          </w:rPr>
          <w:t>Two message structures are available to acknowledge OML_O22:</w:t>
        </w:r>
      </w:ins>
    </w:p>
    <w:p w:rsidR="00885997" w:rsidRDefault="00885997">
      <w:pPr>
        <w:pStyle w:val="NormalIndented"/>
        <w:numPr>
          <w:ilvl w:val="0"/>
          <w:numId w:val="40"/>
        </w:numPr>
        <w:rPr>
          <w:ins w:id="12" w:author="Hans J Buitendijk" w:date="2013-05-01T17:35:00Z"/>
          <w:noProof/>
        </w:rPr>
        <w:pPrChange w:id="13" w:author="Hans J Buitendijk" w:date="2013-05-01T17:35:00Z">
          <w:pPr>
            <w:pStyle w:val="NormalIndented"/>
          </w:pPr>
        </w:pPrChange>
      </w:pPr>
      <w:ins w:id="14" w:author="Hans J Buitendijk" w:date="2013-05-01T17:35:00Z">
        <w:r>
          <w:rPr>
            <w:noProof/>
          </w:rPr>
          <w:t>With patient segments</w:t>
        </w:r>
      </w:ins>
    </w:p>
    <w:p w:rsidR="00885997" w:rsidRDefault="00885997">
      <w:pPr>
        <w:pStyle w:val="NormalIndented"/>
        <w:numPr>
          <w:ilvl w:val="0"/>
          <w:numId w:val="40"/>
        </w:numPr>
        <w:rPr>
          <w:ins w:id="15" w:author="Hans J Buitendijk" w:date="2013-05-01T17:33:00Z"/>
          <w:noProof/>
        </w:rPr>
        <w:pPrChange w:id="16" w:author="Hans J Buitendijk" w:date="2013-05-01T17:35:00Z">
          <w:pPr>
            <w:pStyle w:val="NormalIndented"/>
          </w:pPr>
        </w:pPrChange>
      </w:pPr>
      <w:ins w:id="17" w:author="Hans J Buitendijk" w:date="2013-05-01T17:35:00Z">
        <w:r>
          <w:rPr>
            <w:noProof/>
          </w:rPr>
          <w:t>Optionally without patient segments</w:t>
        </w:r>
      </w:ins>
    </w:p>
    <w:p w:rsidR="00885997" w:rsidRPr="00EA3945" w:rsidRDefault="009C1C7A">
      <w:pPr>
        <w:pStyle w:val="Heading4"/>
        <w:numPr>
          <w:ilvl w:val="0"/>
          <w:numId w:val="0"/>
        </w:numPr>
        <w:ind w:left="864"/>
        <w:rPr>
          <w:noProof/>
        </w:rPr>
        <w:pPrChange w:id="18" w:author="Hans J Buitendijk" w:date="2013-05-01T17:39:00Z">
          <w:pPr>
            <w:pStyle w:val="NormalIndented"/>
          </w:pPr>
        </w:pPrChange>
      </w:pPr>
      <w:ins w:id="19" w:author="Hans J Buitendijk" w:date="2013-05-01T17:39:00Z">
        <w:r>
          <w:rPr>
            <w:noProof/>
          </w:rPr>
          <w:t xml:space="preserve">4.4.7.1 </w:t>
        </w:r>
      </w:ins>
      <w:ins w:id="20" w:author="Hans J Buitendijk" w:date="2013-05-01T17:33:00Z">
        <w:r w:rsidR="00885997">
          <w:rPr>
            <w:noProof/>
          </w:rPr>
          <w:t>Patient Segments</w:t>
        </w:r>
      </w:ins>
      <w:ins w:id="21" w:author="Hans J Buitendijk" w:date="2013-05-02T13:45:00Z">
        <w:r w:rsidR="000E585D">
          <w:rPr>
            <w:noProof/>
          </w:rPr>
          <w:t xml:space="preserve"> Required</w:t>
        </w:r>
      </w:ins>
    </w:p>
    <w:p w:rsidR="000E585D" w:rsidRDefault="000E585D" w:rsidP="00885997">
      <w:pPr>
        <w:rPr>
          <w:ins w:id="22" w:author="Hans J Buitendijk" w:date="2013-05-02T13:42:00Z"/>
        </w:rPr>
      </w:pPr>
      <w:ins w:id="23" w:author="Hans J Buitendijk" w:date="2013-05-02T13:43:00Z">
        <w:r>
          <w:t xml:space="preserve">Add </w:t>
        </w:r>
      </w:ins>
      <w:ins w:id="24" w:author="Hans J Buitendijk" w:date="2013-05-02T13:42:00Z">
        <w:r>
          <w:t xml:space="preserve">(Patient </w:t>
        </w:r>
        <w:proofErr w:type="gramStart"/>
        <w:r>
          <w:t>Required</w:t>
        </w:r>
        <w:proofErr w:type="gramEnd"/>
        <w:r>
          <w:t>)</w:t>
        </w:r>
      </w:ins>
      <w:ins w:id="25" w:author="Hans J Buitendijk" w:date="2013-05-02T13:43:00Z">
        <w:r>
          <w:t xml:space="preserve"> to name</w:t>
        </w:r>
      </w:ins>
    </w:p>
    <w:p w:rsidR="000E585D" w:rsidRDefault="000E585D" w:rsidP="00885997">
      <w:pPr>
        <w:rPr>
          <w:ins w:id="26" w:author="Hans J Buitendijk" w:date="2013-05-02T13:42:00Z"/>
        </w:rPr>
      </w:pPr>
    </w:p>
    <w:p w:rsidR="00885997" w:rsidRDefault="00885997" w:rsidP="00885997">
      <w:pPr>
        <w:rPr>
          <w:ins w:id="27" w:author="Hans J Buitendijk" w:date="2013-05-01T17:35:00Z"/>
        </w:rPr>
      </w:pPr>
      <w:ins w:id="28" w:author="Hans J Buitendijk" w:date="2013-05-01T17:34:00Z">
        <w:r>
          <w:t>Existing message structure</w:t>
        </w:r>
      </w:ins>
    </w:p>
    <w:p w:rsidR="00885997" w:rsidRDefault="00885997" w:rsidP="00885997">
      <w:pPr>
        <w:rPr>
          <w:ins w:id="29" w:author="Hans J Buitendijk" w:date="2013-05-01T17:35:00Z"/>
        </w:rPr>
      </w:pPr>
    </w:p>
    <w:p w:rsidR="00885997" w:rsidRDefault="009C1C7A">
      <w:pPr>
        <w:pStyle w:val="Heading4"/>
        <w:numPr>
          <w:ilvl w:val="0"/>
          <w:numId w:val="0"/>
        </w:numPr>
        <w:ind w:left="864"/>
        <w:rPr>
          <w:ins w:id="30" w:author="Hans J Buitendijk" w:date="2013-05-01T17:34:00Z"/>
        </w:rPr>
        <w:pPrChange w:id="31" w:author="Hans J Buitendijk" w:date="2013-05-01T17:39:00Z">
          <w:pPr/>
        </w:pPrChange>
      </w:pPr>
      <w:ins w:id="32" w:author="Hans J Buitendijk" w:date="2013-05-01T17:39:00Z">
        <w:r>
          <w:t xml:space="preserve">4.4.7.2 </w:t>
        </w:r>
      </w:ins>
      <w:ins w:id="33" w:author="Hans J Buitendijk" w:date="2013-05-01T17:35:00Z">
        <w:r w:rsidR="00885997">
          <w:t>Patient Segments</w:t>
        </w:r>
      </w:ins>
      <w:ins w:id="34" w:author="Hans J Buitendijk" w:date="2013-05-02T13:45:00Z">
        <w:r w:rsidR="000E585D">
          <w:t xml:space="preserve"> Optional</w:t>
        </w:r>
      </w:ins>
    </w:p>
    <w:p w:rsidR="00885997" w:rsidRPr="00885997" w:rsidRDefault="00885997" w:rsidP="00885997"/>
    <w:p w:rsidR="0031518B" w:rsidRPr="00EA3945" w:rsidRDefault="00E63538" w:rsidP="0031518B">
      <w:pPr>
        <w:pStyle w:val="MsgTableCaption"/>
        <w:rPr>
          <w:noProof/>
        </w:rPr>
      </w:pPr>
      <w:r>
        <w:rPr>
          <w:noProof/>
        </w:rPr>
        <w:t>ORL^O22^ORL_O</w:t>
      </w:r>
      <w:ins w:id="35" w:author="Hans J Buitendijk" w:date="2013-05-01T17:25:00Z">
        <w:r>
          <w:rPr>
            <w:noProof/>
          </w:rPr>
          <w:t>41</w:t>
        </w:r>
      </w:ins>
      <w:del w:id="36" w:author="Hans J Buitendijk" w:date="2013-05-01T17:25:00Z">
        <w:r w:rsidDel="00E63538">
          <w:rPr>
            <w:noProof/>
          </w:rPr>
          <w:delText>22</w:delText>
        </w:r>
      </w:del>
      <w:r w:rsidR="0031518B" w:rsidRPr="00EA3945">
        <w:rPr>
          <w:noProof/>
        </w:rPr>
        <w:t>: General Laboratory Order Acknowledgment Message</w:t>
      </w:r>
      <w:ins w:id="37" w:author="Hans J Buitendijk" w:date="2013-05-02T13:42:00Z">
        <w:r w:rsidR="000E585D">
          <w:rPr>
            <w:noProof/>
          </w:rPr>
          <w:t xml:space="preserve"> (Patient Optional)</w:t>
        </w:r>
      </w:ins>
    </w:p>
    <w:tbl>
      <w:tblPr>
        <w:tblW w:w="9072" w:type="dxa"/>
        <w:jc w:val="center"/>
        <w:tblLayout w:type="fixed"/>
        <w:tblCellMar>
          <w:left w:w="107" w:type="dxa"/>
          <w:right w:w="107" w:type="dxa"/>
        </w:tblCellMar>
        <w:tblLook w:val="0000" w:firstRow="0" w:lastRow="0" w:firstColumn="0" w:lastColumn="0" w:noHBand="0" w:noVBand="0"/>
      </w:tblPr>
      <w:tblGrid>
        <w:gridCol w:w="2880"/>
        <w:gridCol w:w="4320"/>
        <w:gridCol w:w="864"/>
        <w:gridCol w:w="1008"/>
      </w:tblGrid>
      <w:tr w:rsidR="0031518B" w:rsidRPr="00EA3945" w:rsidTr="00546544">
        <w:trPr>
          <w:tblHeader/>
          <w:jc w:val="center"/>
        </w:trPr>
        <w:tc>
          <w:tcPr>
            <w:tcW w:w="2880" w:type="dxa"/>
            <w:shd w:val="clear" w:color="auto" w:fill="B4FFB4"/>
          </w:tcPr>
          <w:p w:rsidR="0031518B" w:rsidRPr="00EA3945" w:rsidRDefault="0031518B" w:rsidP="00546544">
            <w:pPr>
              <w:pStyle w:val="MsgTableHeader"/>
              <w:rPr>
                <w:noProof/>
              </w:rPr>
            </w:pPr>
            <w:r w:rsidRPr="00EA3945">
              <w:rPr>
                <w:noProof/>
              </w:rPr>
              <w:t>Segments</w:t>
            </w:r>
          </w:p>
        </w:tc>
        <w:tc>
          <w:tcPr>
            <w:tcW w:w="4320" w:type="dxa"/>
            <w:shd w:val="clear" w:color="auto" w:fill="B4FFB4"/>
          </w:tcPr>
          <w:p w:rsidR="0031518B" w:rsidRPr="00EA3945" w:rsidRDefault="0031518B" w:rsidP="00546544">
            <w:pPr>
              <w:pStyle w:val="MsgTableHeader"/>
              <w:rPr>
                <w:noProof/>
              </w:rPr>
            </w:pPr>
            <w:r w:rsidRPr="00EA3945">
              <w:rPr>
                <w:noProof/>
              </w:rPr>
              <w:t>Description</w:t>
            </w:r>
          </w:p>
        </w:tc>
        <w:tc>
          <w:tcPr>
            <w:tcW w:w="864" w:type="dxa"/>
            <w:shd w:val="clear" w:color="auto" w:fill="B4FFB4"/>
          </w:tcPr>
          <w:p w:rsidR="0031518B" w:rsidRPr="00EA3945" w:rsidRDefault="0031518B" w:rsidP="00546544">
            <w:pPr>
              <w:pStyle w:val="MsgTableHeader"/>
              <w:jc w:val="center"/>
              <w:rPr>
                <w:noProof/>
              </w:rPr>
            </w:pPr>
            <w:r w:rsidRPr="00EA3945">
              <w:rPr>
                <w:noProof/>
              </w:rPr>
              <w:t>Status</w:t>
            </w:r>
          </w:p>
        </w:tc>
        <w:tc>
          <w:tcPr>
            <w:tcW w:w="1008" w:type="dxa"/>
            <w:shd w:val="clear" w:color="auto" w:fill="B4FFB4"/>
          </w:tcPr>
          <w:p w:rsidR="0031518B" w:rsidRPr="00EA3945" w:rsidRDefault="0031518B" w:rsidP="00546544">
            <w:pPr>
              <w:pStyle w:val="MsgTableHeader"/>
              <w:jc w:val="center"/>
              <w:rPr>
                <w:noProof/>
              </w:rPr>
            </w:pPr>
            <w:r w:rsidRPr="00EA3945">
              <w:rPr>
                <w:noProof/>
              </w:rPr>
              <w:t>Chapter</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MSH</w:t>
            </w:r>
          </w:p>
        </w:tc>
        <w:tc>
          <w:tcPr>
            <w:tcW w:w="4320" w:type="dxa"/>
            <w:shd w:val="clear" w:color="auto" w:fill="FFFFFF"/>
          </w:tcPr>
          <w:p w:rsidR="0031518B" w:rsidRPr="00EA3945" w:rsidRDefault="0031518B" w:rsidP="00546544">
            <w:pPr>
              <w:pStyle w:val="MsgTableBody"/>
              <w:rPr>
                <w:noProof/>
              </w:rPr>
            </w:pPr>
            <w:r w:rsidRPr="00EA3945">
              <w:rPr>
                <w:noProof/>
              </w:rPr>
              <w:t>Message Header</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MSA</w:t>
            </w:r>
          </w:p>
        </w:tc>
        <w:tc>
          <w:tcPr>
            <w:tcW w:w="4320" w:type="dxa"/>
            <w:shd w:val="clear" w:color="auto" w:fill="CCFFCC"/>
          </w:tcPr>
          <w:p w:rsidR="0031518B" w:rsidRPr="00EA3945" w:rsidRDefault="0031518B" w:rsidP="00546544">
            <w:pPr>
              <w:pStyle w:val="MsgTableBody"/>
              <w:rPr>
                <w:noProof/>
              </w:rPr>
            </w:pPr>
            <w:r w:rsidRPr="00EA3945">
              <w:rPr>
                <w:noProof/>
              </w:rPr>
              <w:t>Message Acknowledgment</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[{ERR}]</w:t>
            </w:r>
          </w:p>
        </w:tc>
        <w:tc>
          <w:tcPr>
            <w:tcW w:w="4320" w:type="dxa"/>
            <w:shd w:val="clear" w:color="auto" w:fill="FFFFFF"/>
          </w:tcPr>
          <w:p w:rsidR="0031518B" w:rsidRPr="00EA3945" w:rsidRDefault="0031518B" w:rsidP="00546544">
            <w:pPr>
              <w:pStyle w:val="MsgTableBody"/>
              <w:rPr>
                <w:noProof/>
              </w:rPr>
            </w:pPr>
            <w:r w:rsidRPr="00EA3945">
              <w:rPr>
                <w:noProof/>
              </w:rPr>
              <w:t>Error</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[{SFT}]</w:t>
            </w:r>
          </w:p>
        </w:tc>
        <w:tc>
          <w:tcPr>
            <w:tcW w:w="4320" w:type="dxa"/>
            <w:shd w:val="clear" w:color="auto" w:fill="CCFFCC"/>
          </w:tcPr>
          <w:p w:rsidR="0031518B" w:rsidRPr="00EA3945" w:rsidRDefault="0031518B" w:rsidP="00546544">
            <w:pPr>
              <w:pStyle w:val="MsgTableBody"/>
              <w:rPr>
                <w:noProof/>
                <w:highlight w:val="cyan"/>
              </w:rPr>
            </w:pPr>
            <w:r w:rsidRPr="00EA3945">
              <w:rPr>
                <w:noProof/>
              </w:rPr>
              <w:t>Software</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UAC ]</w:t>
            </w:r>
          </w:p>
        </w:tc>
        <w:tc>
          <w:tcPr>
            <w:tcW w:w="4320" w:type="dxa"/>
            <w:shd w:val="clear" w:color="auto" w:fill="FFFFFF"/>
          </w:tcPr>
          <w:p w:rsidR="0031518B" w:rsidRPr="00EA3945" w:rsidRDefault="0031518B" w:rsidP="00546544">
            <w:pPr>
              <w:pStyle w:val="MsgTableBody"/>
              <w:rPr>
                <w:noProof/>
              </w:rPr>
            </w:pPr>
            <w:r w:rsidRPr="00EA3945">
              <w:rPr>
                <w:noProof/>
              </w:rPr>
              <w:t>User Authentication Credential</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[{NTE}]</w:t>
            </w:r>
          </w:p>
        </w:tc>
        <w:tc>
          <w:tcPr>
            <w:tcW w:w="4320" w:type="dxa"/>
            <w:shd w:val="clear" w:color="auto" w:fill="CCFFCC"/>
          </w:tcPr>
          <w:p w:rsidR="0031518B" w:rsidRPr="00EA3945" w:rsidRDefault="0031518B" w:rsidP="00546544">
            <w:pPr>
              <w:pStyle w:val="MsgTableBody"/>
              <w:rPr>
                <w:noProof/>
              </w:rPr>
            </w:pPr>
            <w:r w:rsidRPr="00EA3945">
              <w:rPr>
                <w:noProof/>
              </w:rPr>
              <w:t>Notes and Comments (for Header)</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w:t>
            </w:r>
          </w:p>
        </w:tc>
        <w:tc>
          <w:tcPr>
            <w:tcW w:w="4320" w:type="dxa"/>
            <w:shd w:val="clear" w:color="auto" w:fill="FFFFFF"/>
          </w:tcPr>
          <w:p w:rsidR="0031518B" w:rsidRPr="00EA3945" w:rsidRDefault="0031518B" w:rsidP="00546544">
            <w:pPr>
              <w:pStyle w:val="MsgTableBody"/>
              <w:rPr>
                <w:noProof/>
              </w:rPr>
            </w:pPr>
            <w:r w:rsidRPr="00EA3945">
              <w:rPr>
                <w:noProof/>
              </w:rPr>
              <w:t>--- RESPONSE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9F5825" w:rsidRPr="00EA3945" w:rsidTr="00546544">
        <w:trPr>
          <w:jc w:val="center"/>
          <w:ins w:id="38" w:author="Hans J Buitendijk" w:date="2013-05-01T17:26:00Z"/>
        </w:trPr>
        <w:tc>
          <w:tcPr>
            <w:tcW w:w="2880" w:type="dxa"/>
            <w:shd w:val="clear" w:color="auto" w:fill="CCFFCC"/>
          </w:tcPr>
          <w:p w:rsidR="009F5825" w:rsidRPr="00EA3945" w:rsidRDefault="009F5825" w:rsidP="00546544">
            <w:pPr>
              <w:pStyle w:val="MsgTableBody"/>
              <w:rPr>
                <w:ins w:id="39" w:author="Hans J Buitendijk" w:date="2013-05-01T17:26:00Z"/>
                <w:noProof/>
              </w:rPr>
            </w:pPr>
            <w:ins w:id="40" w:author="Hans J Buitendijk" w:date="2013-05-01T17:26:00Z">
              <w:r>
                <w:rPr>
                  <w:noProof/>
                </w:rPr>
                <w:t xml:space="preserve"> [</w:t>
              </w:r>
            </w:ins>
          </w:p>
        </w:tc>
        <w:tc>
          <w:tcPr>
            <w:tcW w:w="4320" w:type="dxa"/>
            <w:shd w:val="clear" w:color="auto" w:fill="CCFFCC"/>
          </w:tcPr>
          <w:p w:rsidR="009F5825" w:rsidRPr="00EA3945" w:rsidRDefault="005855E4" w:rsidP="00546544">
            <w:pPr>
              <w:pStyle w:val="MsgTableBody"/>
              <w:rPr>
                <w:ins w:id="41" w:author="Hans J Buitendijk" w:date="2013-05-01T17:26:00Z"/>
                <w:noProof/>
              </w:rPr>
            </w:pPr>
            <w:ins w:id="42" w:author="Hans J Buitendijk" w:date="2013-05-07T09:51:00Z">
              <w:r>
                <w:rPr>
                  <w:noProof/>
                </w:rPr>
                <w:t>--- PATIENT begin</w:t>
              </w:r>
            </w:ins>
          </w:p>
        </w:tc>
        <w:tc>
          <w:tcPr>
            <w:tcW w:w="864" w:type="dxa"/>
            <w:shd w:val="clear" w:color="auto" w:fill="CCFFCC"/>
          </w:tcPr>
          <w:p w:rsidR="009F5825" w:rsidRPr="00EA3945" w:rsidRDefault="009F5825" w:rsidP="00546544">
            <w:pPr>
              <w:pStyle w:val="MsgTableBody"/>
              <w:jc w:val="center"/>
              <w:rPr>
                <w:ins w:id="43" w:author="Hans J Buitendijk" w:date="2013-05-01T17:26:00Z"/>
                <w:noProof/>
              </w:rPr>
            </w:pPr>
          </w:p>
        </w:tc>
        <w:tc>
          <w:tcPr>
            <w:tcW w:w="1008" w:type="dxa"/>
            <w:shd w:val="clear" w:color="auto" w:fill="CCFFCC"/>
          </w:tcPr>
          <w:p w:rsidR="009F5825" w:rsidRPr="00EA3945" w:rsidRDefault="009F5825" w:rsidP="00546544">
            <w:pPr>
              <w:pStyle w:val="MsgTableBody"/>
              <w:jc w:val="center"/>
              <w:rPr>
                <w:ins w:id="44" w:author="Hans J Buitendijk" w:date="2013-05-01T17:26:00Z"/>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PID</w:t>
            </w:r>
          </w:p>
        </w:tc>
        <w:tc>
          <w:tcPr>
            <w:tcW w:w="4320" w:type="dxa"/>
            <w:shd w:val="clear" w:color="auto" w:fill="CCFFCC"/>
          </w:tcPr>
          <w:p w:rsidR="0031518B" w:rsidRPr="00EA3945" w:rsidRDefault="0031518B" w:rsidP="00546544">
            <w:pPr>
              <w:pStyle w:val="MsgTableBody"/>
              <w:rPr>
                <w:noProof/>
              </w:rPr>
            </w:pPr>
            <w:r w:rsidRPr="00EA3945">
              <w:rPr>
                <w:noProof/>
              </w:rPr>
              <w:t>Patient Identification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3</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[{PRT}]</w:t>
            </w:r>
          </w:p>
        </w:tc>
        <w:tc>
          <w:tcPr>
            <w:tcW w:w="4320" w:type="dxa"/>
            <w:shd w:val="clear" w:color="auto" w:fill="FFFFFF"/>
          </w:tcPr>
          <w:p w:rsidR="0031518B" w:rsidRPr="00EA3945" w:rsidRDefault="0031518B" w:rsidP="00546544">
            <w:pPr>
              <w:pStyle w:val="MsgTableBody"/>
              <w:rPr>
                <w:noProof/>
              </w:rPr>
            </w:pPr>
            <w:r w:rsidRPr="00EA3945">
              <w:rPr>
                <w:noProof/>
              </w:rPr>
              <w:t>Participation (for Patient)</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7</w:t>
            </w:r>
          </w:p>
        </w:tc>
      </w:tr>
      <w:tr w:rsidR="00E63538" w:rsidRPr="00EA3945" w:rsidTr="00546544">
        <w:trPr>
          <w:jc w:val="center"/>
          <w:ins w:id="45" w:author="Hans J Buitendijk" w:date="2013-05-01T17:26:00Z"/>
        </w:trPr>
        <w:tc>
          <w:tcPr>
            <w:tcW w:w="2880" w:type="dxa"/>
            <w:shd w:val="clear" w:color="auto" w:fill="FFFFFF"/>
          </w:tcPr>
          <w:p w:rsidR="00E63538" w:rsidRPr="00EA3945" w:rsidRDefault="009F5825" w:rsidP="00546544">
            <w:pPr>
              <w:pStyle w:val="MsgTableBody"/>
              <w:rPr>
                <w:ins w:id="46" w:author="Hans J Buitendijk" w:date="2013-05-01T17:26:00Z"/>
                <w:noProof/>
              </w:rPr>
            </w:pPr>
            <w:ins w:id="47" w:author="Hans J Buitendijk" w:date="2013-05-01T17:26:00Z">
              <w:r>
                <w:rPr>
                  <w:noProof/>
                </w:rPr>
                <w:t xml:space="preserve"> ]</w:t>
              </w:r>
            </w:ins>
          </w:p>
        </w:tc>
        <w:tc>
          <w:tcPr>
            <w:tcW w:w="4320" w:type="dxa"/>
            <w:shd w:val="clear" w:color="auto" w:fill="FFFFFF"/>
          </w:tcPr>
          <w:p w:rsidR="00E63538" w:rsidRPr="00EA3945" w:rsidRDefault="005855E4" w:rsidP="00546544">
            <w:pPr>
              <w:pStyle w:val="MsgTableBody"/>
              <w:rPr>
                <w:ins w:id="48" w:author="Hans J Buitendijk" w:date="2013-05-01T17:26:00Z"/>
                <w:noProof/>
              </w:rPr>
            </w:pPr>
            <w:ins w:id="49" w:author="Hans J Buitendijk" w:date="2013-05-07T09:51:00Z">
              <w:r>
                <w:rPr>
                  <w:noProof/>
                </w:rPr>
                <w:t>--- PATIENT end</w:t>
              </w:r>
            </w:ins>
          </w:p>
        </w:tc>
        <w:tc>
          <w:tcPr>
            <w:tcW w:w="864" w:type="dxa"/>
            <w:shd w:val="clear" w:color="auto" w:fill="FFFFFF"/>
          </w:tcPr>
          <w:p w:rsidR="00E63538" w:rsidRPr="00EA3945" w:rsidRDefault="00E63538" w:rsidP="00546544">
            <w:pPr>
              <w:pStyle w:val="MsgTableBody"/>
              <w:jc w:val="center"/>
              <w:rPr>
                <w:ins w:id="50" w:author="Hans J Buitendijk" w:date="2013-05-01T17:26:00Z"/>
                <w:noProof/>
              </w:rPr>
            </w:pPr>
          </w:p>
        </w:tc>
        <w:tc>
          <w:tcPr>
            <w:tcW w:w="1008" w:type="dxa"/>
            <w:shd w:val="clear" w:color="auto" w:fill="FFFFFF"/>
          </w:tcPr>
          <w:p w:rsidR="00E63538" w:rsidRPr="00EA3945" w:rsidRDefault="00E63538" w:rsidP="00546544">
            <w:pPr>
              <w:pStyle w:val="MsgTableBody"/>
              <w:jc w:val="center"/>
              <w:rPr>
                <w:ins w:id="51" w:author="Hans J Buitendijk" w:date="2013-05-01T17:26:00Z"/>
                <w:noProof/>
              </w:rPr>
            </w:pPr>
          </w:p>
        </w:tc>
      </w:tr>
      <w:tr w:rsidR="0031518B" w:rsidRPr="00EA3945" w:rsidTr="00546544">
        <w:trPr>
          <w:jc w:val="center"/>
        </w:trPr>
        <w:tc>
          <w:tcPr>
            <w:tcW w:w="2880" w:type="dxa"/>
            <w:shd w:val="clear" w:color="auto" w:fill="FFFFFF"/>
          </w:tcPr>
          <w:p w:rsidR="0031518B" w:rsidRPr="00EA3945" w:rsidRDefault="009F5825" w:rsidP="00546544">
            <w:pPr>
              <w:pStyle w:val="MsgTableBody"/>
              <w:rPr>
                <w:noProof/>
              </w:rPr>
            </w:pPr>
            <w:ins w:id="52" w:author="Hans J Buitendijk" w:date="2013-05-01T17:27:00Z">
              <w:r>
                <w:rPr>
                  <w:noProof/>
                </w:rPr>
                <w:t xml:space="preserve"> </w:t>
              </w:r>
            </w:ins>
            <w:r w:rsidR="0031518B" w:rsidRPr="00EA3945">
              <w:rPr>
                <w:noProof/>
              </w:rPr>
              <w:t>[{</w:t>
            </w:r>
          </w:p>
        </w:tc>
        <w:tc>
          <w:tcPr>
            <w:tcW w:w="4320" w:type="dxa"/>
            <w:shd w:val="clear" w:color="auto" w:fill="FFFFFF"/>
          </w:tcPr>
          <w:p w:rsidR="0031518B" w:rsidRPr="00EA3945" w:rsidRDefault="0031518B" w:rsidP="00546544">
            <w:pPr>
              <w:pStyle w:val="MsgTableBody"/>
              <w:rPr>
                <w:noProof/>
              </w:rPr>
            </w:pPr>
            <w:r w:rsidRPr="00EA3945">
              <w:rPr>
                <w:noProof/>
              </w:rPr>
              <w:t>--- ORDER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9F5825">
            <w:pPr>
              <w:pStyle w:val="MsgTableBody"/>
              <w:rPr>
                <w:noProof/>
              </w:rPr>
            </w:pPr>
            <w:r w:rsidRPr="00EA3945">
              <w:rPr>
                <w:noProof/>
              </w:rPr>
              <w:t xml:space="preserve">    ORC</w:t>
            </w:r>
          </w:p>
        </w:tc>
        <w:tc>
          <w:tcPr>
            <w:tcW w:w="4320" w:type="dxa"/>
            <w:shd w:val="clear" w:color="auto" w:fill="CCFFCC"/>
          </w:tcPr>
          <w:p w:rsidR="0031518B" w:rsidRPr="00EA3945" w:rsidRDefault="0031518B" w:rsidP="00546544">
            <w:pPr>
              <w:pStyle w:val="MsgTableBody"/>
              <w:rPr>
                <w:noProof/>
              </w:rPr>
            </w:pPr>
            <w:r w:rsidRPr="00EA3945">
              <w:rPr>
                <w:noProof/>
              </w:rPr>
              <w:t>Common Order</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4</w:t>
            </w:r>
          </w:p>
        </w:tc>
      </w:tr>
      <w:tr w:rsidR="0031518B" w:rsidRPr="00EA3945" w:rsidTr="00546544">
        <w:trPr>
          <w:jc w:val="center"/>
        </w:trPr>
        <w:tc>
          <w:tcPr>
            <w:tcW w:w="2880" w:type="dxa"/>
            <w:shd w:val="clear" w:color="auto" w:fill="FFFFFF"/>
          </w:tcPr>
          <w:p w:rsidR="0031518B" w:rsidRPr="00EA3945" w:rsidRDefault="0031518B" w:rsidP="009F5825">
            <w:pPr>
              <w:pStyle w:val="MsgTableBody"/>
              <w:rPr>
                <w:noProof/>
              </w:rPr>
            </w:pPr>
            <w:r w:rsidRPr="00EA3945">
              <w:rPr>
                <w:noProof/>
              </w:rPr>
              <w:t xml:space="preserve"> </w:t>
            </w:r>
            <w:ins w:id="53" w:author="Hans J Buitendijk" w:date="2013-05-01T17:27:00Z">
              <w:r w:rsidR="009F5825">
                <w:rPr>
                  <w:noProof/>
                </w:rPr>
                <w:t xml:space="preserve"> </w:t>
              </w:r>
            </w:ins>
            <w:r w:rsidRPr="00EA3945">
              <w:rPr>
                <w:noProof/>
              </w:rPr>
              <w:t xml:space="preserve"> [{PRT}]</w:t>
            </w:r>
          </w:p>
        </w:tc>
        <w:tc>
          <w:tcPr>
            <w:tcW w:w="4320" w:type="dxa"/>
            <w:shd w:val="clear" w:color="auto" w:fill="FFFFFF"/>
          </w:tcPr>
          <w:p w:rsidR="0031518B" w:rsidRPr="00EA3945" w:rsidRDefault="0031518B" w:rsidP="00546544">
            <w:pPr>
              <w:pStyle w:val="MsgTableBody"/>
              <w:rPr>
                <w:noProof/>
              </w:rPr>
            </w:pPr>
            <w:r w:rsidRPr="00EA3945">
              <w:rPr>
                <w:noProof/>
              </w:rPr>
              <w:t>Participation (for Common Order)</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7</w:t>
            </w:r>
          </w:p>
        </w:tc>
      </w:tr>
      <w:tr w:rsidR="0031518B" w:rsidRPr="00EA3945" w:rsidTr="00546544">
        <w:trPr>
          <w:jc w:val="center"/>
        </w:trPr>
        <w:tc>
          <w:tcPr>
            <w:tcW w:w="2880" w:type="dxa"/>
            <w:shd w:val="clear" w:color="auto" w:fill="CCFFCC"/>
          </w:tcPr>
          <w:p w:rsidR="0031518B" w:rsidRPr="00EA3945" w:rsidRDefault="0031518B" w:rsidP="00546544">
            <w:pPr>
              <w:pStyle w:val="MsgTableBody"/>
              <w:ind w:left="360" w:hanging="360"/>
              <w:rPr>
                <w:noProof/>
              </w:rPr>
            </w:pPr>
            <w:r w:rsidRPr="00EA3945">
              <w:rPr>
                <w:noProof/>
              </w:rPr>
              <w:t xml:space="preserve">  </w:t>
            </w:r>
            <w:ins w:id="54" w:author="Hans J Buitendijk" w:date="2013-05-01T17:27:00Z">
              <w:r w:rsidR="009F5825">
                <w:rPr>
                  <w:noProof/>
                </w:rPr>
                <w:t xml:space="preserve"> </w:t>
              </w:r>
            </w:ins>
            <w:r w:rsidRPr="00EA3945">
              <w:rPr>
                <w:noProof/>
              </w:rPr>
              <w:t>[{</w:t>
            </w:r>
          </w:p>
        </w:tc>
        <w:tc>
          <w:tcPr>
            <w:tcW w:w="4320" w:type="dxa"/>
            <w:shd w:val="clear" w:color="auto" w:fill="CCFFCC"/>
          </w:tcPr>
          <w:p w:rsidR="0031518B" w:rsidRPr="00EA3945" w:rsidRDefault="0031518B" w:rsidP="00546544">
            <w:pPr>
              <w:pStyle w:val="MsgTableBody"/>
              <w:rPr>
                <w:noProof/>
              </w:rPr>
            </w:pPr>
            <w:r w:rsidRPr="00EA3945">
              <w:rPr>
                <w:noProof/>
              </w:rPr>
              <w:t>--- TIMING begin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9F5825">
            <w:pPr>
              <w:pStyle w:val="MsgTableBody"/>
              <w:ind w:left="360" w:hanging="360"/>
              <w:rPr>
                <w:noProof/>
              </w:rPr>
            </w:pPr>
            <w:r w:rsidRPr="00EA3945">
              <w:rPr>
                <w:noProof/>
              </w:rPr>
              <w:t xml:space="preserve">      TQ1</w:t>
            </w:r>
          </w:p>
        </w:tc>
        <w:tc>
          <w:tcPr>
            <w:tcW w:w="4320" w:type="dxa"/>
            <w:shd w:val="clear" w:color="auto" w:fill="FFFFFF"/>
          </w:tcPr>
          <w:p w:rsidR="0031518B" w:rsidRPr="00EA3945" w:rsidRDefault="0031518B" w:rsidP="00546544">
            <w:pPr>
              <w:pStyle w:val="MsgTableBody"/>
              <w:rPr>
                <w:noProof/>
              </w:rPr>
            </w:pPr>
            <w:r w:rsidRPr="00EA3945">
              <w:rPr>
                <w:noProof/>
              </w:rPr>
              <w:t>Timing/Quantity</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4</w:t>
            </w:r>
          </w:p>
        </w:tc>
      </w:tr>
      <w:tr w:rsidR="0031518B" w:rsidRPr="00EA3945" w:rsidTr="00546544">
        <w:trPr>
          <w:jc w:val="center"/>
        </w:trPr>
        <w:tc>
          <w:tcPr>
            <w:tcW w:w="2880" w:type="dxa"/>
            <w:shd w:val="clear" w:color="auto" w:fill="CCFFCC"/>
          </w:tcPr>
          <w:p w:rsidR="0031518B" w:rsidRPr="00EA3945" w:rsidRDefault="0031518B" w:rsidP="009F5825">
            <w:pPr>
              <w:pStyle w:val="MsgTableBody"/>
              <w:ind w:left="360" w:hanging="360"/>
              <w:rPr>
                <w:noProof/>
              </w:rPr>
            </w:pPr>
            <w:r w:rsidRPr="00EA3945">
              <w:rPr>
                <w:noProof/>
              </w:rPr>
              <w:t xml:space="preserve">    [{TQ2}]</w:t>
            </w:r>
          </w:p>
        </w:tc>
        <w:tc>
          <w:tcPr>
            <w:tcW w:w="4320" w:type="dxa"/>
            <w:shd w:val="clear" w:color="auto" w:fill="CCFFCC"/>
          </w:tcPr>
          <w:p w:rsidR="0031518B" w:rsidRPr="00EA3945" w:rsidRDefault="0031518B" w:rsidP="00546544">
            <w:pPr>
              <w:pStyle w:val="MsgTableBody"/>
              <w:rPr>
                <w:noProof/>
              </w:rPr>
            </w:pPr>
            <w:r w:rsidRPr="00EA3945">
              <w:rPr>
                <w:noProof/>
              </w:rPr>
              <w:t>Timing/Quantity Order Sequence</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4</w:t>
            </w:r>
          </w:p>
        </w:tc>
      </w:tr>
      <w:tr w:rsidR="0031518B" w:rsidRPr="00EA3945" w:rsidTr="00546544">
        <w:trPr>
          <w:jc w:val="center"/>
        </w:trPr>
        <w:tc>
          <w:tcPr>
            <w:tcW w:w="2880" w:type="dxa"/>
            <w:shd w:val="clear" w:color="auto" w:fill="FFFFFF"/>
          </w:tcPr>
          <w:p w:rsidR="0031518B" w:rsidRPr="00EA3945" w:rsidRDefault="0031518B" w:rsidP="00546544">
            <w:pPr>
              <w:pStyle w:val="MsgTableBody"/>
              <w:ind w:left="360" w:hanging="360"/>
              <w:rPr>
                <w:noProof/>
              </w:rPr>
            </w:pPr>
            <w:r w:rsidRPr="00EA3945">
              <w:rPr>
                <w:noProof/>
              </w:rPr>
              <w:t xml:space="preserve">  </w:t>
            </w:r>
            <w:ins w:id="55" w:author="Hans J Buitendijk" w:date="2013-05-01T17:27:00Z">
              <w:r w:rsidR="009F5825">
                <w:rPr>
                  <w:noProof/>
                </w:rPr>
                <w:t xml:space="preserve"> </w:t>
              </w:r>
            </w:ins>
            <w:r w:rsidRPr="00EA3945">
              <w:rPr>
                <w:noProof/>
              </w:rPr>
              <w:t>}]</w:t>
            </w:r>
          </w:p>
        </w:tc>
        <w:tc>
          <w:tcPr>
            <w:tcW w:w="4320" w:type="dxa"/>
            <w:shd w:val="clear" w:color="auto" w:fill="FFFFFF"/>
          </w:tcPr>
          <w:p w:rsidR="0031518B" w:rsidRPr="00EA3945" w:rsidRDefault="0031518B" w:rsidP="00546544">
            <w:pPr>
              <w:pStyle w:val="MsgTableBody"/>
              <w:rPr>
                <w:noProof/>
              </w:rPr>
            </w:pPr>
            <w:r w:rsidRPr="00EA3945">
              <w:rPr>
                <w:noProof/>
              </w:rPr>
              <w:t>--- TIMING end</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9F5825">
            <w:pPr>
              <w:pStyle w:val="MsgTableBody"/>
              <w:rPr>
                <w:noProof/>
              </w:rPr>
            </w:pPr>
            <w:r w:rsidRPr="00EA3945">
              <w:rPr>
                <w:noProof/>
              </w:rPr>
              <w:t xml:space="preserve">  </w:t>
            </w:r>
            <w:ins w:id="56" w:author="Hans J Buitendijk" w:date="2013-05-01T17:27:00Z">
              <w:r w:rsidR="009F5825">
                <w:rPr>
                  <w:noProof/>
                </w:rPr>
                <w:t xml:space="preserve"> </w:t>
              </w:r>
            </w:ins>
            <w:r w:rsidRPr="00EA3945">
              <w:rPr>
                <w:noProof/>
              </w:rPr>
              <w:t xml:space="preserve">[ </w:t>
            </w:r>
          </w:p>
        </w:tc>
        <w:tc>
          <w:tcPr>
            <w:tcW w:w="4320" w:type="dxa"/>
            <w:shd w:val="clear" w:color="auto" w:fill="CCFFCC"/>
          </w:tcPr>
          <w:p w:rsidR="0031518B" w:rsidRPr="00EA3945" w:rsidRDefault="0031518B" w:rsidP="00546544">
            <w:pPr>
              <w:pStyle w:val="MsgTableBody"/>
              <w:rPr>
                <w:noProof/>
              </w:rPr>
            </w:pPr>
            <w:r w:rsidRPr="00EA3945">
              <w:rPr>
                <w:noProof/>
              </w:rPr>
              <w:t>--- OBSERVATION_REQUEST begin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9F5825">
            <w:pPr>
              <w:pStyle w:val="MsgTableBody"/>
              <w:rPr>
                <w:noProof/>
              </w:rPr>
            </w:pPr>
            <w:r w:rsidRPr="00EA3945">
              <w:rPr>
                <w:noProof/>
              </w:rPr>
              <w:t xml:space="preserve">      OBR</w:t>
            </w:r>
          </w:p>
        </w:tc>
        <w:tc>
          <w:tcPr>
            <w:tcW w:w="4320" w:type="dxa"/>
            <w:shd w:val="clear" w:color="auto" w:fill="FFFFFF"/>
          </w:tcPr>
          <w:p w:rsidR="0031518B" w:rsidRPr="00EA3945" w:rsidRDefault="0031518B" w:rsidP="00546544">
            <w:pPr>
              <w:pStyle w:val="MsgTableBody"/>
              <w:rPr>
                <w:noProof/>
              </w:rPr>
            </w:pPr>
            <w:r w:rsidRPr="00EA3945">
              <w:rPr>
                <w:noProof/>
              </w:rPr>
              <w:t>Observation Request</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4</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[{PRT}]</w:t>
            </w:r>
          </w:p>
        </w:tc>
        <w:tc>
          <w:tcPr>
            <w:tcW w:w="4320" w:type="dxa"/>
            <w:shd w:val="clear" w:color="auto" w:fill="CCFFCC"/>
          </w:tcPr>
          <w:p w:rsidR="0031518B" w:rsidRPr="00EA3945" w:rsidRDefault="0031518B" w:rsidP="00546544">
            <w:pPr>
              <w:pStyle w:val="MsgTableBody"/>
              <w:rPr>
                <w:noProof/>
              </w:rPr>
            </w:pPr>
            <w:r w:rsidRPr="00EA3945">
              <w:rPr>
                <w:noProof/>
              </w:rPr>
              <w:t>Participation (for Observation Request)</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7</w:t>
            </w:r>
          </w:p>
        </w:tc>
      </w:tr>
      <w:tr w:rsidR="0031518B" w:rsidRPr="00EA3945" w:rsidTr="00546544">
        <w:trPr>
          <w:jc w:val="center"/>
        </w:trPr>
        <w:tc>
          <w:tcPr>
            <w:tcW w:w="2880" w:type="dxa"/>
            <w:shd w:val="clear" w:color="auto" w:fill="FFFFFF"/>
          </w:tcPr>
          <w:p w:rsidR="0031518B" w:rsidRPr="00EA3945" w:rsidRDefault="0031518B" w:rsidP="009F5825">
            <w:pPr>
              <w:pStyle w:val="MsgTableBody"/>
              <w:rPr>
                <w:noProof/>
              </w:rPr>
            </w:pPr>
            <w:r w:rsidRPr="00EA3945">
              <w:rPr>
                <w:noProof/>
              </w:rPr>
              <w:t xml:space="preserve">   </w:t>
            </w:r>
            <w:del w:id="57" w:author="Hans J Buitendijk" w:date="2013-05-01T17:28:00Z">
              <w:r w:rsidRPr="00EA3945" w:rsidDel="009F5825">
                <w:rPr>
                  <w:noProof/>
                </w:rPr>
                <w:delText xml:space="preserve">  </w:delText>
              </w:r>
            </w:del>
            <w:r w:rsidRPr="00EA3945">
              <w:rPr>
                <w:noProof/>
              </w:rPr>
              <w:t xml:space="preserve"> [{</w:t>
            </w:r>
          </w:p>
        </w:tc>
        <w:tc>
          <w:tcPr>
            <w:tcW w:w="4320" w:type="dxa"/>
            <w:shd w:val="clear" w:color="auto" w:fill="FFFFFF"/>
          </w:tcPr>
          <w:p w:rsidR="0031518B" w:rsidRPr="00EA3945" w:rsidRDefault="0031518B" w:rsidP="00546544">
            <w:pPr>
              <w:pStyle w:val="MsgTableBody"/>
              <w:rPr>
                <w:noProof/>
              </w:rPr>
            </w:pPr>
            <w:r w:rsidRPr="00EA3945">
              <w:rPr>
                <w:noProof/>
              </w:rPr>
              <w:t>--- SPECIMEN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SPM</w:t>
            </w:r>
          </w:p>
        </w:tc>
        <w:tc>
          <w:tcPr>
            <w:tcW w:w="4320" w:type="dxa"/>
            <w:shd w:val="clear" w:color="auto" w:fill="CCFFCC"/>
          </w:tcPr>
          <w:p w:rsidR="0031518B" w:rsidRPr="00EA3945" w:rsidRDefault="0031518B" w:rsidP="00546544">
            <w:pPr>
              <w:pStyle w:val="MsgTableBody"/>
              <w:rPr>
                <w:noProof/>
              </w:rPr>
            </w:pPr>
            <w:r w:rsidRPr="00EA3945">
              <w:rPr>
                <w:noProof/>
              </w:rPr>
              <w:t>Specimen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7</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[{SAC}]</w:t>
            </w:r>
          </w:p>
        </w:tc>
        <w:tc>
          <w:tcPr>
            <w:tcW w:w="4320" w:type="dxa"/>
            <w:shd w:val="clear" w:color="auto" w:fill="FFFFFF"/>
          </w:tcPr>
          <w:p w:rsidR="0031518B" w:rsidRPr="00EA3945" w:rsidRDefault="0031518B" w:rsidP="00546544">
            <w:pPr>
              <w:pStyle w:val="MsgTableBody"/>
              <w:rPr>
                <w:noProof/>
              </w:rPr>
            </w:pPr>
            <w:r w:rsidRPr="00EA3945">
              <w:rPr>
                <w:noProof/>
              </w:rPr>
              <w:t>Specimen Container Details</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13</w:t>
            </w:r>
          </w:p>
        </w:tc>
      </w:tr>
      <w:tr w:rsidR="0031518B" w:rsidRPr="00EA3945" w:rsidTr="00546544">
        <w:trPr>
          <w:jc w:val="center"/>
        </w:trPr>
        <w:tc>
          <w:tcPr>
            <w:tcW w:w="2880" w:type="dxa"/>
            <w:shd w:val="clear" w:color="auto" w:fill="CCFFCC"/>
          </w:tcPr>
          <w:p w:rsidR="0031518B" w:rsidRPr="00EA3945" w:rsidRDefault="0031518B" w:rsidP="009F5825">
            <w:pPr>
              <w:pStyle w:val="MsgTableBody"/>
              <w:rPr>
                <w:noProof/>
              </w:rPr>
            </w:pPr>
            <w:r w:rsidRPr="00EA3945">
              <w:rPr>
                <w:noProof/>
              </w:rPr>
              <w:t xml:space="preserve">    </w:t>
            </w:r>
            <w:del w:id="58" w:author="Hans J Buitendijk" w:date="2013-05-01T17:28:00Z">
              <w:r w:rsidRPr="00EA3945" w:rsidDel="009F5825">
                <w:rPr>
                  <w:noProof/>
                </w:rPr>
                <w:delText xml:space="preserve">  </w:delText>
              </w:r>
            </w:del>
            <w:r w:rsidRPr="00EA3945">
              <w:rPr>
                <w:noProof/>
              </w:rPr>
              <w:t>}]</w:t>
            </w:r>
          </w:p>
        </w:tc>
        <w:tc>
          <w:tcPr>
            <w:tcW w:w="4320" w:type="dxa"/>
            <w:shd w:val="clear" w:color="auto" w:fill="CCFFCC"/>
          </w:tcPr>
          <w:p w:rsidR="0031518B" w:rsidRPr="00EA3945" w:rsidRDefault="0031518B" w:rsidP="00546544">
            <w:pPr>
              <w:pStyle w:val="MsgTableBody"/>
              <w:rPr>
                <w:noProof/>
              </w:rPr>
            </w:pPr>
            <w:r w:rsidRPr="00EA3945">
              <w:rPr>
                <w:noProof/>
              </w:rPr>
              <w:t>--- SPECIMEN end</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w:t>
            </w:r>
            <w:del w:id="59" w:author="Hans J Buitendijk" w:date="2013-05-01T17:28:00Z">
              <w:r w:rsidRPr="00EA3945" w:rsidDel="009F5825">
                <w:rPr>
                  <w:noProof/>
                </w:rPr>
                <w:delText xml:space="preserve"> </w:delText>
              </w:r>
            </w:del>
            <w:r w:rsidRPr="00EA3945">
              <w:rPr>
                <w:noProof/>
              </w:rPr>
              <w:t>]</w:t>
            </w:r>
          </w:p>
        </w:tc>
        <w:tc>
          <w:tcPr>
            <w:tcW w:w="4320" w:type="dxa"/>
            <w:shd w:val="clear" w:color="auto" w:fill="FFFFFF"/>
          </w:tcPr>
          <w:p w:rsidR="0031518B" w:rsidRPr="00EA3945" w:rsidRDefault="0031518B" w:rsidP="00546544">
            <w:pPr>
              <w:pStyle w:val="MsgTableBody"/>
              <w:rPr>
                <w:noProof/>
              </w:rPr>
            </w:pPr>
            <w:r w:rsidRPr="00EA3945">
              <w:rPr>
                <w:noProof/>
              </w:rPr>
              <w:t>--- OBSERVATION_REQUEST end</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lastRenderedPageBreak/>
              <w:t xml:space="preserve"> </w:t>
            </w:r>
            <w:del w:id="60" w:author="Hans J Buitendijk" w:date="2013-05-01T17:28:00Z">
              <w:r w:rsidRPr="00EA3945" w:rsidDel="009F5825">
                <w:rPr>
                  <w:noProof/>
                </w:rPr>
                <w:delText xml:space="preserve"> </w:delText>
              </w:r>
            </w:del>
            <w:r w:rsidRPr="00EA3945">
              <w:rPr>
                <w:noProof/>
              </w:rPr>
              <w:t>}]</w:t>
            </w:r>
          </w:p>
        </w:tc>
        <w:tc>
          <w:tcPr>
            <w:tcW w:w="4320" w:type="dxa"/>
            <w:shd w:val="clear" w:color="auto" w:fill="CCFFCC"/>
          </w:tcPr>
          <w:p w:rsidR="0031518B" w:rsidRPr="00EA3945" w:rsidRDefault="0031518B" w:rsidP="00546544">
            <w:pPr>
              <w:pStyle w:val="MsgTableBody"/>
              <w:rPr>
                <w:noProof/>
              </w:rPr>
            </w:pPr>
            <w:r w:rsidRPr="00EA3945">
              <w:rPr>
                <w:noProof/>
              </w:rPr>
              <w:t>--- ORDER end</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w:t>
            </w:r>
          </w:p>
        </w:tc>
        <w:tc>
          <w:tcPr>
            <w:tcW w:w="4320" w:type="dxa"/>
            <w:shd w:val="clear" w:color="auto" w:fill="FFFFFF"/>
          </w:tcPr>
          <w:p w:rsidR="0031518B" w:rsidRPr="00EA3945" w:rsidRDefault="0031518B" w:rsidP="00546544">
            <w:pPr>
              <w:pStyle w:val="MsgTableBody"/>
              <w:rPr>
                <w:noProof/>
              </w:rPr>
            </w:pPr>
            <w:r w:rsidRPr="00EA3945">
              <w:rPr>
                <w:noProof/>
              </w:rPr>
              <w:t>--- RESPONSE end</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bl>
    <w:p w:rsidR="0031518B" w:rsidRDefault="0031518B" w:rsidP="0031518B"/>
    <w:p w:rsidR="00885997" w:rsidRPr="00EA3945" w:rsidRDefault="009C1C7A" w:rsidP="009C1C7A">
      <w:pPr>
        <w:pStyle w:val="Heading3"/>
        <w:numPr>
          <w:ilvl w:val="0"/>
          <w:numId w:val="0"/>
        </w:numPr>
        <w:tabs>
          <w:tab w:val="clear" w:pos="576"/>
        </w:tabs>
        <w:spacing w:before="240" w:after="60"/>
      </w:pPr>
      <w:bookmarkStart w:id="61" w:name="_Toc234305942"/>
      <w:r>
        <w:t xml:space="preserve">4.4.9 </w:t>
      </w:r>
      <w:r w:rsidR="00885997" w:rsidRPr="00EA3945">
        <w:t>ORL – Laboratory order response message to a multiple order related to single specimen OML (event O34</w:t>
      </w:r>
      <w:r w:rsidR="00885997" w:rsidRPr="00EA3945">
        <w:fldChar w:fldCharType="begin"/>
      </w:r>
      <w:r w:rsidR="00885997" w:rsidRPr="00EA3945">
        <w:instrText>xe “O34”</w:instrText>
      </w:r>
      <w:r w:rsidR="00885997" w:rsidRPr="00EA3945">
        <w:fldChar w:fldCharType="end"/>
      </w:r>
      <w:r w:rsidR="00885997" w:rsidRPr="00EA3945">
        <w:fldChar w:fldCharType="begin"/>
      </w:r>
      <w:r w:rsidR="00885997" w:rsidRPr="00EA3945">
        <w:instrText>xe “Message: ORL”</w:instrText>
      </w:r>
      <w:r w:rsidR="00885997" w:rsidRPr="00EA3945">
        <w:fldChar w:fldCharType="end"/>
      </w:r>
      <w:r w:rsidR="00885997" w:rsidRPr="00EA3945">
        <w:t>)</w:t>
      </w:r>
      <w:bookmarkEnd w:id="61"/>
    </w:p>
    <w:p w:rsidR="00885997" w:rsidRPr="00EA3945" w:rsidRDefault="00885997" w:rsidP="00885997">
      <w:pPr>
        <w:pStyle w:val="NormalIndented"/>
        <w:rPr>
          <w:noProof/>
        </w:rPr>
      </w:pPr>
      <w:r w:rsidRPr="00EA3945">
        <w:rPr>
          <w:noProof/>
        </w:rPr>
        <w:t>The function of this message is to respond to an OML message where the original trigger event produced an OML with the Specimen Group segment above the ORC.  An ORL message is the application acknowledgment to an OML message. See Chapter 2 for a description of the acknowledgment paradigm.</w:t>
      </w:r>
    </w:p>
    <w:p w:rsidR="00885997" w:rsidRDefault="00885997" w:rsidP="0031518B"/>
    <w:p w:rsidR="00885997" w:rsidRDefault="00885997" w:rsidP="00885997">
      <w:pPr>
        <w:pStyle w:val="NormalIndented"/>
        <w:rPr>
          <w:ins w:id="62" w:author="Hans J Buitendijk" w:date="2013-05-01T17:36:00Z"/>
          <w:noProof/>
        </w:rPr>
      </w:pPr>
      <w:ins w:id="63" w:author="Hans J Buitendijk" w:date="2013-05-01T17:36:00Z">
        <w:r>
          <w:rPr>
            <w:noProof/>
          </w:rPr>
          <w:t>Two message structures are available to acknowledge OML_O34:</w:t>
        </w:r>
      </w:ins>
    </w:p>
    <w:p w:rsidR="00885997" w:rsidRDefault="00885997" w:rsidP="00885997">
      <w:pPr>
        <w:pStyle w:val="NormalIndented"/>
        <w:numPr>
          <w:ilvl w:val="0"/>
          <w:numId w:val="40"/>
        </w:numPr>
        <w:rPr>
          <w:ins w:id="64" w:author="Hans J Buitendijk" w:date="2013-05-01T17:36:00Z"/>
          <w:noProof/>
        </w:rPr>
      </w:pPr>
      <w:ins w:id="65" w:author="Hans J Buitendijk" w:date="2013-05-01T17:36:00Z">
        <w:r>
          <w:rPr>
            <w:noProof/>
          </w:rPr>
          <w:t>With patient segments</w:t>
        </w:r>
      </w:ins>
    </w:p>
    <w:p w:rsidR="00885997" w:rsidRDefault="00885997" w:rsidP="00885997">
      <w:pPr>
        <w:pStyle w:val="NormalIndented"/>
        <w:numPr>
          <w:ilvl w:val="0"/>
          <w:numId w:val="40"/>
        </w:numPr>
        <w:rPr>
          <w:ins w:id="66" w:author="Hans J Buitendijk" w:date="2013-05-01T17:36:00Z"/>
          <w:noProof/>
        </w:rPr>
      </w:pPr>
      <w:ins w:id="67" w:author="Hans J Buitendijk" w:date="2013-05-01T17:36:00Z">
        <w:r>
          <w:rPr>
            <w:noProof/>
          </w:rPr>
          <w:t>Optionally without patient segments</w:t>
        </w:r>
      </w:ins>
    </w:p>
    <w:p w:rsidR="00885997" w:rsidRPr="00EA3945" w:rsidRDefault="009C1C7A">
      <w:pPr>
        <w:pStyle w:val="Heading4"/>
        <w:numPr>
          <w:ilvl w:val="0"/>
          <w:numId w:val="0"/>
        </w:numPr>
        <w:ind w:left="864"/>
        <w:rPr>
          <w:ins w:id="68" w:author="Hans J Buitendijk" w:date="2013-05-01T17:36:00Z"/>
          <w:noProof/>
        </w:rPr>
        <w:pPrChange w:id="69" w:author="Hans J Buitendijk" w:date="2013-05-01T17:38:00Z">
          <w:pPr>
            <w:pStyle w:val="Heading4"/>
          </w:pPr>
        </w:pPrChange>
      </w:pPr>
      <w:ins w:id="70" w:author="Hans J Buitendijk" w:date="2013-05-01T17:38:00Z">
        <w:r>
          <w:rPr>
            <w:noProof/>
          </w:rPr>
          <w:t>4.4.9.1</w:t>
        </w:r>
        <w:r>
          <w:rPr>
            <w:noProof/>
          </w:rPr>
          <w:tab/>
          <w:t xml:space="preserve"> </w:t>
        </w:r>
      </w:ins>
      <w:ins w:id="71" w:author="Hans J Buitendijk" w:date="2013-05-01T17:36:00Z">
        <w:r w:rsidR="00885997">
          <w:rPr>
            <w:noProof/>
          </w:rPr>
          <w:t>Patient Segments</w:t>
        </w:r>
      </w:ins>
      <w:ins w:id="72" w:author="Hans J Buitendijk" w:date="2013-05-02T13:43:00Z">
        <w:r w:rsidR="000E585D">
          <w:rPr>
            <w:noProof/>
          </w:rPr>
          <w:t xml:space="preserve"> Required</w:t>
        </w:r>
      </w:ins>
    </w:p>
    <w:p w:rsidR="00885997" w:rsidRDefault="00885997" w:rsidP="00885997">
      <w:pPr>
        <w:rPr>
          <w:ins w:id="73" w:author="Hans J Buitendijk" w:date="2013-05-01T17:36:00Z"/>
        </w:rPr>
      </w:pPr>
      <w:ins w:id="74" w:author="Hans J Buitendijk" w:date="2013-05-01T17:36:00Z">
        <w:r>
          <w:t>Existing message structure</w:t>
        </w:r>
      </w:ins>
    </w:p>
    <w:p w:rsidR="00885997" w:rsidRDefault="00885997" w:rsidP="00885997">
      <w:pPr>
        <w:rPr>
          <w:ins w:id="75" w:author="Hans J Buitendijk" w:date="2013-05-01T17:36:00Z"/>
        </w:rPr>
      </w:pPr>
    </w:p>
    <w:p w:rsidR="00885997" w:rsidRDefault="009C1C7A">
      <w:pPr>
        <w:pStyle w:val="Heading4"/>
        <w:numPr>
          <w:ilvl w:val="0"/>
          <w:numId w:val="0"/>
        </w:numPr>
        <w:ind w:left="864"/>
        <w:rPr>
          <w:ins w:id="76" w:author="Hans J Buitendijk" w:date="2013-05-01T17:36:00Z"/>
        </w:rPr>
        <w:pPrChange w:id="77" w:author="Hans J Buitendijk" w:date="2013-05-01T17:38:00Z">
          <w:pPr>
            <w:pStyle w:val="Heading4"/>
          </w:pPr>
        </w:pPrChange>
      </w:pPr>
      <w:ins w:id="78" w:author="Hans J Buitendijk" w:date="2013-05-01T17:38:00Z">
        <w:r>
          <w:t>4.4.9.2</w:t>
        </w:r>
        <w:r>
          <w:tab/>
          <w:t xml:space="preserve"> </w:t>
        </w:r>
      </w:ins>
      <w:ins w:id="79" w:author="Hans J Buitendijk" w:date="2013-05-01T17:36:00Z">
        <w:r w:rsidR="00885997">
          <w:t>Patient Segments</w:t>
        </w:r>
      </w:ins>
      <w:ins w:id="80" w:author="Hans J Buitendijk" w:date="2013-05-02T13:43:00Z">
        <w:r w:rsidR="000E585D">
          <w:t xml:space="preserve"> Optional</w:t>
        </w:r>
      </w:ins>
    </w:p>
    <w:p w:rsidR="00885997" w:rsidRDefault="00885997" w:rsidP="0031518B"/>
    <w:p w:rsidR="0031518B" w:rsidRPr="00EA3945" w:rsidRDefault="0031518B" w:rsidP="0031518B">
      <w:pPr>
        <w:pStyle w:val="MsgTableCaption"/>
        <w:rPr>
          <w:noProof/>
        </w:rPr>
      </w:pPr>
      <w:r w:rsidRPr="00EA3945">
        <w:rPr>
          <w:noProof/>
        </w:rPr>
        <w:t>ORL^O34^ORL_O</w:t>
      </w:r>
      <w:ins w:id="81" w:author="Hans J Buitendijk" w:date="2013-05-01T17:25:00Z">
        <w:r w:rsidR="00E63538">
          <w:rPr>
            <w:noProof/>
          </w:rPr>
          <w:t>42</w:t>
        </w:r>
      </w:ins>
      <w:del w:id="82" w:author="Hans J Buitendijk" w:date="2013-05-01T17:25:00Z">
        <w:r w:rsidRPr="00EA3945" w:rsidDel="00E63538">
          <w:rPr>
            <w:noProof/>
          </w:rPr>
          <w:delText>34</w:delText>
        </w:r>
      </w:del>
      <w:r w:rsidRPr="00EA3945">
        <w:rPr>
          <w:noProof/>
        </w:rPr>
        <w:t>: Laboratory Order Acknowledgment Message  – Multiple Order Per Specimen</w:t>
      </w:r>
      <w:ins w:id="83" w:author="Hans J Buitendijk" w:date="2013-05-02T13:43:00Z">
        <w:r w:rsidR="000E585D">
          <w:rPr>
            <w:noProof/>
          </w:rPr>
          <w:t xml:space="preserve"> (Patient Optional)</w:t>
        </w:r>
      </w:ins>
    </w:p>
    <w:tbl>
      <w:tblPr>
        <w:tblW w:w="9072" w:type="dxa"/>
        <w:jc w:val="center"/>
        <w:tblLayout w:type="fixed"/>
        <w:tblCellMar>
          <w:left w:w="107" w:type="dxa"/>
          <w:right w:w="107" w:type="dxa"/>
        </w:tblCellMar>
        <w:tblLook w:val="0000" w:firstRow="0" w:lastRow="0" w:firstColumn="0" w:lastColumn="0" w:noHBand="0" w:noVBand="0"/>
      </w:tblPr>
      <w:tblGrid>
        <w:gridCol w:w="2880"/>
        <w:gridCol w:w="4320"/>
        <w:gridCol w:w="864"/>
        <w:gridCol w:w="1008"/>
      </w:tblGrid>
      <w:tr w:rsidR="0031518B" w:rsidRPr="00EA3945" w:rsidTr="00546544">
        <w:trPr>
          <w:tblHeader/>
          <w:jc w:val="center"/>
        </w:trPr>
        <w:tc>
          <w:tcPr>
            <w:tcW w:w="2880" w:type="dxa"/>
            <w:shd w:val="clear" w:color="auto" w:fill="B4FFB4"/>
          </w:tcPr>
          <w:p w:rsidR="0031518B" w:rsidRPr="00EA3945" w:rsidRDefault="0031518B" w:rsidP="00546544">
            <w:pPr>
              <w:pStyle w:val="MsgTableHeader"/>
              <w:rPr>
                <w:noProof/>
              </w:rPr>
            </w:pPr>
            <w:r w:rsidRPr="00EA3945">
              <w:rPr>
                <w:noProof/>
              </w:rPr>
              <w:t>Segments</w:t>
            </w:r>
          </w:p>
        </w:tc>
        <w:tc>
          <w:tcPr>
            <w:tcW w:w="4320" w:type="dxa"/>
            <w:shd w:val="clear" w:color="auto" w:fill="B4FFB4"/>
          </w:tcPr>
          <w:p w:rsidR="0031518B" w:rsidRPr="00EA3945" w:rsidRDefault="0031518B" w:rsidP="00546544">
            <w:pPr>
              <w:pStyle w:val="MsgTableHeader"/>
              <w:rPr>
                <w:noProof/>
              </w:rPr>
            </w:pPr>
            <w:r w:rsidRPr="00EA3945">
              <w:rPr>
                <w:noProof/>
              </w:rPr>
              <w:t>Description</w:t>
            </w:r>
          </w:p>
        </w:tc>
        <w:tc>
          <w:tcPr>
            <w:tcW w:w="864" w:type="dxa"/>
            <w:shd w:val="clear" w:color="auto" w:fill="B4FFB4"/>
          </w:tcPr>
          <w:p w:rsidR="0031518B" w:rsidRPr="00EA3945" w:rsidRDefault="0031518B" w:rsidP="00546544">
            <w:pPr>
              <w:pStyle w:val="MsgTableHeader"/>
              <w:jc w:val="center"/>
              <w:rPr>
                <w:noProof/>
              </w:rPr>
            </w:pPr>
            <w:r w:rsidRPr="00EA3945">
              <w:rPr>
                <w:noProof/>
              </w:rPr>
              <w:t>Status</w:t>
            </w:r>
          </w:p>
        </w:tc>
        <w:tc>
          <w:tcPr>
            <w:tcW w:w="1008" w:type="dxa"/>
            <w:shd w:val="clear" w:color="auto" w:fill="B4FFB4"/>
          </w:tcPr>
          <w:p w:rsidR="0031518B" w:rsidRPr="00EA3945" w:rsidRDefault="0031518B" w:rsidP="00546544">
            <w:pPr>
              <w:pStyle w:val="MsgTableHeader"/>
              <w:jc w:val="center"/>
              <w:rPr>
                <w:noProof/>
              </w:rPr>
            </w:pPr>
            <w:r w:rsidRPr="00EA3945">
              <w:rPr>
                <w:noProof/>
              </w:rPr>
              <w:t>Chapter</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MSH</w:t>
            </w:r>
          </w:p>
        </w:tc>
        <w:tc>
          <w:tcPr>
            <w:tcW w:w="4320" w:type="dxa"/>
            <w:shd w:val="clear" w:color="auto" w:fill="FFFFFF"/>
          </w:tcPr>
          <w:p w:rsidR="0031518B" w:rsidRPr="00EA3945" w:rsidRDefault="0031518B" w:rsidP="00546544">
            <w:pPr>
              <w:pStyle w:val="MsgTableBody"/>
              <w:rPr>
                <w:noProof/>
              </w:rPr>
            </w:pPr>
            <w:r w:rsidRPr="00EA3945">
              <w:rPr>
                <w:noProof/>
              </w:rPr>
              <w:t>Message Header</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MSA</w:t>
            </w:r>
          </w:p>
        </w:tc>
        <w:tc>
          <w:tcPr>
            <w:tcW w:w="4320" w:type="dxa"/>
            <w:shd w:val="clear" w:color="auto" w:fill="CCFFCC"/>
          </w:tcPr>
          <w:p w:rsidR="0031518B" w:rsidRPr="00EA3945" w:rsidRDefault="0031518B" w:rsidP="00546544">
            <w:pPr>
              <w:pStyle w:val="MsgTableBody"/>
              <w:rPr>
                <w:noProof/>
              </w:rPr>
            </w:pPr>
            <w:r w:rsidRPr="00EA3945">
              <w:rPr>
                <w:noProof/>
              </w:rPr>
              <w:t>Message Acknowledgment</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[{ERR}]</w:t>
            </w:r>
          </w:p>
        </w:tc>
        <w:tc>
          <w:tcPr>
            <w:tcW w:w="4320" w:type="dxa"/>
            <w:shd w:val="clear" w:color="auto" w:fill="FFFFFF"/>
          </w:tcPr>
          <w:p w:rsidR="0031518B" w:rsidRPr="00EA3945" w:rsidRDefault="0031518B" w:rsidP="00546544">
            <w:pPr>
              <w:pStyle w:val="MsgTableBody"/>
              <w:rPr>
                <w:noProof/>
              </w:rPr>
            </w:pPr>
            <w:r w:rsidRPr="00EA3945">
              <w:rPr>
                <w:noProof/>
              </w:rPr>
              <w:t>Error</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[{SFT}]</w:t>
            </w:r>
          </w:p>
        </w:tc>
        <w:tc>
          <w:tcPr>
            <w:tcW w:w="4320" w:type="dxa"/>
            <w:shd w:val="clear" w:color="auto" w:fill="CCFFCC"/>
          </w:tcPr>
          <w:p w:rsidR="0031518B" w:rsidRPr="00EA3945" w:rsidRDefault="0031518B" w:rsidP="00546544">
            <w:pPr>
              <w:pStyle w:val="MsgTableBody"/>
              <w:rPr>
                <w:noProof/>
                <w:highlight w:val="cyan"/>
              </w:rPr>
            </w:pPr>
            <w:r w:rsidRPr="00EA3945">
              <w:rPr>
                <w:noProof/>
              </w:rPr>
              <w:t>Software</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UAC ]</w:t>
            </w:r>
          </w:p>
        </w:tc>
        <w:tc>
          <w:tcPr>
            <w:tcW w:w="4320" w:type="dxa"/>
            <w:shd w:val="clear" w:color="auto" w:fill="FFFFFF"/>
          </w:tcPr>
          <w:p w:rsidR="0031518B" w:rsidRPr="00EA3945" w:rsidRDefault="0031518B" w:rsidP="00546544">
            <w:pPr>
              <w:pStyle w:val="MsgTableBody"/>
              <w:rPr>
                <w:noProof/>
              </w:rPr>
            </w:pPr>
            <w:r w:rsidRPr="00EA3945">
              <w:rPr>
                <w:noProof/>
              </w:rPr>
              <w:t>User Authentication Credential</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[{NTE}]</w:t>
            </w:r>
          </w:p>
        </w:tc>
        <w:tc>
          <w:tcPr>
            <w:tcW w:w="4320" w:type="dxa"/>
            <w:shd w:val="clear" w:color="auto" w:fill="CCFFCC"/>
          </w:tcPr>
          <w:p w:rsidR="0031518B" w:rsidRPr="00EA3945" w:rsidRDefault="0031518B" w:rsidP="00546544">
            <w:pPr>
              <w:pStyle w:val="MsgTableBody"/>
              <w:rPr>
                <w:noProof/>
              </w:rPr>
            </w:pPr>
            <w:r w:rsidRPr="00EA3945">
              <w:rPr>
                <w:noProof/>
              </w:rPr>
              <w:t>Notes and Comments (for Header)</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w:t>
            </w:r>
          </w:p>
        </w:tc>
        <w:tc>
          <w:tcPr>
            <w:tcW w:w="4320" w:type="dxa"/>
            <w:shd w:val="clear" w:color="auto" w:fill="FFFFFF"/>
          </w:tcPr>
          <w:p w:rsidR="0031518B" w:rsidRPr="00EA3945" w:rsidRDefault="0031518B" w:rsidP="00546544">
            <w:pPr>
              <w:pStyle w:val="MsgTableBody"/>
              <w:rPr>
                <w:noProof/>
              </w:rPr>
            </w:pPr>
            <w:r w:rsidRPr="00EA3945">
              <w:rPr>
                <w:noProof/>
              </w:rPr>
              <w:t>--- RESPONSE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9F5825" w:rsidRPr="00EA3945" w:rsidTr="00546544">
        <w:trPr>
          <w:jc w:val="center"/>
          <w:ins w:id="84" w:author="Hans J Buitendijk" w:date="2013-05-01T17:29:00Z"/>
        </w:trPr>
        <w:tc>
          <w:tcPr>
            <w:tcW w:w="2880" w:type="dxa"/>
            <w:shd w:val="clear" w:color="auto" w:fill="CCFFCC"/>
          </w:tcPr>
          <w:p w:rsidR="009F5825" w:rsidRPr="00EA3945" w:rsidRDefault="009F5825" w:rsidP="00546544">
            <w:pPr>
              <w:pStyle w:val="MsgTableBody"/>
              <w:rPr>
                <w:ins w:id="85" w:author="Hans J Buitendijk" w:date="2013-05-01T17:29:00Z"/>
                <w:noProof/>
              </w:rPr>
            </w:pPr>
            <w:ins w:id="86" w:author="Hans J Buitendijk" w:date="2013-05-01T17:29:00Z">
              <w:r>
                <w:rPr>
                  <w:noProof/>
                </w:rPr>
                <w:t xml:space="preserve"> [</w:t>
              </w:r>
            </w:ins>
          </w:p>
        </w:tc>
        <w:tc>
          <w:tcPr>
            <w:tcW w:w="4320" w:type="dxa"/>
            <w:shd w:val="clear" w:color="auto" w:fill="CCFFCC"/>
          </w:tcPr>
          <w:p w:rsidR="009F5825" w:rsidRPr="00EA3945" w:rsidRDefault="005855E4" w:rsidP="00546544">
            <w:pPr>
              <w:pStyle w:val="MsgTableBody"/>
              <w:rPr>
                <w:ins w:id="87" w:author="Hans J Buitendijk" w:date="2013-05-01T17:29:00Z"/>
                <w:noProof/>
              </w:rPr>
            </w:pPr>
            <w:ins w:id="88" w:author="Hans J Buitendijk" w:date="2013-05-07T09:54:00Z">
              <w:r>
                <w:rPr>
                  <w:noProof/>
                </w:rPr>
                <w:t>--- PATIENT begin</w:t>
              </w:r>
            </w:ins>
          </w:p>
        </w:tc>
        <w:tc>
          <w:tcPr>
            <w:tcW w:w="864" w:type="dxa"/>
            <w:shd w:val="clear" w:color="auto" w:fill="CCFFCC"/>
          </w:tcPr>
          <w:p w:rsidR="009F5825" w:rsidRPr="00EA3945" w:rsidRDefault="009F5825" w:rsidP="00546544">
            <w:pPr>
              <w:pStyle w:val="MsgTableBody"/>
              <w:jc w:val="center"/>
              <w:rPr>
                <w:ins w:id="89" w:author="Hans J Buitendijk" w:date="2013-05-01T17:29:00Z"/>
                <w:noProof/>
              </w:rPr>
            </w:pPr>
          </w:p>
        </w:tc>
        <w:tc>
          <w:tcPr>
            <w:tcW w:w="1008" w:type="dxa"/>
            <w:shd w:val="clear" w:color="auto" w:fill="CCFFCC"/>
          </w:tcPr>
          <w:p w:rsidR="009F5825" w:rsidRPr="00EA3945" w:rsidRDefault="009F5825" w:rsidP="00546544">
            <w:pPr>
              <w:pStyle w:val="MsgTableBody"/>
              <w:jc w:val="center"/>
              <w:rPr>
                <w:ins w:id="90" w:author="Hans J Buitendijk" w:date="2013-05-01T17:29:00Z"/>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PID</w:t>
            </w:r>
          </w:p>
        </w:tc>
        <w:tc>
          <w:tcPr>
            <w:tcW w:w="4320" w:type="dxa"/>
            <w:shd w:val="clear" w:color="auto" w:fill="CCFFCC"/>
          </w:tcPr>
          <w:p w:rsidR="0031518B" w:rsidRPr="00EA3945" w:rsidRDefault="0031518B" w:rsidP="00546544">
            <w:pPr>
              <w:pStyle w:val="MsgTableBody"/>
              <w:rPr>
                <w:noProof/>
              </w:rPr>
            </w:pPr>
            <w:r w:rsidRPr="00EA3945">
              <w:rPr>
                <w:noProof/>
              </w:rPr>
              <w:t>Patient Identification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3</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[{PRT}]</w:t>
            </w:r>
          </w:p>
        </w:tc>
        <w:tc>
          <w:tcPr>
            <w:tcW w:w="4320" w:type="dxa"/>
            <w:shd w:val="clear" w:color="auto" w:fill="FFFFFF"/>
          </w:tcPr>
          <w:p w:rsidR="0031518B" w:rsidRPr="00EA3945" w:rsidRDefault="0031518B" w:rsidP="00546544">
            <w:pPr>
              <w:pStyle w:val="MsgTableBody"/>
              <w:rPr>
                <w:noProof/>
              </w:rPr>
            </w:pPr>
            <w:r w:rsidRPr="00EA3945">
              <w:rPr>
                <w:noProof/>
              </w:rPr>
              <w:t>Participation (for Patient)</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7</w:t>
            </w:r>
          </w:p>
        </w:tc>
      </w:tr>
      <w:tr w:rsidR="009F5825" w:rsidRPr="00EA3945" w:rsidTr="00546544">
        <w:trPr>
          <w:jc w:val="center"/>
          <w:ins w:id="91" w:author="Hans J Buitendijk" w:date="2013-05-01T17:29:00Z"/>
        </w:trPr>
        <w:tc>
          <w:tcPr>
            <w:tcW w:w="2880" w:type="dxa"/>
            <w:shd w:val="clear" w:color="auto" w:fill="FFFFFF"/>
          </w:tcPr>
          <w:p w:rsidR="009F5825" w:rsidRPr="00EA3945" w:rsidRDefault="009F5825" w:rsidP="00546544">
            <w:pPr>
              <w:pStyle w:val="MsgTableBody"/>
              <w:rPr>
                <w:ins w:id="92" w:author="Hans J Buitendijk" w:date="2013-05-01T17:29:00Z"/>
                <w:noProof/>
              </w:rPr>
            </w:pPr>
            <w:ins w:id="93" w:author="Hans J Buitendijk" w:date="2013-05-01T17:29:00Z">
              <w:r>
                <w:rPr>
                  <w:noProof/>
                </w:rPr>
                <w:t xml:space="preserve"> ]</w:t>
              </w:r>
            </w:ins>
          </w:p>
        </w:tc>
        <w:tc>
          <w:tcPr>
            <w:tcW w:w="4320" w:type="dxa"/>
            <w:shd w:val="clear" w:color="auto" w:fill="FFFFFF"/>
          </w:tcPr>
          <w:p w:rsidR="009F5825" w:rsidRPr="00EA3945" w:rsidRDefault="005855E4" w:rsidP="00546544">
            <w:pPr>
              <w:pStyle w:val="MsgTableBody"/>
              <w:rPr>
                <w:ins w:id="94" w:author="Hans J Buitendijk" w:date="2013-05-01T17:29:00Z"/>
                <w:noProof/>
              </w:rPr>
            </w:pPr>
            <w:ins w:id="95" w:author="Hans J Buitendijk" w:date="2013-05-07T09:54:00Z">
              <w:r>
                <w:rPr>
                  <w:noProof/>
                </w:rPr>
                <w:t>--- PATIENT end</w:t>
              </w:r>
            </w:ins>
          </w:p>
        </w:tc>
        <w:tc>
          <w:tcPr>
            <w:tcW w:w="864" w:type="dxa"/>
            <w:shd w:val="clear" w:color="auto" w:fill="FFFFFF"/>
          </w:tcPr>
          <w:p w:rsidR="009F5825" w:rsidRPr="00EA3945" w:rsidRDefault="009F5825" w:rsidP="00546544">
            <w:pPr>
              <w:pStyle w:val="MsgTableBody"/>
              <w:jc w:val="center"/>
              <w:rPr>
                <w:ins w:id="96" w:author="Hans J Buitendijk" w:date="2013-05-01T17:29:00Z"/>
                <w:noProof/>
              </w:rPr>
            </w:pPr>
          </w:p>
        </w:tc>
        <w:tc>
          <w:tcPr>
            <w:tcW w:w="1008" w:type="dxa"/>
            <w:shd w:val="clear" w:color="auto" w:fill="FFFFFF"/>
          </w:tcPr>
          <w:p w:rsidR="009F5825" w:rsidRPr="00EA3945" w:rsidRDefault="009F5825" w:rsidP="00546544">
            <w:pPr>
              <w:pStyle w:val="MsgTableBody"/>
              <w:jc w:val="center"/>
              <w:rPr>
                <w:ins w:id="97" w:author="Hans J Buitendijk" w:date="2013-05-01T17:29:00Z"/>
                <w:noProof/>
              </w:rPr>
            </w:pPr>
          </w:p>
        </w:tc>
      </w:tr>
      <w:tr w:rsidR="0031518B" w:rsidRPr="00EA3945" w:rsidTr="00546544">
        <w:trPr>
          <w:jc w:val="center"/>
        </w:trPr>
        <w:tc>
          <w:tcPr>
            <w:tcW w:w="2880" w:type="dxa"/>
            <w:shd w:val="clear" w:color="auto" w:fill="FFFFFF"/>
          </w:tcPr>
          <w:p w:rsidR="0031518B" w:rsidRPr="00EA3945" w:rsidRDefault="0031518B" w:rsidP="009F5825">
            <w:pPr>
              <w:pStyle w:val="MsgTableBody"/>
              <w:rPr>
                <w:noProof/>
              </w:rPr>
            </w:pPr>
            <w:r w:rsidRPr="00EA3945">
              <w:rPr>
                <w:noProof/>
              </w:rPr>
              <w:t xml:space="preserve"> </w:t>
            </w:r>
            <w:del w:id="98" w:author="Hans J Buitendijk" w:date="2013-05-01T17:29:00Z">
              <w:r w:rsidRPr="00EA3945" w:rsidDel="009F5825">
                <w:rPr>
                  <w:noProof/>
                </w:rPr>
                <w:delText xml:space="preserve"> </w:delText>
              </w:r>
            </w:del>
            <w:r w:rsidRPr="00EA3945">
              <w:rPr>
                <w:noProof/>
              </w:rPr>
              <w:t xml:space="preserve">{ </w:t>
            </w:r>
          </w:p>
        </w:tc>
        <w:tc>
          <w:tcPr>
            <w:tcW w:w="4320" w:type="dxa"/>
            <w:shd w:val="clear" w:color="auto" w:fill="FFFFFF"/>
          </w:tcPr>
          <w:p w:rsidR="0031518B" w:rsidRPr="00EA3945" w:rsidRDefault="0031518B" w:rsidP="00546544">
            <w:pPr>
              <w:pStyle w:val="MsgTableBody"/>
              <w:rPr>
                <w:noProof/>
              </w:rPr>
            </w:pPr>
            <w:r w:rsidRPr="00EA3945">
              <w:rPr>
                <w:noProof/>
              </w:rPr>
              <w:t>--- SPECIMEN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9F5825">
            <w:pPr>
              <w:pStyle w:val="MsgTableBody"/>
              <w:rPr>
                <w:noProof/>
              </w:rPr>
            </w:pPr>
            <w:r w:rsidRPr="00EA3945">
              <w:rPr>
                <w:noProof/>
              </w:rPr>
              <w:t xml:space="preserve">  </w:t>
            </w:r>
            <w:del w:id="99" w:author="Hans J Buitendijk" w:date="2013-05-01T17:30:00Z">
              <w:r w:rsidRPr="00EA3945" w:rsidDel="009F5825">
                <w:rPr>
                  <w:noProof/>
                </w:rPr>
                <w:delText xml:space="preserve"> </w:delText>
              </w:r>
            </w:del>
            <w:r w:rsidRPr="00EA3945">
              <w:rPr>
                <w:noProof/>
              </w:rPr>
              <w:t xml:space="preserve">   SPM</w:t>
            </w:r>
          </w:p>
        </w:tc>
        <w:tc>
          <w:tcPr>
            <w:tcW w:w="4320" w:type="dxa"/>
            <w:shd w:val="clear" w:color="auto" w:fill="CCFFCC"/>
          </w:tcPr>
          <w:p w:rsidR="0031518B" w:rsidRPr="00EA3945" w:rsidRDefault="0031518B" w:rsidP="00546544">
            <w:pPr>
              <w:pStyle w:val="MsgTableBody"/>
              <w:rPr>
                <w:noProof/>
              </w:rPr>
            </w:pPr>
            <w:r w:rsidRPr="00EA3945">
              <w:rPr>
                <w:noProof/>
              </w:rPr>
              <w:t>Specimen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7</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w:t>
            </w:r>
            <w:del w:id="100" w:author="Hans J Buitendijk" w:date="2013-05-01T17:30:00Z">
              <w:r w:rsidRPr="00EA3945" w:rsidDel="009F5825">
                <w:rPr>
                  <w:noProof/>
                </w:rPr>
                <w:delText xml:space="preserve"> </w:delText>
              </w:r>
            </w:del>
            <w:r w:rsidRPr="00EA3945">
              <w:rPr>
                <w:noProof/>
              </w:rPr>
              <w:t>[{</w:t>
            </w:r>
          </w:p>
        </w:tc>
        <w:tc>
          <w:tcPr>
            <w:tcW w:w="4320" w:type="dxa"/>
            <w:shd w:val="clear" w:color="auto" w:fill="FFFFFF"/>
          </w:tcPr>
          <w:p w:rsidR="0031518B" w:rsidRPr="00EA3945" w:rsidRDefault="0031518B" w:rsidP="00546544">
            <w:pPr>
              <w:pStyle w:val="MsgTableBody"/>
              <w:rPr>
                <w:noProof/>
              </w:rPr>
            </w:pPr>
            <w:r w:rsidRPr="00EA3945">
              <w:rPr>
                <w:noProof/>
              </w:rPr>
              <w:t>--- SPECIMEN OBSERVATION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9F5825">
            <w:pPr>
              <w:pStyle w:val="MsgTableBody"/>
              <w:rPr>
                <w:noProof/>
              </w:rPr>
            </w:pPr>
            <w:r w:rsidRPr="00EA3945">
              <w:rPr>
                <w:noProof/>
              </w:rPr>
              <w:t xml:space="preserve">  </w:t>
            </w:r>
            <w:del w:id="101" w:author="Hans J Buitendijk" w:date="2013-05-01T17:30:00Z">
              <w:r w:rsidRPr="00EA3945" w:rsidDel="009F5825">
                <w:rPr>
                  <w:noProof/>
                </w:rPr>
                <w:delText xml:space="preserve"> </w:delText>
              </w:r>
            </w:del>
            <w:r w:rsidRPr="00EA3945">
              <w:rPr>
                <w:noProof/>
              </w:rPr>
              <w:t xml:space="preserve">   OBX</w:t>
            </w:r>
          </w:p>
        </w:tc>
        <w:tc>
          <w:tcPr>
            <w:tcW w:w="4320" w:type="dxa"/>
            <w:shd w:val="clear" w:color="auto" w:fill="CCFFCC"/>
          </w:tcPr>
          <w:p w:rsidR="0031518B" w:rsidRPr="00EA3945" w:rsidRDefault="0031518B" w:rsidP="00546544">
            <w:pPr>
              <w:pStyle w:val="MsgTableBody"/>
              <w:rPr>
                <w:noProof/>
              </w:rPr>
            </w:pPr>
            <w:r w:rsidRPr="00EA3945">
              <w:rPr>
                <w:noProof/>
              </w:rPr>
              <w:t>Observations related to specimen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7</w:t>
            </w:r>
          </w:p>
        </w:tc>
      </w:tr>
      <w:tr w:rsidR="0031518B" w:rsidRPr="00EA3945" w:rsidTr="00546544">
        <w:trPr>
          <w:jc w:val="center"/>
        </w:trPr>
        <w:tc>
          <w:tcPr>
            <w:tcW w:w="2880" w:type="dxa"/>
            <w:shd w:val="clear" w:color="auto" w:fill="FFFFFF"/>
          </w:tcPr>
          <w:p w:rsidR="0031518B" w:rsidRPr="00EA3945" w:rsidRDefault="0031518B" w:rsidP="009F5825">
            <w:pPr>
              <w:pStyle w:val="MsgTableBody"/>
              <w:rPr>
                <w:noProof/>
              </w:rPr>
            </w:pPr>
            <w:r w:rsidRPr="00EA3945">
              <w:rPr>
                <w:noProof/>
              </w:rPr>
              <w:t xml:space="preserve">   </w:t>
            </w:r>
            <w:del w:id="102" w:author="Hans J Buitendijk" w:date="2013-05-01T17:30:00Z">
              <w:r w:rsidRPr="00EA3945" w:rsidDel="009F5825">
                <w:rPr>
                  <w:noProof/>
                </w:rPr>
                <w:delText xml:space="preserve"> </w:delText>
              </w:r>
            </w:del>
            <w:r w:rsidRPr="00EA3945">
              <w:rPr>
                <w:noProof/>
              </w:rPr>
              <w:t>[{PRT}]</w:t>
            </w:r>
          </w:p>
        </w:tc>
        <w:tc>
          <w:tcPr>
            <w:tcW w:w="4320" w:type="dxa"/>
            <w:shd w:val="clear" w:color="auto" w:fill="FFFFFF"/>
          </w:tcPr>
          <w:p w:rsidR="0031518B" w:rsidRPr="00EA3945" w:rsidRDefault="0031518B" w:rsidP="00546544">
            <w:pPr>
              <w:pStyle w:val="MsgTableBody"/>
              <w:rPr>
                <w:noProof/>
              </w:rPr>
            </w:pPr>
            <w:r w:rsidRPr="00EA3945">
              <w:rPr>
                <w:noProof/>
              </w:rPr>
              <w:t>Participation (for Specimen Observation)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7</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w:t>
            </w:r>
            <w:del w:id="103" w:author="Hans J Buitendijk" w:date="2013-05-01T17:30:00Z">
              <w:r w:rsidRPr="00EA3945" w:rsidDel="009F5825">
                <w:rPr>
                  <w:noProof/>
                </w:rPr>
                <w:delText xml:space="preserve"> </w:delText>
              </w:r>
            </w:del>
            <w:r w:rsidRPr="00EA3945">
              <w:rPr>
                <w:noProof/>
              </w:rPr>
              <w:t>}]</w:t>
            </w:r>
          </w:p>
        </w:tc>
        <w:tc>
          <w:tcPr>
            <w:tcW w:w="4320" w:type="dxa"/>
            <w:shd w:val="clear" w:color="auto" w:fill="CCFFCC"/>
          </w:tcPr>
          <w:p w:rsidR="0031518B" w:rsidRPr="00EA3945" w:rsidRDefault="0031518B" w:rsidP="00546544">
            <w:pPr>
              <w:pStyle w:val="MsgTableBody"/>
              <w:rPr>
                <w:noProof/>
              </w:rPr>
            </w:pPr>
            <w:r w:rsidRPr="00EA3945">
              <w:rPr>
                <w:noProof/>
              </w:rPr>
              <w:t>--- SPECIMEN OBSERVATION end</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9F5825">
            <w:pPr>
              <w:pStyle w:val="MsgTableBody"/>
              <w:rPr>
                <w:noProof/>
              </w:rPr>
            </w:pPr>
            <w:r w:rsidRPr="00EA3945">
              <w:rPr>
                <w:noProof/>
              </w:rPr>
              <w:t xml:space="preserve">  </w:t>
            </w:r>
            <w:del w:id="104" w:author="Hans J Buitendijk" w:date="2013-05-01T17:30:00Z">
              <w:r w:rsidRPr="00EA3945" w:rsidDel="009F5825">
                <w:rPr>
                  <w:noProof/>
                </w:rPr>
                <w:delText xml:space="preserve"> </w:delText>
              </w:r>
            </w:del>
            <w:r w:rsidRPr="00EA3945">
              <w:rPr>
                <w:noProof/>
              </w:rPr>
              <w:t xml:space="preserve"> [{SAC}]</w:t>
            </w:r>
          </w:p>
        </w:tc>
        <w:tc>
          <w:tcPr>
            <w:tcW w:w="4320" w:type="dxa"/>
            <w:shd w:val="clear" w:color="auto" w:fill="FFFFFF"/>
          </w:tcPr>
          <w:p w:rsidR="0031518B" w:rsidRPr="00EA3945" w:rsidRDefault="0031518B" w:rsidP="00546544">
            <w:pPr>
              <w:pStyle w:val="MsgTableBody"/>
              <w:rPr>
                <w:noProof/>
              </w:rPr>
            </w:pPr>
            <w:r w:rsidRPr="00EA3945">
              <w:rPr>
                <w:noProof/>
              </w:rPr>
              <w:t>Specimen Container</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9F5825">
            <w:pPr>
              <w:pStyle w:val="MsgTableBody"/>
              <w:rPr>
                <w:noProof/>
              </w:rPr>
            </w:pPr>
            <w:r w:rsidRPr="00EA3945">
              <w:rPr>
                <w:noProof/>
              </w:rPr>
              <w:t xml:space="preserve">   </w:t>
            </w:r>
            <w:del w:id="105" w:author="Hans J Buitendijk" w:date="2013-05-01T17:30:00Z">
              <w:r w:rsidRPr="00EA3945" w:rsidDel="009F5825">
                <w:rPr>
                  <w:noProof/>
                </w:rPr>
                <w:delText xml:space="preserve"> </w:delText>
              </w:r>
            </w:del>
            <w:r w:rsidRPr="00EA3945">
              <w:rPr>
                <w:noProof/>
              </w:rPr>
              <w:t>[{</w:t>
            </w:r>
          </w:p>
        </w:tc>
        <w:tc>
          <w:tcPr>
            <w:tcW w:w="4320" w:type="dxa"/>
            <w:shd w:val="clear" w:color="auto" w:fill="CCFFCC"/>
          </w:tcPr>
          <w:p w:rsidR="0031518B" w:rsidRPr="00EA3945" w:rsidRDefault="0031518B" w:rsidP="00546544">
            <w:pPr>
              <w:pStyle w:val="MsgTableBody"/>
              <w:rPr>
                <w:noProof/>
              </w:rPr>
            </w:pPr>
            <w:r w:rsidRPr="00EA3945">
              <w:rPr>
                <w:noProof/>
              </w:rPr>
              <w:t>--- ORDER begin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9F5825">
            <w:pPr>
              <w:pStyle w:val="MsgTableBody"/>
              <w:rPr>
                <w:noProof/>
              </w:rPr>
            </w:pPr>
            <w:r w:rsidRPr="00EA3945">
              <w:rPr>
                <w:noProof/>
              </w:rPr>
              <w:t xml:space="preserve">    </w:t>
            </w:r>
            <w:del w:id="106" w:author="Hans J Buitendijk" w:date="2013-05-01T17:30:00Z">
              <w:r w:rsidRPr="00EA3945" w:rsidDel="009F5825">
                <w:rPr>
                  <w:noProof/>
                </w:rPr>
                <w:delText xml:space="preserve"> </w:delText>
              </w:r>
            </w:del>
            <w:r w:rsidRPr="00EA3945">
              <w:rPr>
                <w:noProof/>
              </w:rPr>
              <w:t xml:space="preserve">   ORC</w:t>
            </w:r>
          </w:p>
        </w:tc>
        <w:tc>
          <w:tcPr>
            <w:tcW w:w="4320" w:type="dxa"/>
            <w:shd w:val="clear" w:color="auto" w:fill="FFFFFF"/>
          </w:tcPr>
          <w:p w:rsidR="0031518B" w:rsidRPr="00EA3945" w:rsidRDefault="0031518B" w:rsidP="00546544">
            <w:pPr>
              <w:pStyle w:val="MsgTableBody"/>
              <w:rPr>
                <w:noProof/>
              </w:rPr>
            </w:pPr>
            <w:r w:rsidRPr="00EA3945">
              <w:rPr>
                <w:noProof/>
              </w:rPr>
              <w:t>Common Order</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4</w:t>
            </w:r>
          </w:p>
        </w:tc>
      </w:tr>
      <w:tr w:rsidR="0031518B" w:rsidRPr="00EA3945" w:rsidTr="00546544">
        <w:trPr>
          <w:jc w:val="center"/>
        </w:trPr>
        <w:tc>
          <w:tcPr>
            <w:tcW w:w="2880" w:type="dxa"/>
            <w:shd w:val="clear" w:color="auto" w:fill="CCFFCC"/>
          </w:tcPr>
          <w:p w:rsidR="0031518B" w:rsidRPr="00EA3945" w:rsidRDefault="0031518B" w:rsidP="009F5825">
            <w:pPr>
              <w:pStyle w:val="MsgTableBody"/>
              <w:rPr>
                <w:noProof/>
              </w:rPr>
            </w:pPr>
            <w:r w:rsidRPr="00EA3945">
              <w:rPr>
                <w:noProof/>
              </w:rPr>
              <w:t xml:space="preserve">     </w:t>
            </w:r>
            <w:del w:id="107" w:author="Hans J Buitendijk" w:date="2013-05-01T17:30:00Z">
              <w:r w:rsidRPr="00EA3945" w:rsidDel="009F5825">
                <w:rPr>
                  <w:noProof/>
                </w:rPr>
                <w:delText xml:space="preserve"> </w:delText>
              </w:r>
            </w:del>
            <w:r w:rsidRPr="00EA3945">
              <w:rPr>
                <w:noProof/>
              </w:rPr>
              <w:t>[{PRT}]</w:t>
            </w:r>
          </w:p>
        </w:tc>
        <w:tc>
          <w:tcPr>
            <w:tcW w:w="4320" w:type="dxa"/>
            <w:shd w:val="clear" w:color="auto" w:fill="CCFFCC"/>
          </w:tcPr>
          <w:p w:rsidR="0031518B" w:rsidRPr="00EA3945" w:rsidRDefault="0031518B" w:rsidP="00546544">
            <w:pPr>
              <w:pStyle w:val="MsgTableBody"/>
              <w:rPr>
                <w:noProof/>
              </w:rPr>
            </w:pPr>
            <w:r w:rsidRPr="00EA3945">
              <w:rPr>
                <w:noProof/>
              </w:rPr>
              <w:t>Participation (for Order)</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7</w:t>
            </w:r>
          </w:p>
        </w:tc>
      </w:tr>
      <w:tr w:rsidR="0031518B" w:rsidRPr="00EA3945" w:rsidTr="00546544">
        <w:trPr>
          <w:jc w:val="center"/>
        </w:trPr>
        <w:tc>
          <w:tcPr>
            <w:tcW w:w="2880" w:type="dxa"/>
            <w:shd w:val="clear" w:color="auto" w:fill="FFFFFF"/>
          </w:tcPr>
          <w:p w:rsidR="0031518B" w:rsidRPr="00EA3945" w:rsidRDefault="0031518B" w:rsidP="00546544">
            <w:pPr>
              <w:pStyle w:val="MsgTableBody"/>
              <w:ind w:left="360" w:hanging="360"/>
              <w:rPr>
                <w:noProof/>
              </w:rPr>
            </w:pPr>
            <w:r w:rsidRPr="00EA3945">
              <w:rPr>
                <w:noProof/>
              </w:rPr>
              <w:t xml:space="preserve">     </w:t>
            </w:r>
            <w:del w:id="108" w:author="Hans J Buitendijk" w:date="2013-05-01T17:30:00Z">
              <w:r w:rsidRPr="00EA3945" w:rsidDel="009F5825">
                <w:rPr>
                  <w:noProof/>
                </w:rPr>
                <w:delText xml:space="preserve"> </w:delText>
              </w:r>
            </w:del>
            <w:r w:rsidRPr="00EA3945">
              <w:rPr>
                <w:noProof/>
              </w:rPr>
              <w:t>[{</w:t>
            </w:r>
          </w:p>
        </w:tc>
        <w:tc>
          <w:tcPr>
            <w:tcW w:w="4320" w:type="dxa"/>
            <w:shd w:val="clear" w:color="auto" w:fill="FFFFFF"/>
          </w:tcPr>
          <w:p w:rsidR="0031518B" w:rsidRPr="00EA3945" w:rsidRDefault="0031518B" w:rsidP="00546544">
            <w:pPr>
              <w:pStyle w:val="MsgTableBody"/>
              <w:rPr>
                <w:noProof/>
              </w:rPr>
            </w:pPr>
            <w:r w:rsidRPr="00EA3945">
              <w:rPr>
                <w:noProof/>
              </w:rPr>
              <w:t>--- TIMING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9F5825">
            <w:pPr>
              <w:pStyle w:val="MsgTableBody"/>
              <w:ind w:left="360" w:hanging="360"/>
              <w:rPr>
                <w:noProof/>
              </w:rPr>
            </w:pPr>
            <w:r w:rsidRPr="00EA3945">
              <w:rPr>
                <w:noProof/>
              </w:rPr>
              <w:t xml:space="preserve">     </w:t>
            </w:r>
            <w:del w:id="109" w:author="Hans J Buitendijk" w:date="2013-05-01T17:30:00Z">
              <w:r w:rsidRPr="00EA3945" w:rsidDel="009F5825">
                <w:rPr>
                  <w:noProof/>
                </w:rPr>
                <w:delText xml:space="preserve"> </w:delText>
              </w:r>
            </w:del>
            <w:r w:rsidRPr="00EA3945">
              <w:rPr>
                <w:noProof/>
              </w:rPr>
              <w:t xml:space="preserve">    TQ1</w:t>
            </w:r>
          </w:p>
        </w:tc>
        <w:tc>
          <w:tcPr>
            <w:tcW w:w="4320" w:type="dxa"/>
            <w:shd w:val="clear" w:color="auto" w:fill="CCFFCC"/>
          </w:tcPr>
          <w:p w:rsidR="0031518B" w:rsidRPr="00EA3945" w:rsidRDefault="0031518B" w:rsidP="00546544">
            <w:pPr>
              <w:pStyle w:val="MsgTableBody"/>
              <w:rPr>
                <w:noProof/>
              </w:rPr>
            </w:pPr>
            <w:r w:rsidRPr="00EA3945">
              <w:rPr>
                <w:noProof/>
              </w:rPr>
              <w:t>Timing/Quantity</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4</w:t>
            </w:r>
          </w:p>
        </w:tc>
      </w:tr>
      <w:tr w:rsidR="0031518B" w:rsidRPr="00EA3945" w:rsidTr="00546544">
        <w:trPr>
          <w:jc w:val="center"/>
        </w:trPr>
        <w:tc>
          <w:tcPr>
            <w:tcW w:w="2880" w:type="dxa"/>
            <w:shd w:val="clear" w:color="auto" w:fill="FFFFFF"/>
          </w:tcPr>
          <w:p w:rsidR="0031518B" w:rsidRPr="00EA3945" w:rsidRDefault="0031518B" w:rsidP="009F5825">
            <w:pPr>
              <w:pStyle w:val="MsgTableBody"/>
              <w:ind w:left="360" w:hanging="360"/>
              <w:rPr>
                <w:noProof/>
              </w:rPr>
            </w:pPr>
            <w:r w:rsidRPr="00EA3945">
              <w:rPr>
                <w:noProof/>
              </w:rPr>
              <w:t xml:space="preserve">      </w:t>
            </w:r>
            <w:del w:id="110" w:author="Hans J Buitendijk" w:date="2013-05-01T17:30:00Z">
              <w:r w:rsidRPr="00EA3945" w:rsidDel="009F5825">
                <w:rPr>
                  <w:noProof/>
                </w:rPr>
                <w:delText xml:space="preserve"> </w:delText>
              </w:r>
            </w:del>
            <w:r w:rsidRPr="00EA3945">
              <w:rPr>
                <w:noProof/>
              </w:rPr>
              <w:t xml:space="preserve"> [{TQ2}]</w:t>
            </w:r>
          </w:p>
        </w:tc>
        <w:tc>
          <w:tcPr>
            <w:tcW w:w="4320" w:type="dxa"/>
            <w:shd w:val="clear" w:color="auto" w:fill="FFFFFF"/>
          </w:tcPr>
          <w:p w:rsidR="0031518B" w:rsidRPr="00EA3945" w:rsidRDefault="0031518B" w:rsidP="00546544">
            <w:pPr>
              <w:pStyle w:val="MsgTableBody"/>
              <w:rPr>
                <w:noProof/>
              </w:rPr>
            </w:pPr>
            <w:r w:rsidRPr="00EA3945">
              <w:rPr>
                <w:noProof/>
              </w:rPr>
              <w:t>Timing/Quantity Order Sequence</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4</w:t>
            </w:r>
          </w:p>
        </w:tc>
      </w:tr>
      <w:tr w:rsidR="0031518B" w:rsidRPr="00EA3945" w:rsidTr="00546544">
        <w:trPr>
          <w:jc w:val="center"/>
        </w:trPr>
        <w:tc>
          <w:tcPr>
            <w:tcW w:w="2880" w:type="dxa"/>
            <w:shd w:val="clear" w:color="auto" w:fill="CCFFCC"/>
          </w:tcPr>
          <w:p w:rsidR="0031518B" w:rsidRPr="00EA3945" w:rsidRDefault="0031518B" w:rsidP="00546544">
            <w:pPr>
              <w:pStyle w:val="MsgTableBody"/>
              <w:ind w:left="360" w:hanging="360"/>
              <w:rPr>
                <w:noProof/>
              </w:rPr>
            </w:pPr>
            <w:r w:rsidRPr="00EA3945">
              <w:rPr>
                <w:noProof/>
              </w:rPr>
              <w:t xml:space="preserve">     </w:t>
            </w:r>
            <w:del w:id="111" w:author="Hans J Buitendijk" w:date="2013-05-01T17:30:00Z">
              <w:r w:rsidRPr="00EA3945" w:rsidDel="009F5825">
                <w:rPr>
                  <w:noProof/>
                </w:rPr>
                <w:delText xml:space="preserve"> </w:delText>
              </w:r>
            </w:del>
            <w:r w:rsidRPr="00EA3945">
              <w:rPr>
                <w:noProof/>
              </w:rPr>
              <w:t>}]</w:t>
            </w:r>
          </w:p>
        </w:tc>
        <w:tc>
          <w:tcPr>
            <w:tcW w:w="4320" w:type="dxa"/>
            <w:shd w:val="clear" w:color="auto" w:fill="CCFFCC"/>
          </w:tcPr>
          <w:p w:rsidR="0031518B" w:rsidRPr="00EA3945" w:rsidRDefault="0031518B" w:rsidP="00546544">
            <w:pPr>
              <w:pStyle w:val="MsgTableBody"/>
              <w:rPr>
                <w:noProof/>
              </w:rPr>
            </w:pPr>
            <w:r w:rsidRPr="00EA3945">
              <w:rPr>
                <w:noProof/>
              </w:rPr>
              <w:t>--- TIMING end</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9F5825">
            <w:pPr>
              <w:pStyle w:val="MsgTableBody"/>
              <w:rPr>
                <w:noProof/>
              </w:rPr>
            </w:pPr>
            <w:r w:rsidRPr="00EA3945">
              <w:rPr>
                <w:noProof/>
              </w:rPr>
              <w:t xml:space="preserve">     </w:t>
            </w:r>
            <w:del w:id="112" w:author="Hans J Buitendijk" w:date="2013-05-01T17:30:00Z">
              <w:r w:rsidRPr="00EA3945" w:rsidDel="009F5825">
                <w:rPr>
                  <w:noProof/>
                </w:rPr>
                <w:delText xml:space="preserve"> </w:delText>
              </w:r>
            </w:del>
            <w:r w:rsidRPr="00EA3945">
              <w:rPr>
                <w:noProof/>
              </w:rPr>
              <w:t xml:space="preserve">[ </w:t>
            </w:r>
          </w:p>
        </w:tc>
        <w:tc>
          <w:tcPr>
            <w:tcW w:w="4320" w:type="dxa"/>
            <w:shd w:val="clear" w:color="auto" w:fill="FFFFFF"/>
          </w:tcPr>
          <w:p w:rsidR="0031518B" w:rsidRPr="00EA3945" w:rsidRDefault="0031518B" w:rsidP="00546544">
            <w:pPr>
              <w:pStyle w:val="MsgTableBody"/>
              <w:rPr>
                <w:noProof/>
              </w:rPr>
            </w:pPr>
            <w:r w:rsidRPr="00EA3945">
              <w:rPr>
                <w:noProof/>
              </w:rPr>
              <w:t>--- OBSERVATION_REQUEST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9F5825">
            <w:pPr>
              <w:pStyle w:val="MsgTableBody"/>
              <w:rPr>
                <w:noProof/>
              </w:rPr>
            </w:pPr>
            <w:r w:rsidRPr="00EA3945">
              <w:rPr>
                <w:noProof/>
              </w:rPr>
              <w:t xml:space="preserve">      </w:t>
            </w:r>
            <w:del w:id="113" w:author="Hans J Buitendijk" w:date="2013-05-01T17:30:00Z">
              <w:r w:rsidRPr="00EA3945" w:rsidDel="009F5825">
                <w:rPr>
                  <w:noProof/>
                </w:rPr>
                <w:delText xml:space="preserve"> </w:delText>
              </w:r>
            </w:del>
            <w:r w:rsidRPr="00EA3945">
              <w:rPr>
                <w:noProof/>
              </w:rPr>
              <w:t xml:space="preserve">   OBR</w:t>
            </w:r>
          </w:p>
        </w:tc>
        <w:tc>
          <w:tcPr>
            <w:tcW w:w="4320" w:type="dxa"/>
            <w:shd w:val="clear" w:color="auto" w:fill="CCFFCC"/>
          </w:tcPr>
          <w:p w:rsidR="0031518B" w:rsidRPr="00EA3945" w:rsidRDefault="0031518B" w:rsidP="00546544">
            <w:pPr>
              <w:pStyle w:val="MsgTableBody"/>
              <w:rPr>
                <w:noProof/>
              </w:rPr>
            </w:pPr>
            <w:r w:rsidRPr="00EA3945">
              <w:rPr>
                <w:noProof/>
              </w:rPr>
              <w:t>Observation Request</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4</w:t>
            </w:r>
          </w:p>
        </w:tc>
      </w:tr>
      <w:tr w:rsidR="0031518B" w:rsidRPr="00EA3945" w:rsidTr="00546544">
        <w:trPr>
          <w:jc w:val="center"/>
        </w:trPr>
        <w:tc>
          <w:tcPr>
            <w:tcW w:w="2880" w:type="dxa"/>
            <w:shd w:val="clear" w:color="auto" w:fill="FFFFFF"/>
          </w:tcPr>
          <w:p w:rsidR="0031518B" w:rsidRPr="00EA3945" w:rsidRDefault="0031518B" w:rsidP="009F5825">
            <w:pPr>
              <w:pStyle w:val="MsgTableBody"/>
              <w:rPr>
                <w:noProof/>
              </w:rPr>
            </w:pPr>
            <w:r w:rsidRPr="00EA3945">
              <w:rPr>
                <w:noProof/>
              </w:rPr>
              <w:lastRenderedPageBreak/>
              <w:t xml:space="preserve">       </w:t>
            </w:r>
            <w:del w:id="114" w:author="Hans J Buitendijk" w:date="2013-05-01T17:30:00Z">
              <w:r w:rsidRPr="00EA3945" w:rsidDel="009F5825">
                <w:rPr>
                  <w:noProof/>
                </w:rPr>
                <w:delText xml:space="preserve"> </w:delText>
              </w:r>
            </w:del>
            <w:r w:rsidRPr="00EA3945">
              <w:rPr>
                <w:noProof/>
              </w:rPr>
              <w:t>[{PRT}]</w:t>
            </w:r>
          </w:p>
        </w:tc>
        <w:tc>
          <w:tcPr>
            <w:tcW w:w="4320" w:type="dxa"/>
            <w:shd w:val="clear" w:color="auto" w:fill="FFFFFF"/>
          </w:tcPr>
          <w:p w:rsidR="0031518B" w:rsidRPr="00EA3945" w:rsidRDefault="0031518B" w:rsidP="00546544">
            <w:pPr>
              <w:pStyle w:val="MsgTableBody"/>
              <w:rPr>
                <w:noProof/>
              </w:rPr>
            </w:pPr>
            <w:r w:rsidRPr="00EA3945">
              <w:rPr>
                <w:noProof/>
              </w:rPr>
              <w:t>Participation (for Observation)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7</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w:t>
            </w:r>
            <w:del w:id="115" w:author="Hans J Buitendijk" w:date="2013-05-01T17:30:00Z">
              <w:r w:rsidRPr="00EA3945" w:rsidDel="009F5825">
                <w:rPr>
                  <w:noProof/>
                </w:rPr>
                <w:delText xml:space="preserve"> </w:delText>
              </w:r>
            </w:del>
            <w:r w:rsidRPr="00EA3945">
              <w:rPr>
                <w:noProof/>
              </w:rPr>
              <w:t>]</w:t>
            </w:r>
          </w:p>
        </w:tc>
        <w:tc>
          <w:tcPr>
            <w:tcW w:w="4320" w:type="dxa"/>
            <w:shd w:val="clear" w:color="auto" w:fill="CCFFCC"/>
          </w:tcPr>
          <w:p w:rsidR="0031518B" w:rsidRPr="00EA3945" w:rsidRDefault="0031518B" w:rsidP="00546544">
            <w:pPr>
              <w:pStyle w:val="MsgTableBody"/>
              <w:rPr>
                <w:noProof/>
              </w:rPr>
            </w:pPr>
            <w:r w:rsidRPr="00EA3945">
              <w:rPr>
                <w:noProof/>
              </w:rPr>
              <w:t>--- OBSERVATION_REQUEST end</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w:t>
            </w:r>
            <w:del w:id="116" w:author="Hans J Buitendijk" w:date="2013-05-01T17:30:00Z">
              <w:r w:rsidRPr="00EA3945" w:rsidDel="009F5825">
                <w:rPr>
                  <w:noProof/>
                </w:rPr>
                <w:delText xml:space="preserve"> </w:delText>
              </w:r>
            </w:del>
            <w:r w:rsidRPr="00EA3945">
              <w:rPr>
                <w:noProof/>
              </w:rPr>
              <w:t>}]</w:t>
            </w:r>
          </w:p>
        </w:tc>
        <w:tc>
          <w:tcPr>
            <w:tcW w:w="4320" w:type="dxa"/>
            <w:shd w:val="clear" w:color="auto" w:fill="FFFFFF"/>
          </w:tcPr>
          <w:p w:rsidR="0031518B" w:rsidRPr="00EA3945" w:rsidRDefault="0031518B" w:rsidP="00546544">
            <w:pPr>
              <w:pStyle w:val="MsgTableBody"/>
              <w:rPr>
                <w:noProof/>
              </w:rPr>
            </w:pPr>
            <w:r w:rsidRPr="00EA3945">
              <w:rPr>
                <w:noProof/>
              </w:rPr>
              <w:t>--- ORDER end</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w:t>
            </w:r>
            <w:del w:id="117" w:author="Hans J Buitendijk" w:date="2013-05-01T17:30:00Z">
              <w:r w:rsidRPr="00EA3945" w:rsidDel="009F5825">
                <w:rPr>
                  <w:noProof/>
                </w:rPr>
                <w:delText xml:space="preserve"> </w:delText>
              </w:r>
            </w:del>
            <w:r w:rsidRPr="00EA3945">
              <w:rPr>
                <w:noProof/>
              </w:rPr>
              <w:t>}</w:t>
            </w:r>
          </w:p>
        </w:tc>
        <w:tc>
          <w:tcPr>
            <w:tcW w:w="4320" w:type="dxa"/>
            <w:shd w:val="clear" w:color="auto" w:fill="CCFFCC"/>
          </w:tcPr>
          <w:p w:rsidR="0031518B" w:rsidRPr="00EA3945" w:rsidRDefault="0031518B" w:rsidP="00546544">
            <w:pPr>
              <w:pStyle w:val="MsgTableBody"/>
              <w:rPr>
                <w:noProof/>
              </w:rPr>
            </w:pPr>
            <w:r w:rsidRPr="00EA3945">
              <w:rPr>
                <w:noProof/>
              </w:rPr>
              <w:t>--- SPECIMEN end</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w:t>
            </w:r>
          </w:p>
        </w:tc>
        <w:tc>
          <w:tcPr>
            <w:tcW w:w="4320" w:type="dxa"/>
            <w:shd w:val="clear" w:color="auto" w:fill="FFFFFF"/>
          </w:tcPr>
          <w:p w:rsidR="0031518B" w:rsidRPr="00EA3945" w:rsidRDefault="0031518B" w:rsidP="00546544">
            <w:pPr>
              <w:pStyle w:val="MsgTableBody"/>
              <w:rPr>
                <w:noProof/>
              </w:rPr>
            </w:pPr>
            <w:r w:rsidRPr="00EA3945">
              <w:rPr>
                <w:noProof/>
              </w:rPr>
              <w:t>--- RESPONSE end</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bl>
    <w:p w:rsidR="0031518B" w:rsidRDefault="0031518B" w:rsidP="0031518B"/>
    <w:p w:rsidR="009C1C7A" w:rsidRPr="00EA3945" w:rsidRDefault="009C1C7A" w:rsidP="00C71E14">
      <w:pPr>
        <w:pStyle w:val="Heading3"/>
        <w:numPr>
          <w:ilvl w:val="0"/>
          <w:numId w:val="0"/>
        </w:numPr>
        <w:tabs>
          <w:tab w:val="clear" w:pos="576"/>
        </w:tabs>
        <w:spacing w:before="240" w:after="60"/>
        <w:ind w:left="720" w:hanging="720"/>
      </w:pPr>
      <w:bookmarkStart w:id="118" w:name="_Toc234305944"/>
      <w:r>
        <w:t xml:space="preserve">4.4.11 </w:t>
      </w:r>
      <w:r w:rsidRPr="00EA3945">
        <w:t>ORL – Laboratory order response message to a single container of a specimen OML (event O36</w:t>
      </w:r>
      <w:r w:rsidRPr="00EA3945">
        <w:fldChar w:fldCharType="begin"/>
      </w:r>
      <w:r w:rsidRPr="00EA3945">
        <w:instrText>xe “O36”</w:instrText>
      </w:r>
      <w:r w:rsidRPr="00EA3945">
        <w:fldChar w:fldCharType="end"/>
      </w:r>
      <w:r w:rsidRPr="00EA3945">
        <w:fldChar w:fldCharType="begin"/>
      </w:r>
      <w:r w:rsidRPr="00EA3945">
        <w:instrText>xe “Message: OML”</w:instrText>
      </w:r>
      <w:r w:rsidRPr="00EA3945">
        <w:fldChar w:fldCharType="end"/>
      </w:r>
      <w:r w:rsidRPr="00EA3945">
        <w:t>)</w:t>
      </w:r>
      <w:bookmarkEnd w:id="118"/>
    </w:p>
    <w:p w:rsidR="009C1C7A" w:rsidRPr="00EA3945" w:rsidRDefault="009C1C7A" w:rsidP="009C1C7A">
      <w:pPr>
        <w:pStyle w:val="NormalIndented"/>
        <w:rPr>
          <w:noProof/>
        </w:rPr>
      </w:pPr>
      <w:r w:rsidRPr="00EA3945">
        <w:rPr>
          <w:noProof/>
        </w:rPr>
        <w:t>The function of this message is to respond to an OML message where the original trigger event produced an OML with the Specimen Group segment above the ORC.  An ORL message is the application acknowledgment to an OML message. See Chapter 2 for a description of the acknowledgment paradigm.</w:t>
      </w:r>
    </w:p>
    <w:p w:rsidR="009C1C7A" w:rsidRDefault="009C1C7A" w:rsidP="0031518B"/>
    <w:p w:rsidR="009C1C7A" w:rsidRDefault="009C1C7A" w:rsidP="009C1C7A">
      <w:pPr>
        <w:pStyle w:val="NormalIndented"/>
        <w:rPr>
          <w:ins w:id="119" w:author="Hans J Buitendijk" w:date="2013-05-01T17:40:00Z"/>
          <w:noProof/>
        </w:rPr>
      </w:pPr>
      <w:ins w:id="120" w:author="Hans J Buitendijk" w:date="2013-05-01T17:40:00Z">
        <w:r>
          <w:rPr>
            <w:noProof/>
          </w:rPr>
          <w:t>Two message structures are available to acknowledge OML_O34:</w:t>
        </w:r>
      </w:ins>
    </w:p>
    <w:p w:rsidR="009C1C7A" w:rsidRDefault="009C1C7A" w:rsidP="009C1C7A">
      <w:pPr>
        <w:pStyle w:val="NormalIndented"/>
        <w:numPr>
          <w:ilvl w:val="0"/>
          <w:numId w:val="40"/>
        </w:numPr>
        <w:rPr>
          <w:ins w:id="121" w:author="Hans J Buitendijk" w:date="2013-05-01T17:40:00Z"/>
          <w:noProof/>
        </w:rPr>
      </w:pPr>
      <w:ins w:id="122" w:author="Hans J Buitendijk" w:date="2013-05-01T17:40:00Z">
        <w:r>
          <w:rPr>
            <w:noProof/>
          </w:rPr>
          <w:t>With patient segments</w:t>
        </w:r>
      </w:ins>
    </w:p>
    <w:p w:rsidR="009C1C7A" w:rsidRDefault="009C1C7A" w:rsidP="009C1C7A">
      <w:pPr>
        <w:pStyle w:val="NormalIndented"/>
        <w:numPr>
          <w:ilvl w:val="0"/>
          <w:numId w:val="40"/>
        </w:numPr>
        <w:rPr>
          <w:ins w:id="123" w:author="Hans J Buitendijk" w:date="2013-05-01T17:40:00Z"/>
          <w:noProof/>
        </w:rPr>
      </w:pPr>
      <w:ins w:id="124" w:author="Hans J Buitendijk" w:date="2013-05-01T17:40:00Z">
        <w:r>
          <w:rPr>
            <w:noProof/>
          </w:rPr>
          <w:t>Optionally without patient segments</w:t>
        </w:r>
      </w:ins>
    </w:p>
    <w:p w:rsidR="009C1C7A" w:rsidRPr="00EA3945" w:rsidRDefault="00C71E14" w:rsidP="009C1C7A">
      <w:pPr>
        <w:pStyle w:val="Heading4"/>
        <w:numPr>
          <w:ilvl w:val="0"/>
          <w:numId w:val="0"/>
        </w:numPr>
        <w:ind w:left="864"/>
        <w:rPr>
          <w:ins w:id="125" w:author="Hans J Buitendijk" w:date="2013-05-01T17:40:00Z"/>
          <w:noProof/>
        </w:rPr>
      </w:pPr>
      <w:ins w:id="126" w:author="Hans J Buitendijk" w:date="2013-05-01T17:40:00Z">
        <w:r>
          <w:rPr>
            <w:noProof/>
          </w:rPr>
          <w:t>4.4.</w:t>
        </w:r>
      </w:ins>
      <w:ins w:id="127" w:author="Hans J Buitendijk" w:date="2013-05-01T17:41:00Z">
        <w:r>
          <w:rPr>
            <w:noProof/>
          </w:rPr>
          <w:t>11</w:t>
        </w:r>
      </w:ins>
      <w:ins w:id="128" w:author="Hans J Buitendijk" w:date="2013-05-01T17:40:00Z">
        <w:r w:rsidR="000E585D">
          <w:rPr>
            <w:noProof/>
          </w:rPr>
          <w:t>.1</w:t>
        </w:r>
        <w:r w:rsidR="000E585D">
          <w:rPr>
            <w:noProof/>
          </w:rPr>
          <w:tab/>
          <w:t xml:space="preserve"> </w:t>
        </w:r>
        <w:r w:rsidR="009C1C7A">
          <w:rPr>
            <w:noProof/>
          </w:rPr>
          <w:t>Patient Segments</w:t>
        </w:r>
      </w:ins>
      <w:ins w:id="129" w:author="Hans J Buitendijk" w:date="2013-05-02T13:44:00Z">
        <w:r w:rsidR="000E585D">
          <w:rPr>
            <w:noProof/>
          </w:rPr>
          <w:t xml:space="preserve"> Required</w:t>
        </w:r>
      </w:ins>
    </w:p>
    <w:p w:rsidR="009C1C7A" w:rsidRDefault="009C1C7A" w:rsidP="009C1C7A">
      <w:pPr>
        <w:rPr>
          <w:ins w:id="130" w:author="Hans J Buitendijk" w:date="2013-05-01T17:40:00Z"/>
        </w:rPr>
      </w:pPr>
      <w:ins w:id="131" w:author="Hans J Buitendijk" w:date="2013-05-01T17:40:00Z">
        <w:r>
          <w:t>Existing message structure</w:t>
        </w:r>
      </w:ins>
    </w:p>
    <w:p w:rsidR="009C1C7A" w:rsidRDefault="009C1C7A" w:rsidP="009C1C7A">
      <w:pPr>
        <w:rPr>
          <w:ins w:id="132" w:author="Hans J Buitendijk" w:date="2013-05-01T17:40:00Z"/>
        </w:rPr>
      </w:pPr>
    </w:p>
    <w:p w:rsidR="009C1C7A" w:rsidRDefault="009C1C7A" w:rsidP="009C1C7A">
      <w:pPr>
        <w:pStyle w:val="Heading4"/>
        <w:numPr>
          <w:ilvl w:val="0"/>
          <w:numId w:val="0"/>
        </w:numPr>
        <w:ind w:left="864"/>
        <w:rPr>
          <w:ins w:id="133" w:author="Hans J Buitendijk" w:date="2013-05-01T17:40:00Z"/>
        </w:rPr>
      </w:pPr>
      <w:ins w:id="134" w:author="Hans J Buitendijk" w:date="2013-05-01T17:40:00Z">
        <w:r>
          <w:t>4.4.</w:t>
        </w:r>
      </w:ins>
      <w:ins w:id="135" w:author="Hans J Buitendijk" w:date="2013-05-01T17:41:00Z">
        <w:r w:rsidR="00C71E14">
          <w:t>11</w:t>
        </w:r>
      </w:ins>
      <w:ins w:id="136" w:author="Hans J Buitendijk" w:date="2013-05-01T17:40:00Z">
        <w:r>
          <w:t>.2</w:t>
        </w:r>
        <w:r>
          <w:tab/>
          <w:t xml:space="preserve"> Patient Segments</w:t>
        </w:r>
      </w:ins>
      <w:ins w:id="137" w:author="Hans J Buitendijk" w:date="2013-05-02T13:44:00Z">
        <w:r w:rsidR="000E585D">
          <w:t xml:space="preserve"> Optional</w:t>
        </w:r>
      </w:ins>
    </w:p>
    <w:p w:rsidR="009C1C7A" w:rsidRDefault="009C1C7A" w:rsidP="0031518B"/>
    <w:p w:rsidR="0031518B" w:rsidRPr="00EA3945" w:rsidRDefault="0031518B" w:rsidP="0031518B">
      <w:pPr>
        <w:pStyle w:val="MsgTableCaption"/>
        <w:rPr>
          <w:noProof/>
        </w:rPr>
      </w:pPr>
      <w:r w:rsidRPr="00EA3945">
        <w:rPr>
          <w:noProof/>
        </w:rPr>
        <w:t>ORL^O36^ORL_O</w:t>
      </w:r>
      <w:ins w:id="138" w:author="Hans J Buitendijk" w:date="2013-05-01T17:25:00Z">
        <w:r w:rsidR="00E63538">
          <w:rPr>
            <w:noProof/>
          </w:rPr>
          <w:t>43</w:t>
        </w:r>
      </w:ins>
      <w:del w:id="139" w:author="Hans J Buitendijk" w:date="2013-05-01T17:25:00Z">
        <w:r w:rsidRPr="00EA3945" w:rsidDel="00E63538">
          <w:rPr>
            <w:noProof/>
          </w:rPr>
          <w:delText>36</w:delText>
        </w:r>
      </w:del>
      <w:r w:rsidRPr="00EA3945">
        <w:rPr>
          <w:noProof/>
        </w:rPr>
        <w:t>: Laboratory Order Acknowledgment Message  – Multiple Order Per Container of Specimen</w:t>
      </w:r>
      <w:ins w:id="140" w:author="Hans J Buitendijk" w:date="2013-05-02T13:43:00Z">
        <w:r w:rsidR="000E585D">
          <w:rPr>
            <w:noProof/>
          </w:rPr>
          <w:t xml:space="preserve"> (Patient Optional)</w:t>
        </w:r>
      </w:ins>
    </w:p>
    <w:tbl>
      <w:tblPr>
        <w:tblW w:w="9072" w:type="dxa"/>
        <w:jc w:val="center"/>
        <w:tblLayout w:type="fixed"/>
        <w:tblCellMar>
          <w:left w:w="107" w:type="dxa"/>
          <w:right w:w="107" w:type="dxa"/>
        </w:tblCellMar>
        <w:tblLook w:val="0000" w:firstRow="0" w:lastRow="0" w:firstColumn="0" w:lastColumn="0" w:noHBand="0" w:noVBand="0"/>
      </w:tblPr>
      <w:tblGrid>
        <w:gridCol w:w="2880"/>
        <w:gridCol w:w="4320"/>
        <w:gridCol w:w="864"/>
        <w:gridCol w:w="1008"/>
      </w:tblGrid>
      <w:tr w:rsidR="0031518B" w:rsidRPr="00EA3945" w:rsidTr="00546544">
        <w:trPr>
          <w:tblHeader/>
          <w:jc w:val="center"/>
        </w:trPr>
        <w:tc>
          <w:tcPr>
            <w:tcW w:w="2880" w:type="dxa"/>
            <w:shd w:val="clear" w:color="auto" w:fill="B4FFB4"/>
          </w:tcPr>
          <w:p w:rsidR="0031518B" w:rsidRPr="00EA3945" w:rsidRDefault="0031518B" w:rsidP="00546544">
            <w:pPr>
              <w:pStyle w:val="MsgTableHeader"/>
              <w:rPr>
                <w:noProof/>
              </w:rPr>
            </w:pPr>
            <w:r w:rsidRPr="00EA3945">
              <w:rPr>
                <w:noProof/>
              </w:rPr>
              <w:t>Segments</w:t>
            </w:r>
          </w:p>
        </w:tc>
        <w:tc>
          <w:tcPr>
            <w:tcW w:w="4320" w:type="dxa"/>
            <w:shd w:val="clear" w:color="auto" w:fill="B4FFB4"/>
          </w:tcPr>
          <w:p w:rsidR="0031518B" w:rsidRPr="00EA3945" w:rsidRDefault="0031518B" w:rsidP="00546544">
            <w:pPr>
              <w:pStyle w:val="MsgTableHeader"/>
              <w:rPr>
                <w:noProof/>
              </w:rPr>
            </w:pPr>
            <w:r w:rsidRPr="00EA3945">
              <w:rPr>
                <w:noProof/>
              </w:rPr>
              <w:t>Description</w:t>
            </w:r>
          </w:p>
        </w:tc>
        <w:tc>
          <w:tcPr>
            <w:tcW w:w="864" w:type="dxa"/>
            <w:shd w:val="clear" w:color="auto" w:fill="B4FFB4"/>
          </w:tcPr>
          <w:p w:rsidR="0031518B" w:rsidRPr="00EA3945" w:rsidRDefault="0031518B" w:rsidP="00546544">
            <w:pPr>
              <w:pStyle w:val="MsgTableHeader"/>
              <w:jc w:val="center"/>
              <w:rPr>
                <w:noProof/>
              </w:rPr>
            </w:pPr>
            <w:r w:rsidRPr="00EA3945">
              <w:rPr>
                <w:noProof/>
              </w:rPr>
              <w:t>Status</w:t>
            </w:r>
          </w:p>
        </w:tc>
        <w:tc>
          <w:tcPr>
            <w:tcW w:w="1008" w:type="dxa"/>
            <w:shd w:val="clear" w:color="auto" w:fill="B4FFB4"/>
          </w:tcPr>
          <w:p w:rsidR="0031518B" w:rsidRPr="00EA3945" w:rsidRDefault="0031518B" w:rsidP="00546544">
            <w:pPr>
              <w:pStyle w:val="MsgTableHeader"/>
              <w:jc w:val="center"/>
              <w:rPr>
                <w:noProof/>
              </w:rPr>
            </w:pPr>
            <w:r w:rsidRPr="00EA3945">
              <w:rPr>
                <w:noProof/>
              </w:rPr>
              <w:t>Chapter</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MSH</w:t>
            </w:r>
          </w:p>
        </w:tc>
        <w:tc>
          <w:tcPr>
            <w:tcW w:w="4320" w:type="dxa"/>
            <w:shd w:val="clear" w:color="auto" w:fill="FFFFFF"/>
          </w:tcPr>
          <w:p w:rsidR="0031518B" w:rsidRPr="00EA3945" w:rsidRDefault="0031518B" w:rsidP="00546544">
            <w:pPr>
              <w:pStyle w:val="MsgTableBody"/>
              <w:rPr>
                <w:noProof/>
              </w:rPr>
            </w:pPr>
            <w:r w:rsidRPr="00EA3945">
              <w:rPr>
                <w:noProof/>
              </w:rPr>
              <w:t>Message Header</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CCFFCC"/>
          </w:tcPr>
          <w:p w:rsidR="0031518B" w:rsidRPr="00EA3945" w:rsidRDefault="0031518B" w:rsidP="00546544">
            <w:pPr>
              <w:pStyle w:val="MsgTableBody"/>
              <w:ind w:right="1"/>
              <w:rPr>
                <w:noProof/>
              </w:rPr>
            </w:pPr>
            <w:r w:rsidRPr="00EA3945">
              <w:rPr>
                <w:noProof/>
              </w:rPr>
              <w:t>MSA</w:t>
            </w:r>
          </w:p>
        </w:tc>
        <w:tc>
          <w:tcPr>
            <w:tcW w:w="4320" w:type="dxa"/>
            <w:shd w:val="clear" w:color="auto" w:fill="CCFFCC"/>
          </w:tcPr>
          <w:p w:rsidR="0031518B" w:rsidRPr="00EA3945" w:rsidRDefault="0031518B" w:rsidP="00546544">
            <w:pPr>
              <w:pStyle w:val="MsgTableBody"/>
              <w:rPr>
                <w:noProof/>
              </w:rPr>
            </w:pPr>
            <w:r w:rsidRPr="00EA3945">
              <w:rPr>
                <w:noProof/>
              </w:rPr>
              <w:t>Message Acknowledgment</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[{ERR}]</w:t>
            </w:r>
          </w:p>
        </w:tc>
        <w:tc>
          <w:tcPr>
            <w:tcW w:w="4320" w:type="dxa"/>
            <w:shd w:val="clear" w:color="auto" w:fill="FFFFFF"/>
          </w:tcPr>
          <w:p w:rsidR="0031518B" w:rsidRPr="00EA3945" w:rsidRDefault="0031518B" w:rsidP="00546544">
            <w:pPr>
              <w:pStyle w:val="MsgTableBody"/>
              <w:rPr>
                <w:noProof/>
              </w:rPr>
            </w:pPr>
            <w:r w:rsidRPr="00EA3945">
              <w:rPr>
                <w:noProof/>
              </w:rPr>
              <w:t>Error</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[{SFT}]</w:t>
            </w:r>
          </w:p>
        </w:tc>
        <w:tc>
          <w:tcPr>
            <w:tcW w:w="4320" w:type="dxa"/>
            <w:shd w:val="clear" w:color="auto" w:fill="CCFFCC"/>
          </w:tcPr>
          <w:p w:rsidR="0031518B" w:rsidRPr="00EA3945" w:rsidRDefault="0031518B" w:rsidP="00546544">
            <w:pPr>
              <w:pStyle w:val="MsgTableBody"/>
              <w:rPr>
                <w:noProof/>
                <w:highlight w:val="cyan"/>
              </w:rPr>
            </w:pPr>
            <w:r w:rsidRPr="00EA3945">
              <w:rPr>
                <w:noProof/>
              </w:rPr>
              <w:t>Software</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UAC ]</w:t>
            </w:r>
          </w:p>
        </w:tc>
        <w:tc>
          <w:tcPr>
            <w:tcW w:w="4320" w:type="dxa"/>
            <w:shd w:val="clear" w:color="auto" w:fill="FFFFFF"/>
          </w:tcPr>
          <w:p w:rsidR="0031518B" w:rsidRPr="00EA3945" w:rsidRDefault="0031518B" w:rsidP="00546544">
            <w:pPr>
              <w:pStyle w:val="MsgTableBody"/>
              <w:rPr>
                <w:noProof/>
              </w:rPr>
            </w:pPr>
            <w:r w:rsidRPr="00EA3945">
              <w:rPr>
                <w:noProof/>
              </w:rPr>
              <w:t>User Authentication Credential</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[{NTE}]</w:t>
            </w:r>
          </w:p>
        </w:tc>
        <w:tc>
          <w:tcPr>
            <w:tcW w:w="4320" w:type="dxa"/>
            <w:shd w:val="clear" w:color="auto" w:fill="CCFFCC"/>
          </w:tcPr>
          <w:p w:rsidR="0031518B" w:rsidRPr="00EA3945" w:rsidRDefault="0031518B" w:rsidP="00546544">
            <w:pPr>
              <w:pStyle w:val="MsgTableBody"/>
              <w:rPr>
                <w:noProof/>
              </w:rPr>
            </w:pPr>
            <w:r w:rsidRPr="00EA3945">
              <w:rPr>
                <w:noProof/>
              </w:rPr>
              <w:t>Notes and Comments (for Header)</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w:t>
            </w:r>
          </w:p>
        </w:tc>
        <w:tc>
          <w:tcPr>
            <w:tcW w:w="4320" w:type="dxa"/>
            <w:shd w:val="clear" w:color="auto" w:fill="FFFFFF"/>
          </w:tcPr>
          <w:p w:rsidR="0031518B" w:rsidRPr="00EA3945" w:rsidRDefault="0031518B" w:rsidP="00546544">
            <w:pPr>
              <w:pStyle w:val="MsgTableBody"/>
              <w:rPr>
                <w:noProof/>
              </w:rPr>
            </w:pPr>
            <w:r w:rsidRPr="00EA3945">
              <w:rPr>
                <w:noProof/>
              </w:rPr>
              <w:t>--- RESPONSE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5855E4" w:rsidRPr="00EA3945" w:rsidTr="00546544">
        <w:trPr>
          <w:jc w:val="center"/>
          <w:ins w:id="141" w:author="Hans J Buitendijk" w:date="2013-05-07T09:54:00Z"/>
        </w:trPr>
        <w:tc>
          <w:tcPr>
            <w:tcW w:w="2880" w:type="dxa"/>
            <w:shd w:val="clear" w:color="auto" w:fill="CCFFCC"/>
          </w:tcPr>
          <w:p w:rsidR="005855E4" w:rsidRPr="00EA3945" w:rsidRDefault="005855E4" w:rsidP="00546544">
            <w:pPr>
              <w:pStyle w:val="MsgTableBody"/>
              <w:rPr>
                <w:ins w:id="142" w:author="Hans J Buitendijk" w:date="2013-05-07T09:54:00Z"/>
                <w:noProof/>
              </w:rPr>
            </w:pPr>
            <w:ins w:id="143" w:author="Hans J Buitendijk" w:date="2013-05-07T09:54:00Z">
              <w:r>
                <w:rPr>
                  <w:noProof/>
                </w:rPr>
                <w:t>[</w:t>
              </w:r>
            </w:ins>
          </w:p>
        </w:tc>
        <w:tc>
          <w:tcPr>
            <w:tcW w:w="4320" w:type="dxa"/>
            <w:shd w:val="clear" w:color="auto" w:fill="CCFFCC"/>
          </w:tcPr>
          <w:p w:rsidR="005855E4" w:rsidRPr="00EA3945" w:rsidRDefault="005855E4" w:rsidP="00546544">
            <w:pPr>
              <w:pStyle w:val="MsgTableBody"/>
              <w:rPr>
                <w:ins w:id="144" w:author="Hans J Buitendijk" w:date="2013-05-07T09:54:00Z"/>
                <w:noProof/>
              </w:rPr>
            </w:pPr>
            <w:ins w:id="145" w:author="Hans J Buitendijk" w:date="2013-05-07T09:54:00Z">
              <w:r>
                <w:rPr>
                  <w:noProof/>
                </w:rPr>
                <w:t>--- PATIENT begin</w:t>
              </w:r>
            </w:ins>
          </w:p>
        </w:tc>
        <w:tc>
          <w:tcPr>
            <w:tcW w:w="864" w:type="dxa"/>
            <w:shd w:val="clear" w:color="auto" w:fill="CCFFCC"/>
          </w:tcPr>
          <w:p w:rsidR="005855E4" w:rsidRPr="00EA3945" w:rsidRDefault="005855E4" w:rsidP="00546544">
            <w:pPr>
              <w:pStyle w:val="MsgTableBody"/>
              <w:jc w:val="center"/>
              <w:rPr>
                <w:ins w:id="146" w:author="Hans J Buitendijk" w:date="2013-05-07T09:54:00Z"/>
                <w:noProof/>
              </w:rPr>
            </w:pPr>
          </w:p>
        </w:tc>
        <w:tc>
          <w:tcPr>
            <w:tcW w:w="1008" w:type="dxa"/>
            <w:shd w:val="clear" w:color="auto" w:fill="CCFFCC"/>
          </w:tcPr>
          <w:p w:rsidR="005855E4" w:rsidRPr="00EA3945" w:rsidRDefault="005855E4" w:rsidP="00546544">
            <w:pPr>
              <w:pStyle w:val="MsgTableBody"/>
              <w:jc w:val="center"/>
              <w:rPr>
                <w:ins w:id="147" w:author="Hans J Buitendijk" w:date="2013-05-07T09:54:00Z"/>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PID</w:t>
            </w:r>
          </w:p>
        </w:tc>
        <w:tc>
          <w:tcPr>
            <w:tcW w:w="4320" w:type="dxa"/>
            <w:shd w:val="clear" w:color="auto" w:fill="CCFFCC"/>
          </w:tcPr>
          <w:p w:rsidR="0031518B" w:rsidRPr="00EA3945" w:rsidRDefault="0031518B" w:rsidP="00546544">
            <w:pPr>
              <w:pStyle w:val="MsgTableBody"/>
              <w:rPr>
                <w:noProof/>
              </w:rPr>
            </w:pPr>
            <w:r w:rsidRPr="00EA3945">
              <w:rPr>
                <w:noProof/>
              </w:rPr>
              <w:t>Patient Identification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3</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[{PRT}]</w:t>
            </w:r>
          </w:p>
        </w:tc>
        <w:tc>
          <w:tcPr>
            <w:tcW w:w="4320" w:type="dxa"/>
            <w:shd w:val="clear" w:color="auto" w:fill="FFFFFF"/>
          </w:tcPr>
          <w:p w:rsidR="0031518B" w:rsidRPr="00EA3945" w:rsidRDefault="0031518B" w:rsidP="00546544">
            <w:pPr>
              <w:pStyle w:val="MsgTableBody"/>
              <w:rPr>
                <w:noProof/>
              </w:rPr>
            </w:pPr>
            <w:r w:rsidRPr="00EA3945">
              <w:rPr>
                <w:noProof/>
              </w:rPr>
              <w:t>Participation (for Patient)</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5855E4" w:rsidRPr="00EA3945" w:rsidTr="00546544">
        <w:trPr>
          <w:jc w:val="center"/>
          <w:ins w:id="148" w:author="Hans J Buitendijk" w:date="2013-05-07T09:53:00Z"/>
        </w:trPr>
        <w:tc>
          <w:tcPr>
            <w:tcW w:w="2880" w:type="dxa"/>
            <w:shd w:val="clear" w:color="auto" w:fill="FFFFFF"/>
          </w:tcPr>
          <w:p w:rsidR="005855E4" w:rsidRPr="00EA3945" w:rsidRDefault="005855E4" w:rsidP="00546544">
            <w:pPr>
              <w:pStyle w:val="MsgTableBody"/>
              <w:rPr>
                <w:ins w:id="149" w:author="Hans J Buitendijk" w:date="2013-05-07T09:53:00Z"/>
                <w:noProof/>
              </w:rPr>
            </w:pPr>
            <w:ins w:id="150" w:author="Hans J Buitendijk" w:date="2013-05-07T09:53:00Z">
              <w:r>
                <w:rPr>
                  <w:noProof/>
                </w:rPr>
                <w:t>]</w:t>
              </w:r>
            </w:ins>
          </w:p>
        </w:tc>
        <w:tc>
          <w:tcPr>
            <w:tcW w:w="4320" w:type="dxa"/>
            <w:shd w:val="clear" w:color="auto" w:fill="FFFFFF"/>
          </w:tcPr>
          <w:p w:rsidR="005855E4" w:rsidRPr="00EA3945" w:rsidRDefault="005855E4" w:rsidP="00546544">
            <w:pPr>
              <w:pStyle w:val="MsgTableBody"/>
              <w:rPr>
                <w:ins w:id="151" w:author="Hans J Buitendijk" w:date="2013-05-07T09:53:00Z"/>
                <w:noProof/>
              </w:rPr>
            </w:pPr>
            <w:ins w:id="152" w:author="Hans J Buitendijk" w:date="2013-05-07T09:54:00Z">
              <w:r>
                <w:rPr>
                  <w:noProof/>
                </w:rPr>
                <w:t>--- PATIENT end</w:t>
              </w:r>
            </w:ins>
          </w:p>
        </w:tc>
        <w:tc>
          <w:tcPr>
            <w:tcW w:w="864" w:type="dxa"/>
            <w:shd w:val="clear" w:color="auto" w:fill="FFFFFF"/>
          </w:tcPr>
          <w:p w:rsidR="005855E4" w:rsidRPr="00EA3945" w:rsidRDefault="005855E4" w:rsidP="00546544">
            <w:pPr>
              <w:pStyle w:val="MsgTableBody"/>
              <w:jc w:val="center"/>
              <w:rPr>
                <w:ins w:id="153" w:author="Hans J Buitendijk" w:date="2013-05-07T09:53:00Z"/>
                <w:noProof/>
              </w:rPr>
            </w:pPr>
          </w:p>
        </w:tc>
        <w:tc>
          <w:tcPr>
            <w:tcW w:w="1008" w:type="dxa"/>
            <w:shd w:val="clear" w:color="auto" w:fill="FFFFFF"/>
          </w:tcPr>
          <w:p w:rsidR="005855E4" w:rsidRPr="00EA3945" w:rsidRDefault="005855E4" w:rsidP="00546544">
            <w:pPr>
              <w:pStyle w:val="MsgTableBody"/>
              <w:jc w:val="center"/>
              <w:rPr>
                <w:ins w:id="154" w:author="Hans J Buitendijk" w:date="2013-05-07T09:53:00Z"/>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 </w:t>
            </w:r>
          </w:p>
        </w:tc>
        <w:tc>
          <w:tcPr>
            <w:tcW w:w="4320" w:type="dxa"/>
            <w:shd w:val="clear" w:color="auto" w:fill="FFFFFF"/>
          </w:tcPr>
          <w:p w:rsidR="0031518B" w:rsidRPr="00EA3945" w:rsidRDefault="0031518B" w:rsidP="00546544">
            <w:pPr>
              <w:pStyle w:val="MsgTableBody"/>
              <w:rPr>
                <w:noProof/>
              </w:rPr>
            </w:pPr>
            <w:r w:rsidRPr="00EA3945">
              <w:rPr>
                <w:noProof/>
              </w:rPr>
              <w:t>--- SPECIMEN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SPM</w:t>
            </w:r>
          </w:p>
        </w:tc>
        <w:tc>
          <w:tcPr>
            <w:tcW w:w="4320" w:type="dxa"/>
            <w:shd w:val="clear" w:color="auto" w:fill="CCFFCC"/>
          </w:tcPr>
          <w:p w:rsidR="0031518B" w:rsidRPr="00EA3945" w:rsidRDefault="0031518B" w:rsidP="00546544">
            <w:pPr>
              <w:pStyle w:val="MsgTableBody"/>
              <w:rPr>
                <w:noProof/>
              </w:rPr>
            </w:pPr>
            <w:r w:rsidRPr="00EA3945">
              <w:rPr>
                <w:noProof/>
              </w:rPr>
              <w:t>Specimen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7</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w:t>
            </w:r>
          </w:p>
        </w:tc>
        <w:tc>
          <w:tcPr>
            <w:tcW w:w="4320" w:type="dxa"/>
            <w:shd w:val="clear" w:color="auto" w:fill="FFFFFF"/>
          </w:tcPr>
          <w:p w:rsidR="0031518B" w:rsidRPr="00EA3945" w:rsidRDefault="0031518B" w:rsidP="00546544">
            <w:pPr>
              <w:pStyle w:val="MsgTableBody"/>
              <w:rPr>
                <w:noProof/>
              </w:rPr>
            </w:pPr>
            <w:r w:rsidRPr="00EA3945">
              <w:rPr>
                <w:noProof/>
              </w:rPr>
              <w:t>--- SPECIMEN OBSERVATION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OBX</w:t>
            </w:r>
          </w:p>
        </w:tc>
        <w:tc>
          <w:tcPr>
            <w:tcW w:w="4320" w:type="dxa"/>
            <w:shd w:val="clear" w:color="auto" w:fill="CCFFCC"/>
          </w:tcPr>
          <w:p w:rsidR="0031518B" w:rsidRPr="00EA3945" w:rsidRDefault="0031518B" w:rsidP="00546544">
            <w:pPr>
              <w:pStyle w:val="MsgTableBody"/>
              <w:rPr>
                <w:noProof/>
              </w:rPr>
            </w:pPr>
            <w:r w:rsidRPr="00EA3945">
              <w:rPr>
                <w:noProof/>
              </w:rPr>
              <w:t>Observations related to specimen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7</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[{PRT}]</w:t>
            </w:r>
          </w:p>
        </w:tc>
        <w:tc>
          <w:tcPr>
            <w:tcW w:w="4320" w:type="dxa"/>
            <w:shd w:val="clear" w:color="auto" w:fill="FFFFFF"/>
          </w:tcPr>
          <w:p w:rsidR="0031518B" w:rsidRPr="00EA3945" w:rsidRDefault="0031518B" w:rsidP="00546544">
            <w:pPr>
              <w:pStyle w:val="MsgTableBody"/>
              <w:rPr>
                <w:noProof/>
              </w:rPr>
            </w:pPr>
            <w:r w:rsidRPr="00EA3945">
              <w:rPr>
                <w:noProof/>
              </w:rPr>
              <w:t>Participation (for Specimen Related Observation)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7</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w:t>
            </w:r>
          </w:p>
        </w:tc>
        <w:tc>
          <w:tcPr>
            <w:tcW w:w="4320" w:type="dxa"/>
            <w:shd w:val="clear" w:color="auto" w:fill="CCFFCC"/>
          </w:tcPr>
          <w:p w:rsidR="0031518B" w:rsidRPr="00EA3945" w:rsidRDefault="0031518B" w:rsidP="00546544">
            <w:pPr>
              <w:pStyle w:val="MsgTableBody"/>
              <w:rPr>
                <w:noProof/>
              </w:rPr>
            </w:pPr>
            <w:r w:rsidRPr="00EA3945">
              <w:rPr>
                <w:noProof/>
              </w:rPr>
              <w:t>--- SPECIMEN OBSERVATION end</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[{NTE}]</w:t>
            </w:r>
          </w:p>
        </w:tc>
        <w:tc>
          <w:tcPr>
            <w:tcW w:w="4320" w:type="dxa"/>
            <w:shd w:val="clear" w:color="auto" w:fill="FFFFFF"/>
          </w:tcPr>
          <w:p w:rsidR="0031518B" w:rsidRPr="00EA3945" w:rsidRDefault="0031518B" w:rsidP="00546544">
            <w:pPr>
              <w:pStyle w:val="MsgTableBody"/>
              <w:rPr>
                <w:noProof/>
              </w:rPr>
            </w:pPr>
            <w:r w:rsidRPr="00EA3945">
              <w:rPr>
                <w:noProof/>
              </w:rPr>
              <w:t>Notes and Comments (for specimen)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 </w:t>
            </w:r>
          </w:p>
        </w:tc>
        <w:tc>
          <w:tcPr>
            <w:tcW w:w="4320" w:type="dxa"/>
            <w:shd w:val="clear" w:color="auto" w:fill="CCFFCC"/>
          </w:tcPr>
          <w:p w:rsidR="0031518B" w:rsidRPr="00EA3945" w:rsidRDefault="0031518B" w:rsidP="00546544">
            <w:pPr>
              <w:pStyle w:val="MsgTableBody"/>
              <w:rPr>
                <w:noProof/>
              </w:rPr>
            </w:pPr>
            <w:r w:rsidRPr="00EA3945">
              <w:rPr>
                <w:noProof/>
              </w:rPr>
              <w:t>--- SPECIMEN_CONTAINER begin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SAC</w:t>
            </w:r>
          </w:p>
        </w:tc>
        <w:tc>
          <w:tcPr>
            <w:tcW w:w="4320" w:type="dxa"/>
            <w:shd w:val="clear" w:color="auto" w:fill="FFFFFF"/>
          </w:tcPr>
          <w:p w:rsidR="0031518B" w:rsidRPr="00EA3945" w:rsidRDefault="0031518B" w:rsidP="00546544">
            <w:pPr>
              <w:pStyle w:val="MsgTableBody"/>
              <w:rPr>
                <w:noProof/>
              </w:rPr>
            </w:pPr>
            <w:r w:rsidRPr="00EA3945">
              <w:rPr>
                <w:noProof/>
              </w:rPr>
              <w:t>Specimen Container</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13</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w:t>
            </w:r>
          </w:p>
        </w:tc>
        <w:tc>
          <w:tcPr>
            <w:tcW w:w="4320" w:type="dxa"/>
            <w:shd w:val="clear" w:color="auto" w:fill="CCFFCC"/>
          </w:tcPr>
          <w:p w:rsidR="0031518B" w:rsidRPr="00EA3945" w:rsidRDefault="0031518B" w:rsidP="00546544">
            <w:pPr>
              <w:pStyle w:val="MsgTableBody"/>
              <w:rPr>
                <w:noProof/>
              </w:rPr>
            </w:pPr>
            <w:r w:rsidRPr="00EA3945">
              <w:rPr>
                <w:noProof/>
              </w:rPr>
              <w:t>--- ORDER begin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ORC</w:t>
            </w:r>
          </w:p>
        </w:tc>
        <w:tc>
          <w:tcPr>
            <w:tcW w:w="4320" w:type="dxa"/>
            <w:shd w:val="clear" w:color="auto" w:fill="FFFFFF"/>
          </w:tcPr>
          <w:p w:rsidR="0031518B" w:rsidRPr="00EA3945" w:rsidRDefault="0031518B" w:rsidP="00546544">
            <w:pPr>
              <w:pStyle w:val="MsgTableBody"/>
              <w:rPr>
                <w:noProof/>
              </w:rPr>
            </w:pPr>
            <w:r w:rsidRPr="00EA3945">
              <w:rPr>
                <w:noProof/>
              </w:rPr>
              <w:t>Common Order</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4</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[{PRT}]</w:t>
            </w:r>
          </w:p>
        </w:tc>
        <w:tc>
          <w:tcPr>
            <w:tcW w:w="4320" w:type="dxa"/>
            <w:shd w:val="clear" w:color="auto" w:fill="CCFFCC"/>
          </w:tcPr>
          <w:p w:rsidR="0031518B" w:rsidRPr="00EA3945" w:rsidRDefault="0031518B" w:rsidP="00546544">
            <w:pPr>
              <w:pStyle w:val="MsgTableBody"/>
              <w:rPr>
                <w:noProof/>
              </w:rPr>
            </w:pPr>
            <w:r w:rsidRPr="00EA3945">
              <w:rPr>
                <w:noProof/>
              </w:rPr>
              <w:t>Participation (for Order)</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7</w:t>
            </w:r>
          </w:p>
        </w:tc>
      </w:tr>
      <w:tr w:rsidR="0031518B" w:rsidRPr="00EA3945" w:rsidTr="00546544">
        <w:trPr>
          <w:jc w:val="center"/>
        </w:trPr>
        <w:tc>
          <w:tcPr>
            <w:tcW w:w="2880" w:type="dxa"/>
            <w:shd w:val="clear" w:color="auto" w:fill="FFFFFF"/>
          </w:tcPr>
          <w:p w:rsidR="0031518B" w:rsidRPr="00EA3945" w:rsidRDefault="0031518B" w:rsidP="00546544">
            <w:pPr>
              <w:pStyle w:val="MsgTableBody"/>
              <w:ind w:left="360" w:hanging="360"/>
              <w:rPr>
                <w:noProof/>
              </w:rPr>
            </w:pPr>
            <w:r w:rsidRPr="00EA3945">
              <w:rPr>
                <w:noProof/>
              </w:rPr>
              <w:lastRenderedPageBreak/>
              <w:t xml:space="preserve">        [{</w:t>
            </w:r>
          </w:p>
        </w:tc>
        <w:tc>
          <w:tcPr>
            <w:tcW w:w="4320" w:type="dxa"/>
            <w:shd w:val="clear" w:color="auto" w:fill="FFFFFF"/>
          </w:tcPr>
          <w:p w:rsidR="0031518B" w:rsidRPr="00EA3945" w:rsidRDefault="0031518B" w:rsidP="00546544">
            <w:pPr>
              <w:pStyle w:val="MsgTableBody"/>
              <w:rPr>
                <w:noProof/>
              </w:rPr>
            </w:pPr>
            <w:r w:rsidRPr="00EA3945">
              <w:rPr>
                <w:noProof/>
              </w:rPr>
              <w:t>--- TIMING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ind w:left="360" w:hanging="360"/>
              <w:rPr>
                <w:noProof/>
              </w:rPr>
            </w:pPr>
            <w:r w:rsidRPr="00EA3945">
              <w:rPr>
                <w:noProof/>
              </w:rPr>
              <w:t xml:space="preserve">            TQ1</w:t>
            </w:r>
          </w:p>
        </w:tc>
        <w:tc>
          <w:tcPr>
            <w:tcW w:w="4320" w:type="dxa"/>
            <w:shd w:val="clear" w:color="auto" w:fill="CCFFCC"/>
          </w:tcPr>
          <w:p w:rsidR="0031518B" w:rsidRPr="00EA3945" w:rsidRDefault="0031518B" w:rsidP="00546544">
            <w:pPr>
              <w:pStyle w:val="MsgTableBody"/>
              <w:rPr>
                <w:noProof/>
              </w:rPr>
            </w:pPr>
            <w:r w:rsidRPr="00EA3945">
              <w:rPr>
                <w:noProof/>
              </w:rPr>
              <w:t>Timing/Quantity</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4</w:t>
            </w:r>
          </w:p>
        </w:tc>
      </w:tr>
      <w:tr w:rsidR="0031518B" w:rsidRPr="00EA3945" w:rsidTr="00546544">
        <w:trPr>
          <w:jc w:val="center"/>
        </w:trPr>
        <w:tc>
          <w:tcPr>
            <w:tcW w:w="2880" w:type="dxa"/>
            <w:shd w:val="clear" w:color="auto" w:fill="FFFFFF"/>
          </w:tcPr>
          <w:p w:rsidR="0031518B" w:rsidRPr="00EA3945" w:rsidRDefault="0031518B" w:rsidP="00546544">
            <w:pPr>
              <w:pStyle w:val="MsgTableBody"/>
              <w:ind w:left="360" w:hanging="360"/>
              <w:rPr>
                <w:noProof/>
              </w:rPr>
            </w:pPr>
            <w:r w:rsidRPr="00EA3945">
              <w:rPr>
                <w:noProof/>
              </w:rPr>
              <w:t xml:space="preserve">          [{TQ2}]</w:t>
            </w:r>
          </w:p>
        </w:tc>
        <w:tc>
          <w:tcPr>
            <w:tcW w:w="4320" w:type="dxa"/>
            <w:shd w:val="clear" w:color="auto" w:fill="FFFFFF"/>
          </w:tcPr>
          <w:p w:rsidR="0031518B" w:rsidRPr="00EA3945" w:rsidRDefault="0031518B" w:rsidP="00546544">
            <w:pPr>
              <w:pStyle w:val="MsgTableBody"/>
              <w:rPr>
                <w:noProof/>
              </w:rPr>
            </w:pPr>
            <w:r w:rsidRPr="00EA3945">
              <w:rPr>
                <w:noProof/>
              </w:rPr>
              <w:t>Timing/Quantity Order Sequence</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4</w:t>
            </w:r>
          </w:p>
        </w:tc>
      </w:tr>
      <w:tr w:rsidR="0031518B" w:rsidRPr="00EA3945" w:rsidTr="00546544">
        <w:trPr>
          <w:jc w:val="center"/>
        </w:trPr>
        <w:tc>
          <w:tcPr>
            <w:tcW w:w="2880" w:type="dxa"/>
            <w:shd w:val="clear" w:color="auto" w:fill="CCFFCC"/>
          </w:tcPr>
          <w:p w:rsidR="0031518B" w:rsidRPr="00EA3945" w:rsidRDefault="0031518B" w:rsidP="00546544">
            <w:pPr>
              <w:pStyle w:val="MsgTableBody"/>
              <w:ind w:left="360" w:hanging="360"/>
              <w:rPr>
                <w:noProof/>
              </w:rPr>
            </w:pPr>
            <w:r w:rsidRPr="00EA3945">
              <w:rPr>
                <w:noProof/>
              </w:rPr>
              <w:t xml:space="preserve">        }]</w:t>
            </w:r>
          </w:p>
        </w:tc>
        <w:tc>
          <w:tcPr>
            <w:tcW w:w="4320" w:type="dxa"/>
            <w:shd w:val="clear" w:color="auto" w:fill="CCFFCC"/>
          </w:tcPr>
          <w:p w:rsidR="0031518B" w:rsidRPr="00EA3945" w:rsidRDefault="0031518B" w:rsidP="00546544">
            <w:pPr>
              <w:pStyle w:val="MsgTableBody"/>
              <w:rPr>
                <w:noProof/>
              </w:rPr>
            </w:pPr>
            <w:r w:rsidRPr="00EA3945">
              <w:rPr>
                <w:noProof/>
              </w:rPr>
              <w:t>--- TIMING end</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 </w:t>
            </w:r>
          </w:p>
        </w:tc>
        <w:tc>
          <w:tcPr>
            <w:tcW w:w="4320" w:type="dxa"/>
            <w:shd w:val="clear" w:color="auto" w:fill="FFFFFF"/>
          </w:tcPr>
          <w:p w:rsidR="0031518B" w:rsidRPr="00EA3945" w:rsidRDefault="0031518B" w:rsidP="00546544">
            <w:pPr>
              <w:pStyle w:val="MsgTableBody"/>
              <w:rPr>
                <w:noProof/>
              </w:rPr>
            </w:pPr>
            <w:r w:rsidRPr="00EA3945">
              <w:rPr>
                <w:noProof/>
              </w:rPr>
              <w:t>--- OBSERVATION_REQUEST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OBR</w:t>
            </w:r>
          </w:p>
        </w:tc>
        <w:tc>
          <w:tcPr>
            <w:tcW w:w="4320" w:type="dxa"/>
            <w:shd w:val="clear" w:color="auto" w:fill="CCFFCC"/>
          </w:tcPr>
          <w:p w:rsidR="0031518B" w:rsidRPr="00EA3945" w:rsidRDefault="0031518B" w:rsidP="00546544">
            <w:pPr>
              <w:pStyle w:val="MsgTableBody"/>
              <w:rPr>
                <w:noProof/>
              </w:rPr>
            </w:pPr>
            <w:r w:rsidRPr="00EA3945">
              <w:rPr>
                <w:noProof/>
              </w:rPr>
              <w:t>Observation Request</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4</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[{PRT}]</w:t>
            </w:r>
          </w:p>
        </w:tc>
        <w:tc>
          <w:tcPr>
            <w:tcW w:w="4320" w:type="dxa"/>
            <w:shd w:val="clear" w:color="auto" w:fill="FFFFFF"/>
          </w:tcPr>
          <w:p w:rsidR="0031518B" w:rsidRPr="00EA3945" w:rsidRDefault="0031518B" w:rsidP="00546544">
            <w:pPr>
              <w:pStyle w:val="MsgTableBody"/>
              <w:rPr>
                <w:noProof/>
              </w:rPr>
            </w:pPr>
            <w:r w:rsidRPr="00EA3945">
              <w:rPr>
                <w:noProof/>
              </w:rPr>
              <w:t>Participation (for Observation Request)</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7</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w:t>
            </w:r>
          </w:p>
        </w:tc>
        <w:tc>
          <w:tcPr>
            <w:tcW w:w="4320" w:type="dxa"/>
            <w:shd w:val="clear" w:color="auto" w:fill="CCFFCC"/>
          </w:tcPr>
          <w:p w:rsidR="0031518B" w:rsidRPr="00EA3945" w:rsidRDefault="0031518B" w:rsidP="00546544">
            <w:pPr>
              <w:pStyle w:val="MsgTableBody"/>
              <w:rPr>
                <w:noProof/>
              </w:rPr>
            </w:pPr>
            <w:r w:rsidRPr="00EA3945">
              <w:rPr>
                <w:noProof/>
              </w:rPr>
              <w:t>--- OBSERVATION_REQUEST end</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w:t>
            </w:r>
          </w:p>
        </w:tc>
        <w:tc>
          <w:tcPr>
            <w:tcW w:w="4320" w:type="dxa"/>
            <w:shd w:val="clear" w:color="auto" w:fill="FFFFFF"/>
          </w:tcPr>
          <w:p w:rsidR="0031518B" w:rsidRPr="00EA3945" w:rsidRDefault="0031518B" w:rsidP="00546544">
            <w:pPr>
              <w:pStyle w:val="MsgTableBody"/>
              <w:rPr>
                <w:noProof/>
              </w:rPr>
            </w:pPr>
            <w:r w:rsidRPr="00EA3945">
              <w:rPr>
                <w:noProof/>
              </w:rPr>
              <w:t>--- ORDER end</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w:t>
            </w:r>
          </w:p>
        </w:tc>
        <w:tc>
          <w:tcPr>
            <w:tcW w:w="4320" w:type="dxa"/>
            <w:shd w:val="clear" w:color="auto" w:fill="CCFFCC"/>
          </w:tcPr>
          <w:p w:rsidR="0031518B" w:rsidRPr="00EA3945" w:rsidRDefault="0031518B" w:rsidP="00546544">
            <w:pPr>
              <w:pStyle w:val="MsgTableBody"/>
              <w:rPr>
                <w:noProof/>
              </w:rPr>
            </w:pPr>
            <w:r w:rsidRPr="00EA3945">
              <w:rPr>
                <w:noProof/>
              </w:rPr>
              <w:t>--- SPECIMEN_CONTAINER end</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w:t>
            </w:r>
          </w:p>
        </w:tc>
        <w:tc>
          <w:tcPr>
            <w:tcW w:w="4320" w:type="dxa"/>
            <w:shd w:val="clear" w:color="auto" w:fill="FFFFFF"/>
          </w:tcPr>
          <w:p w:rsidR="0031518B" w:rsidRPr="00EA3945" w:rsidRDefault="0031518B" w:rsidP="00546544">
            <w:pPr>
              <w:pStyle w:val="MsgTableBody"/>
              <w:rPr>
                <w:noProof/>
              </w:rPr>
            </w:pPr>
            <w:r w:rsidRPr="00EA3945">
              <w:rPr>
                <w:noProof/>
              </w:rPr>
              <w:t>--- SPECIMEN end</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w:t>
            </w:r>
          </w:p>
        </w:tc>
        <w:tc>
          <w:tcPr>
            <w:tcW w:w="4320" w:type="dxa"/>
            <w:shd w:val="clear" w:color="auto" w:fill="CCFFCC"/>
          </w:tcPr>
          <w:p w:rsidR="0031518B" w:rsidRPr="00EA3945" w:rsidRDefault="0031518B" w:rsidP="00546544">
            <w:pPr>
              <w:pStyle w:val="MsgTableBody"/>
              <w:rPr>
                <w:noProof/>
              </w:rPr>
            </w:pPr>
            <w:r w:rsidRPr="00EA3945">
              <w:rPr>
                <w:noProof/>
              </w:rPr>
              <w:t>--- RESPONSE end</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bl>
    <w:p w:rsidR="0031518B" w:rsidRDefault="0031518B" w:rsidP="0031518B"/>
    <w:p w:rsidR="00C71E14" w:rsidRPr="00EA3945" w:rsidRDefault="00C71E14" w:rsidP="00C71E14">
      <w:pPr>
        <w:pStyle w:val="Heading3"/>
        <w:numPr>
          <w:ilvl w:val="2"/>
          <w:numId w:val="42"/>
        </w:numPr>
        <w:tabs>
          <w:tab w:val="clear" w:pos="576"/>
        </w:tabs>
        <w:spacing w:before="240" w:after="60"/>
      </w:pPr>
      <w:r w:rsidRPr="00C71E14">
        <w:rPr>
          <w:bCs w:val="0"/>
        </w:rPr>
        <w:t>Specimen shipment centric</w:t>
      </w:r>
      <w:r w:rsidRPr="00EA3945">
        <w:t xml:space="preserve"> laboratory order response message to specimen shipment OML (event O40) </w:t>
      </w:r>
      <w:r w:rsidRPr="00EA3945">
        <w:fldChar w:fldCharType="begin"/>
      </w:r>
      <w:r w:rsidRPr="00EA3945">
        <w:instrText>xe “O40”</w:instrText>
      </w:r>
      <w:r w:rsidRPr="00EA3945">
        <w:fldChar w:fldCharType="end"/>
      </w:r>
      <w:r w:rsidRPr="00EA3945">
        <w:fldChar w:fldCharType="begin"/>
      </w:r>
      <w:r w:rsidRPr="00EA3945">
        <w:instrText>xe “Message: ORL”</w:instrText>
      </w:r>
      <w:r w:rsidRPr="00EA3945">
        <w:fldChar w:fldCharType="end"/>
      </w:r>
    </w:p>
    <w:p w:rsidR="00C71E14" w:rsidRPr="00EA3945" w:rsidRDefault="00C71E14" w:rsidP="00C71E14">
      <w:pPr>
        <w:pStyle w:val="NormalIndented"/>
        <w:rPr>
          <w:noProof/>
        </w:rPr>
      </w:pPr>
      <w:r w:rsidRPr="00EA3945">
        <w:rPr>
          <w:noProof/>
        </w:rPr>
        <w:t>The function of this message is to respond to an OML message.  An ORL message is the application acknowledgment</w:t>
      </w:r>
      <w:r w:rsidRPr="00EA3945">
        <w:rPr>
          <w:noProof/>
        </w:rPr>
        <w:fldChar w:fldCharType="begin"/>
      </w:r>
      <w:r w:rsidRPr="00EA3945">
        <w:rPr>
          <w:noProof/>
        </w:rPr>
        <w:instrText xml:space="preserve"> XE “acknowledgment” </w:instrText>
      </w:r>
      <w:r w:rsidRPr="00EA3945">
        <w:rPr>
          <w:noProof/>
        </w:rPr>
        <w:fldChar w:fldCharType="end"/>
      </w:r>
      <w:r w:rsidRPr="00EA3945">
        <w:rPr>
          <w:noProof/>
        </w:rPr>
        <w:t xml:space="preserve"> to an OML message. See Chapter 2 for a description of the acknowledgment paradigm. </w:t>
      </w:r>
    </w:p>
    <w:p w:rsidR="00C71E14" w:rsidRDefault="00C71E14" w:rsidP="0031518B">
      <w:pPr>
        <w:rPr>
          <w:ins w:id="155" w:author="Hans J Buitendijk" w:date="2013-05-01T17:43:00Z"/>
        </w:rPr>
      </w:pPr>
    </w:p>
    <w:p w:rsidR="00C71E14" w:rsidRDefault="00C71E14" w:rsidP="00C71E14">
      <w:pPr>
        <w:pStyle w:val="NormalIndented"/>
        <w:rPr>
          <w:ins w:id="156" w:author="Hans J Buitendijk" w:date="2013-05-01T17:43:00Z"/>
          <w:noProof/>
        </w:rPr>
      </w:pPr>
      <w:ins w:id="157" w:author="Hans J Buitendijk" w:date="2013-05-01T17:43:00Z">
        <w:r>
          <w:rPr>
            <w:noProof/>
          </w:rPr>
          <w:t>Two message structures are available to acknowledge OML_O40:</w:t>
        </w:r>
      </w:ins>
    </w:p>
    <w:p w:rsidR="00C71E14" w:rsidRDefault="00C71E14" w:rsidP="00C71E14">
      <w:pPr>
        <w:pStyle w:val="NormalIndented"/>
        <w:numPr>
          <w:ilvl w:val="0"/>
          <w:numId w:val="40"/>
        </w:numPr>
        <w:rPr>
          <w:ins w:id="158" w:author="Hans J Buitendijk" w:date="2013-05-01T17:43:00Z"/>
          <w:noProof/>
        </w:rPr>
      </w:pPr>
      <w:ins w:id="159" w:author="Hans J Buitendijk" w:date="2013-05-01T17:43:00Z">
        <w:r>
          <w:rPr>
            <w:noProof/>
          </w:rPr>
          <w:t>With patient segments</w:t>
        </w:r>
      </w:ins>
    </w:p>
    <w:p w:rsidR="00C71E14" w:rsidRDefault="00C71E14" w:rsidP="00C71E14">
      <w:pPr>
        <w:pStyle w:val="NormalIndented"/>
        <w:numPr>
          <w:ilvl w:val="0"/>
          <w:numId w:val="40"/>
        </w:numPr>
        <w:rPr>
          <w:ins w:id="160" w:author="Hans J Buitendijk" w:date="2013-05-01T17:43:00Z"/>
          <w:noProof/>
        </w:rPr>
      </w:pPr>
      <w:ins w:id="161" w:author="Hans J Buitendijk" w:date="2013-05-01T17:43:00Z">
        <w:r>
          <w:rPr>
            <w:noProof/>
          </w:rPr>
          <w:t>Optionally without patient segments</w:t>
        </w:r>
      </w:ins>
    </w:p>
    <w:p w:rsidR="00C71E14" w:rsidRPr="00EA3945" w:rsidRDefault="00C71E14" w:rsidP="00C71E14">
      <w:pPr>
        <w:pStyle w:val="Heading4"/>
        <w:numPr>
          <w:ilvl w:val="0"/>
          <w:numId w:val="0"/>
        </w:numPr>
        <w:ind w:left="864"/>
        <w:rPr>
          <w:ins w:id="162" w:author="Hans J Buitendijk" w:date="2013-05-01T17:43:00Z"/>
          <w:noProof/>
        </w:rPr>
      </w:pPr>
      <w:ins w:id="163" w:author="Hans J Buitendijk" w:date="2013-05-01T17:43:00Z">
        <w:r>
          <w:rPr>
            <w:noProof/>
          </w:rPr>
          <w:t>4.4.1</w:t>
        </w:r>
      </w:ins>
      <w:ins w:id="164" w:author="Hans J Buitendijk" w:date="2013-05-01T17:44:00Z">
        <w:r>
          <w:rPr>
            <w:noProof/>
          </w:rPr>
          <w:t>3</w:t>
        </w:r>
      </w:ins>
      <w:ins w:id="165" w:author="Hans J Buitendijk" w:date="2013-05-01T17:43:00Z">
        <w:r w:rsidR="000E585D">
          <w:rPr>
            <w:noProof/>
          </w:rPr>
          <w:t>.1</w:t>
        </w:r>
        <w:r w:rsidR="000E585D">
          <w:rPr>
            <w:noProof/>
          </w:rPr>
          <w:tab/>
          <w:t xml:space="preserve"> </w:t>
        </w:r>
        <w:r>
          <w:rPr>
            <w:noProof/>
          </w:rPr>
          <w:t>Patient Segments</w:t>
        </w:r>
      </w:ins>
      <w:ins w:id="166" w:author="Hans J Buitendijk" w:date="2013-05-02T13:44:00Z">
        <w:r w:rsidR="000E585D">
          <w:rPr>
            <w:noProof/>
          </w:rPr>
          <w:t xml:space="preserve"> Required</w:t>
        </w:r>
      </w:ins>
    </w:p>
    <w:p w:rsidR="00C71E14" w:rsidRDefault="00C71E14" w:rsidP="00C71E14">
      <w:pPr>
        <w:rPr>
          <w:ins w:id="167" w:author="Hans J Buitendijk" w:date="2013-05-01T17:43:00Z"/>
        </w:rPr>
      </w:pPr>
      <w:ins w:id="168" w:author="Hans J Buitendijk" w:date="2013-05-01T17:43:00Z">
        <w:r>
          <w:t>Existing message structure</w:t>
        </w:r>
      </w:ins>
    </w:p>
    <w:p w:rsidR="00C71E14" w:rsidRDefault="00C71E14" w:rsidP="00C71E14">
      <w:pPr>
        <w:rPr>
          <w:ins w:id="169" w:author="Hans J Buitendijk" w:date="2013-05-01T17:43:00Z"/>
        </w:rPr>
      </w:pPr>
    </w:p>
    <w:p w:rsidR="00C71E14" w:rsidRDefault="00C71E14" w:rsidP="00C71E14">
      <w:pPr>
        <w:pStyle w:val="Heading4"/>
        <w:numPr>
          <w:ilvl w:val="0"/>
          <w:numId w:val="0"/>
        </w:numPr>
        <w:ind w:left="864"/>
        <w:rPr>
          <w:ins w:id="170" w:author="Hans J Buitendijk" w:date="2013-05-01T17:43:00Z"/>
        </w:rPr>
      </w:pPr>
      <w:ins w:id="171" w:author="Hans J Buitendijk" w:date="2013-05-01T17:43:00Z">
        <w:r>
          <w:t>4.4.1</w:t>
        </w:r>
      </w:ins>
      <w:ins w:id="172" w:author="Hans J Buitendijk" w:date="2013-05-01T17:44:00Z">
        <w:r>
          <w:t>3</w:t>
        </w:r>
      </w:ins>
      <w:ins w:id="173" w:author="Hans J Buitendijk" w:date="2013-05-01T17:43:00Z">
        <w:r>
          <w:t>.2</w:t>
        </w:r>
        <w:r>
          <w:tab/>
          <w:t xml:space="preserve"> Patient Segments</w:t>
        </w:r>
      </w:ins>
      <w:ins w:id="174" w:author="Hans J Buitendijk" w:date="2013-05-02T13:44:00Z">
        <w:r w:rsidR="000E585D">
          <w:t xml:space="preserve"> Optional</w:t>
        </w:r>
      </w:ins>
    </w:p>
    <w:p w:rsidR="00C71E14" w:rsidRPr="00EA3945" w:rsidRDefault="00C71E14" w:rsidP="0031518B"/>
    <w:p w:rsidR="0031518B" w:rsidRPr="00EA3945" w:rsidRDefault="0031518B" w:rsidP="0031518B">
      <w:pPr>
        <w:pStyle w:val="MsgTableCaption"/>
        <w:rPr>
          <w:noProof/>
        </w:rPr>
      </w:pPr>
      <w:r w:rsidRPr="00EA3945">
        <w:rPr>
          <w:noProof/>
        </w:rPr>
        <w:t>ORL^O40^ORL_O4</w:t>
      </w:r>
      <w:ins w:id="175" w:author="Hans J Buitendijk" w:date="2013-05-01T17:25:00Z">
        <w:r w:rsidR="00E63538">
          <w:rPr>
            <w:noProof/>
          </w:rPr>
          <w:t>4</w:t>
        </w:r>
      </w:ins>
      <w:del w:id="176" w:author="Hans J Buitendijk" w:date="2013-05-01T17:25:00Z">
        <w:r w:rsidRPr="00EA3945" w:rsidDel="00E63538">
          <w:rPr>
            <w:noProof/>
          </w:rPr>
          <w:delText>0</w:delText>
        </w:r>
      </w:del>
      <w:r w:rsidRPr="00EA3945">
        <w:rPr>
          <w:noProof/>
        </w:rPr>
        <w:t>: Specimen Shipment Centric Laboratory Order Acknowledgment Message</w:t>
      </w:r>
      <w:ins w:id="177" w:author="Hans J Buitendijk" w:date="2013-05-02T13:44:00Z">
        <w:r w:rsidR="000E585D">
          <w:rPr>
            <w:noProof/>
          </w:rPr>
          <w:t xml:space="preserve"> (Patient Optional)</w:t>
        </w:r>
      </w:ins>
    </w:p>
    <w:tbl>
      <w:tblPr>
        <w:tblW w:w="9072" w:type="dxa"/>
        <w:jc w:val="center"/>
        <w:tblLayout w:type="fixed"/>
        <w:tblCellMar>
          <w:left w:w="107" w:type="dxa"/>
          <w:right w:w="107" w:type="dxa"/>
        </w:tblCellMar>
        <w:tblLook w:val="0000" w:firstRow="0" w:lastRow="0" w:firstColumn="0" w:lastColumn="0" w:noHBand="0" w:noVBand="0"/>
      </w:tblPr>
      <w:tblGrid>
        <w:gridCol w:w="2880"/>
        <w:gridCol w:w="4320"/>
        <w:gridCol w:w="864"/>
        <w:gridCol w:w="1008"/>
      </w:tblGrid>
      <w:tr w:rsidR="0031518B" w:rsidRPr="00EA3945" w:rsidTr="00546544">
        <w:trPr>
          <w:tblHeader/>
          <w:jc w:val="center"/>
        </w:trPr>
        <w:tc>
          <w:tcPr>
            <w:tcW w:w="2880" w:type="dxa"/>
            <w:shd w:val="clear" w:color="auto" w:fill="B4FFB4"/>
          </w:tcPr>
          <w:p w:rsidR="0031518B" w:rsidRPr="00EA3945" w:rsidRDefault="0031518B" w:rsidP="00546544">
            <w:pPr>
              <w:pStyle w:val="MsgTableHeader"/>
              <w:rPr>
                <w:noProof/>
              </w:rPr>
            </w:pPr>
            <w:r w:rsidRPr="00EA3945">
              <w:rPr>
                <w:noProof/>
              </w:rPr>
              <w:t>Segments</w:t>
            </w:r>
          </w:p>
        </w:tc>
        <w:tc>
          <w:tcPr>
            <w:tcW w:w="4320" w:type="dxa"/>
            <w:shd w:val="clear" w:color="auto" w:fill="B4FFB4"/>
          </w:tcPr>
          <w:p w:rsidR="0031518B" w:rsidRPr="00EA3945" w:rsidRDefault="0031518B" w:rsidP="00546544">
            <w:pPr>
              <w:pStyle w:val="MsgTableHeader"/>
              <w:rPr>
                <w:noProof/>
              </w:rPr>
            </w:pPr>
            <w:r w:rsidRPr="00EA3945">
              <w:rPr>
                <w:bCs/>
              </w:rPr>
              <w:t>Description</w:t>
            </w:r>
          </w:p>
        </w:tc>
        <w:tc>
          <w:tcPr>
            <w:tcW w:w="864" w:type="dxa"/>
            <w:shd w:val="clear" w:color="auto" w:fill="B4FFB4"/>
          </w:tcPr>
          <w:p w:rsidR="0031518B" w:rsidRPr="00EA3945" w:rsidRDefault="0031518B" w:rsidP="00546544">
            <w:pPr>
              <w:pStyle w:val="MsgTableHeader"/>
              <w:jc w:val="center"/>
              <w:rPr>
                <w:noProof/>
              </w:rPr>
            </w:pPr>
            <w:r w:rsidRPr="00EA3945">
              <w:rPr>
                <w:noProof/>
              </w:rPr>
              <w:t>Status</w:t>
            </w:r>
          </w:p>
        </w:tc>
        <w:tc>
          <w:tcPr>
            <w:tcW w:w="1008" w:type="dxa"/>
            <w:shd w:val="clear" w:color="auto" w:fill="B4FFB4"/>
          </w:tcPr>
          <w:p w:rsidR="0031518B" w:rsidRPr="00EA3945" w:rsidRDefault="0031518B" w:rsidP="00546544">
            <w:pPr>
              <w:pStyle w:val="MsgTableHeader"/>
              <w:jc w:val="center"/>
              <w:rPr>
                <w:noProof/>
              </w:rPr>
            </w:pPr>
            <w:r w:rsidRPr="00EA3945">
              <w:rPr>
                <w:noProof/>
              </w:rPr>
              <w:t>Chapter</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MSH</w:t>
            </w:r>
          </w:p>
        </w:tc>
        <w:tc>
          <w:tcPr>
            <w:tcW w:w="4320" w:type="dxa"/>
            <w:shd w:val="clear" w:color="auto" w:fill="FFFFFF"/>
          </w:tcPr>
          <w:p w:rsidR="0031518B" w:rsidRPr="00EA3945" w:rsidRDefault="0031518B" w:rsidP="00546544">
            <w:pPr>
              <w:pStyle w:val="MsgTableBody"/>
              <w:rPr>
                <w:noProof/>
              </w:rPr>
            </w:pPr>
            <w:r w:rsidRPr="00EA3945">
              <w:rPr>
                <w:noProof/>
              </w:rPr>
              <w:t>Message Header</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MSA</w:t>
            </w:r>
          </w:p>
        </w:tc>
        <w:tc>
          <w:tcPr>
            <w:tcW w:w="4320" w:type="dxa"/>
            <w:shd w:val="clear" w:color="auto" w:fill="CCFFCC"/>
          </w:tcPr>
          <w:p w:rsidR="0031518B" w:rsidRPr="00EA3945" w:rsidRDefault="0031518B" w:rsidP="00546544">
            <w:pPr>
              <w:pStyle w:val="MsgTableBody"/>
              <w:rPr>
                <w:noProof/>
              </w:rPr>
            </w:pPr>
            <w:r w:rsidRPr="00EA3945">
              <w:rPr>
                <w:noProof/>
              </w:rPr>
              <w:t>Message Acknowledgment</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[{ERR}]</w:t>
            </w:r>
          </w:p>
        </w:tc>
        <w:tc>
          <w:tcPr>
            <w:tcW w:w="4320" w:type="dxa"/>
            <w:shd w:val="clear" w:color="auto" w:fill="FFFFFF"/>
          </w:tcPr>
          <w:p w:rsidR="0031518B" w:rsidRPr="00EA3945" w:rsidRDefault="0031518B" w:rsidP="00546544">
            <w:pPr>
              <w:pStyle w:val="MsgTableBody"/>
              <w:rPr>
                <w:noProof/>
              </w:rPr>
            </w:pPr>
            <w:r w:rsidRPr="00EA3945">
              <w:rPr>
                <w:noProof/>
              </w:rPr>
              <w:t>Error</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[{SFT}]</w:t>
            </w:r>
          </w:p>
        </w:tc>
        <w:tc>
          <w:tcPr>
            <w:tcW w:w="4320" w:type="dxa"/>
            <w:shd w:val="clear" w:color="auto" w:fill="CCFFCC"/>
          </w:tcPr>
          <w:p w:rsidR="0031518B" w:rsidRPr="00EA3945" w:rsidRDefault="0031518B" w:rsidP="00546544">
            <w:pPr>
              <w:pStyle w:val="MsgTableBody"/>
              <w:rPr>
                <w:noProof/>
                <w:highlight w:val="cyan"/>
              </w:rPr>
            </w:pPr>
            <w:r w:rsidRPr="00EA3945">
              <w:rPr>
                <w:noProof/>
              </w:rPr>
              <w:t>Software</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UAC ]</w:t>
            </w:r>
          </w:p>
        </w:tc>
        <w:tc>
          <w:tcPr>
            <w:tcW w:w="4320" w:type="dxa"/>
            <w:shd w:val="clear" w:color="auto" w:fill="FFFFFF"/>
          </w:tcPr>
          <w:p w:rsidR="0031518B" w:rsidRPr="00EA3945" w:rsidRDefault="0031518B" w:rsidP="00546544">
            <w:pPr>
              <w:pStyle w:val="MsgTableBody"/>
              <w:rPr>
                <w:noProof/>
              </w:rPr>
            </w:pPr>
            <w:r w:rsidRPr="00EA3945">
              <w:rPr>
                <w:noProof/>
              </w:rPr>
              <w:t>User Authentication Credential</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[{NTE}]</w:t>
            </w:r>
          </w:p>
        </w:tc>
        <w:tc>
          <w:tcPr>
            <w:tcW w:w="4320" w:type="dxa"/>
            <w:shd w:val="clear" w:color="auto" w:fill="CCFFCC"/>
          </w:tcPr>
          <w:p w:rsidR="0031518B" w:rsidRPr="00EA3945" w:rsidRDefault="0031518B" w:rsidP="00546544">
            <w:pPr>
              <w:pStyle w:val="MsgTableBody"/>
              <w:rPr>
                <w:noProof/>
              </w:rPr>
            </w:pPr>
            <w:r w:rsidRPr="00EA3945">
              <w:rPr>
                <w:noProof/>
              </w:rPr>
              <w:t>Notes and Comments (for Header)</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w:t>
            </w:r>
          </w:p>
        </w:tc>
        <w:tc>
          <w:tcPr>
            <w:tcW w:w="4320" w:type="dxa"/>
            <w:shd w:val="clear" w:color="auto" w:fill="FFFFFF"/>
          </w:tcPr>
          <w:p w:rsidR="0031518B" w:rsidRPr="00EA3945" w:rsidRDefault="0031518B" w:rsidP="00546544">
            <w:pPr>
              <w:pStyle w:val="MsgTableBody"/>
              <w:rPr>
                <w:noProof/>
              </w:rPr>
            </w:pPr>
            <w:r w:rsidRPr="00EA3945">
              <w:rPr>
                <w:noProof/>
              </w:rPr>
              <w:t>--- RESPONSE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 </w:t>
            </w:r>
          </w:p>
        </w:tc>
        <w:tc>
          <w:tcPr>
            <w:tcW w:w="4320" w:type="dxa"/>
            <w:shd w:val="clear" w:color="auto" w:fill="CCFFCC"/>
          </w:tcPr>
          <w:p w:rsidR="0031518B" w:rsidRPr="00EA3945" w:rsidRDefault="0031518B" w:rsidP="00546544">
            <w:pPr>
              <w:pStyle w:val="MsgTableBody"/>
              <w:rPr>
                <w:noProof/>
              </w:rPr>
            </w:pPr>
            <w:r w:rsidRPr="00EA3945">
              <w:rPr>
                <w:noProof/>
              </w:rPr>
              <w:t>--- PATIENT begin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PID</w:t>
            </w:r>
          </w:p>
        </w:tc>
        <w:tc>
          <w:tcPr>
            <w:tcW w:w="4320" w:type="dxa"/>
            <w:shd w:val="clear" w:color="auto" w:fill="FFFFFF"/>
          </w:tcPr>
          <w:p w:rsidR="0031518B" w:rsidRPr="00EA3945" w:rsidRDefault="0031518B" w:rsidP="00546544">
            <w:pPr>
              <w:pStyle w:val="MsgTableBody"/>
              <w:rPr>
                <w:noProof/>
              </w:rPr>
            </w:pPr>
            <w:r w:rsidRPr="00EA3945">
              <w:rPr>
                <w:noProof/>
              </w:rPr>
              <w:t>Patient Identification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3</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[{PRT}]</w:t>
            </w:r>
          </w:p>
        </w:tc>
        <w:tc>
          <w:tcPr>
            <w:tcW w:w="4320" w:type="dxa"/>
            <w:shd w:val="clear" w:color="auto" w:fill="CCFFCC"/>
          </w:tcPr>
          <w:p w:rsidR="0031518B" w:rsidRPr="00EA3945" w:rsidRDefault="0031518B" w:rsidP="00546544">
            <w:pPr>
              <w:pStyle w:val="MsgTableBody"/>
              <w:rPr>
                <w:noProof/>
              </w:rPr>
            </w:pPr>
            <w:r w:rsidRPr="00EA3945">
              <w:rPr>
                <w:noProof/>
              </w:rPr>
              <w:t>Participation (for Patient)</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7B1602" w:rsidRPr="00EA3945" w:rsidTr="0013666E">
        <w:trPr>
          <w:jc w:val="center"/>
        </w:trPr>
        <w:tc>
          <w:tcPr>
            <w:tcW w:w="2880" w:type="dxa"/>
            <w:shd w:val="clear" w:color="auto" w:fill="FFFFFF"/>
          </w:tcPr>
          <w:p w:rsidR="007B1602" w:rsidRPr="00EA3945" w:rsidRDefault="007B1602" w:rsidP="0013666E">
            <w:pPr>
              <w:pStyle w:val="MsgTableBody"/>
              <w:rPr>
                <w:noProof/>
              </w:rPr>
            </w:pPr>
            <w:moveToRangeStart w:id="178" w:author="Hans J Buitendijk" w:date="2013-05-02T13:39:00Z" w:name="move355265296"/>
            <w:moveTo w:id="179" w:author="Hans J Buitendijk" w:date="2013-05-02T13:39:00Z">
              <w:r w:rsidRPr="00EA3945">
                <w:rPr>
                  <w:noProof/>
                </w:rPr>
                <w:t xml:space="preserve"> ]</w:t>
              </w:r>
            </w:moveTo>
          </w:p>
        </w:tc>
        <w:tc>
          <w:tcPr>
            <w:tcW w:w="4320" w:type="dxa"/>
            <w:shd w:val="clear" w:color="auto" w:fill="FFFFFF"/>
          </w:tcPr>
          <w:p w:rsidR="007B1602" w:rsidRPr="00EA3945" w:rsidRDefault="007B1602" w:rsidP="0013666E">
            <w:pPr>
              <w:pStyle w:val="MsgTableBody"/>
              <w:rPr>
                <w:noProof/>
              </w:rPr>
            </w:pPr>
            <w:moveTo w:id="180" w:author="Hans J Buitendijk" w:date="2013-05-02T13:39:00Z">
              <w:r w:rsidRPr="00EA3945">
                <w:rPr>
                  <w:noProof/>
                </w:rPr>
                <w:t>--- PATIENT end</w:t>
              </w:r>
            </w:moveTo>
          </w:p>
        </w:tc>
        <w:tc>
          <w:tcPr>
            <w:tcW w:w="864" w:type="dxa"/>
            <w:shd w:val="clear" w:color="auto" w:fill="FFFFFF"/>
          </w:tcPr>
          <w:p w:rsidR="007B1602" w:rsidRPr="00EA3945" w:rsidRDefault="007B1602" w:rsidP="0013666E">
            <w:pPr>
              <w:pStyle w:val="MsgTableBody"/>
              <w:jc w:val="center"/>
              <w:rPr>
                <w:noProof/>
              </w:rPr>
            </w:pPr>
          </w:p>
        </w:tc>
        <w:tc>
          <w:tcPr>
            <w:tcW w:w="1008" w:type="dxa"/>
            <w:shd w:val="clear" w:color="auto" w:fill="FFFFFF"/>
          </w:tcPr>
          <w:p w:rsidR="007B1602" w:rsidRPr="00EA3945" w:rsidRDefault="007B1602" w:rsidP="0013666E">
            <w:pPr>
              <w:pStyle w:val="MsgTableBody"/>
              <w:jc w:val="center"/>
              <w:rPr>
                <w:noProof/>
              </w:rPr>
            </w:pPr>
          </w:p>
        </w:tc>
      </w:tr>
      <w:moveToRangeEnd w:id="178"/>
      <w:tr w:rsidR="007B1602" w:rsidRPr="00EA3945" w:rsidTr="00546544">
        <w:trPr>
          <w:jc w:val="center"/>
          <w:ins w:id="181" w:author="Hans J Buitendijk" w:date="2013-05-02T13:38:00Z"/>
        </w:trPr>
        <w:tc>
          <w:tcPr>
            <w:tcW w:w="2880" w:type="dxa"/>
            <w:shd w:val="clear" w:color="auto" w:fill="FFFFFF"/>
          </w:tcPr>
          <w:p w:rsidR="007B1602" w:rsidRPr="00EA3945" w:rsidRDefault="007B1602" w:rsidP="007B1602">
            <w:pPr>
              <w:pStyle w:val="MsgTableBody"/>
              <w:rPr>
                <w:ins w:id="182" w:author="Hans J Buitendijk" w:date="2013-05-02T13:38:00Z"/>
                <w:noProof/>
              </w:rPr>
            </w:pPr>
            <w:ins w:id="183" w:author="Hans J Buitendijk" w:date="2013-05-02T13:38:00Z">
              <w:r>
                <w:rPr>
                  <w:noProof/>
                </w:rPr>
                <w:t xml:space="preserve"> ]</w:t>
              </w:r>
            </w:ins>
          </w:p>
        </w:tc>
        <w:tc>
          <w:tcPr>
            <w:tcW w:w="4320" w:type="dxa"/>
            <w:shd w:val="clear" w:color="auto" w:fill="FFFFFF"/>
          </w:tcPr>
          <w:p w:rsidR="007B1602" w:rsidRPr="00EA3945" w:rsidRDefault="007B1602" w:rsidP="00546544">
            <w:pPr>
              <w:pStyle w:val="MsgTableBody"/>
              <w:rPr>
                <w:ins w:id="184" w:author="Hans J Buitendijk" w:date="2013-05-02T13:38:00Z"/>
                <w:noProof/>
              </w:rPr>
            </w:pPr>
          </w:p>
        </w:tc>
        <w:tc>
          <w:tcPr>
            <w:tcW w:w="864" w:type="dxa"/>
            <w:shd w:val="clear" w:color="auto" w:fill="FFFFFF"/>
          </w:tcPr>
          <w:p w:rsidR="007B1602" w:rsidRPr="00EA3945" w:rsidRDefault="007B1602" w:rsidP="00546544">
            <w:pPr>
              <w:pStyle w:val="MsgTableBody"/>
              <w:jc w:val="center"/>
              <w:rPr>
                <w:ins w:id="185" w:author="Hans J Buitendijk" w:date="2013-05-02T13:38:00Z"/>
                <w:noProof/>
              </w:rPr>
            </w:pPr>
          </w:p>
        </w:tc>
        <w:tc>
          <w:tcPr>
            <w:tcW w:w="1008" w:type="dxa"/>
            <w:shd w:val="clear" w:color="auto" w:fill="FFFFFF"/>
          </w:tcPr>
          <w:p w:rsidR="007B1602" w:rsidRPr="00EA3945" w:rsidRDefault="007B1602" w:rsidP="00546544">
            <w:pPr>
              <w:pStyle w:val="MsgTableBody"/>
              <w:jc w:val="center"/>
              <w:rPr>
                <w:ins w:id="186" w:author="Hans J Buitendijk" w:date="2013-05-02T13:38:00Z"/>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w:t>
            </w:r>
          </w:p>
        </w:tc>
        <w:tc>
          <w:tcPr>
            <w:tcW w:w="4320" w:type="dxa"/>
            <w:shd w:val="clear" w:color="auto" w:fill="FFFFFF"/>
          </w:tcPr>
          <w:p w:rsidR="0031518B" w:rsidRPr="00EA3945" w:rsidRDefault="0031518B" w:rsidP="00546544">
            <w:pPr>
              <w:pStyle w:val="MsgTableBody"/>
              <w:rPr>
                <w:noProof/>
              </w:rPr>
            </w:pPr>
            <w:r w:rsidRPr="00EA3945">
              <w:rPr>
                <w:noProof/>
              </w:rPr>
              <w:t>--- ORDER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ORC</w:t>
            </w:r>
          </w:p>
        </w:tc>
        <w:tc>
          <w:tcPr>
            <w:tcW w:w="4320" w:type="dxa"/>
            <w:shd w:val="clear" w:color="auto" w:fill="CCFFCC"/>
          </w:tcPr>
          <w:p w:rsidR="0031518B" w:rsidRPr="00EA3945" w:rsidRDefault="0031518B" w:rsidP="00546544">
            <w:pPr>
              <w:pStyle w:val="MsgTableBody"/>
              <w:rPr>
                <w:noProof/>
              </w:rPr>
            </w:pPr>
            <w:r w:rsidRPr="00EA3945">
              <w:rPr>
                <w:noProof/>
              </w:rPr>
              <w:t>Common Order</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4</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[{PRT}]</w:t>
            </w:r>
          </w:p>
        </w:tc>
        <w:tc>
          <w:tcPr>
            <w:tcW w:w="4320" w:type="dxa"/>
            <w:shd w:val="clear" w:color="auto" w:fill="FFFFFF"/>
          </w:tcPr>
          <w:p w:rsidR="0031518B" w:rsidRPr="00EA3945" w:rsidRDefault="0031518B" w:rsidP="00546544">
            <w:pPr>
              <w:pStyle w:val="MsgTableBody"/>
              <w:rPr>
                <w:noProof/>
              </w:rPr>
            </w:pPr>
            <w:r w:rsidRPr="00EA3945">
              <w:rPr>
                <w:noProof/>
              </w:rPr>
              <w:t>Participation (for Order)</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7</w:t>
            </w:r>
          </w:p>
        </w:tc>
      </w:tr>
      <w:tr w:rsidR="0031518B" w:rsidRPr="00EA3945" w:rsidTr="00546544">
        <w:trPr>
          <w:jc w:val="center"/>
        </w:trPr>
        <w:tc>
          <w:tcPr>
            <w:tcW w:w="2880" w:type="dxa"/>
            <w:shd w:val="clear" w:color="auto" w:fill="CCFFCC"/>
          </w:tcPr>
          <w:p w:rsidR="0031518B" w:rsidRPr="00EA3945" w:rsidRDefault="0031518B" w:rsidP="00546544">
            <w:pPr>
              <w:pStyle w:val="MsgTableBody"/>
              <w:ind w:left="360" w:hanging="360"/>
              <w:rPr>
                <w:noProof/>
              </w:rPr>
            </w:pPr>
            <w:r w:rsidRPr="00EA3945">
              <w:rPr>
                <w:noProof/>
              </w:rPr>
              <w:t xml:space="preserve">    [{</w:t>
            </w:r>
          </w:p>
        </w:tc>
        <w:tc>
          <w:tcPr>
            <w:tcW w:w="4320" w:type="dxa"/>
            <w:shd w:val="clear" w:color="auto" w:fill="CCFFCC"/>
          </w:tcPr>
          <w:p w:rsidR="0031518B" w:rsidRPr="00EA3945" w:rsidRDefault="0031518B" w:rsidP="00546544">
            <w:pPr>
              <w:pStyle w:val="MsgTableBody"/>
              <w:rPr>
                <w:noProof/>
              </w:rPr>
            </w:pPr>
            <w:r w:rsidRPr="00EA3945">
              <w:rPr>
                <w:noProof/>
              </w:rPr>
              <w:t>--- TIMING begin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ind w:left="360" w:hanging="360"/>
              <w:rPr>
                <w:noProof/>
              </w:rPr>
            </w:pPr>
            <w:r w:rsidRPr="00EA3945">
              <w:rPr>
                <w:noProof/>
              </w:rPr>
              <w:t xml:space="preserve">        TQ1</w:t>
            </w:r>
          </w:p>
        </w:tc>
        <w:tc>
          <w:tcPr>
            <w:tcW w:w="4320" w:type="dxa"/>
            <w:shd w:val="clear" w:color="auto" w:fill="FFFFFF"/>
          </w:tcPr>
          <w:p w:rsidR="0031518B" w:rsidRPr="00EA3945" w:rsidRDefault="0031518B" w:rsidP="00546544">
            <w:pPr>
              <w:pStyle w:val="MsgTableBody"/>
              <w:rPr>
                <w:noProof/>
              </w:rPr>
            </w:pPr>
            <w:r w:rsidRPr="00EA3945">
              <w:rPr>
                <w:noProof/>
              </w:rPr>
              <w:t>Timing/Quantity</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4</w:t>
            </w:r>
          </w:p>
        </w:tc>
      </w:tr>
      <w:tr w:rsidR="0031518B" w:rsidRPr="00EA3945" w:rsidTr="00546544">
        <w:trPr>
          <w:jc w:val="center"/>
        </w:trPr>
        <w:tc>
          <w:tcPr>
            <w:tcW w:w="2880" w:type="dxa"/>
            <w:shd w:val="clear" w:color="auto" w:fill="CCFFCC"/>
          </w:tcPr>
          <w:p w:rsidR="0031518B" w:rsidRPr="00EA3945" w:rsidRDefault="0031518B" w:rsidP="00546544">
            <w:pPr>
              <w:pStyle w:val="MsgTableBody"/>
              <w:ind w:left="360" w:hanging="360"/>
              <w:rPr>
                <w:noProof/>
              </w:rPr>
            </w:pPr>
            <w:r w:rsidRPr="00EA3945">
              <w:rPr>
                <w:noProof/>
              </w:rPr>
              <w:t xml:space="preserve">      [{TQ2}]</w:t>
            </w:r>
          </w:p>
        </w:tc>
        <w:tc>
          <w:tcPr>
            <w:tcW w:w="4320" w:type="dxa"/>
            <w:shd w:val="clear" w:color="auto" w:fill="CCFFCC"/>
          </w:tcPr>
          <w:p w:rsidR="0031518B" w:rsidRPr="00EA3945" w:rsidRDefault="0031518B" w:rsidP="00546544">
            <w:pPr>
              <w:pStyle w:val="MsgTableBody"/>
              <w:rPr>
                <w:noProof/>
              </w:rPr>
            </w:pPr>
            <w:r w:rsidRPr="00EA3945">
              <w:rPr>
                <w:noProof/>
              </w:rPr>
              <w:t>Timing/Quantity Order Sequence</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4</w:t>
            </w:r>
          </w:p>
        </w:tc>
      </w:tr>
      <w:tr w:rsidR="0031518B" w:rsidRPr="00EA3945" w:rsidTr="00546544">
        <w:trPr>
          <w:jc w:val="center"/>
        </w:trPr>
        <w:tc>
          <w:tcPr>
            <w:tcW w:w="2880" w:type="dxa"/>
            <w:shd w:val="clear" w:color="auto" w:fill="FFFFFF"/>
          </w:tcPr>
          <w:p w:rsidR="0031518B" w:rsidRPr="00EA3945" w:rsidRDefault="0031518B" w:rsidP="00546544">
            <w:pPr>
              <w:pStyle w:val="MsgTableBody"/>
              <w:ind w:left="360" w:hanging="360"/>
              <w:rPr>
                <w:noProof/>
              </w:rPr>
            </w:pPr>
            <w:r w:rsidRPr="00EA3945">
              <w:rPr>
                <w:noProof/>
              </w:rPr>
              <w:lastRenderedPageBreak/>
              <w:t xml:space="preserve">    }]</w:t>
            </w:r>
          </w:p>
        </w:tc>
        <w:tc>
          <w:tcPr>
            <w:tcW w:w="4320" w:type="dxa"/>
            <w:shd w:val="clear" w:color="auto" w:fill="FFFFFF"/>
          </w:tcPr>
          <w:p w:rsidR="0031518B" w:rsidRPr="00EA3945" w:rsidRDefault="0031518B" w:rsidP="00546544">
            <w:pPr>
              <w:pStyle w:val="MsgTableBody"/>
              <w:rPr>
                <w:noProof/>
              </w:rPr>
            </w:pPr>
            <w:r w:rsidRPr="00EA3945">
              <w:rPr>
                <w:noProof/>
              </w:rPr>
              <w:t>--- TIMING end</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 </w:t>
            </w:r>
          </w:p>
        </w:tc>
        <w:tc>
          <w:tcPr>
            <w:tcW w:w="4320" w:type="dxa"/>
            <w:shd w:val="clear" w:color="auto" w:fill="CCFFCC"/>
          </w:tcPr>
          <w:p w:rsidR="0031518B" w:rsidRPr="00EA3945" w:rsidRDefault="0031518B" w:rsidP="00546544">
            <w:pPr>
              <w:pStyle w:val="MsgTableBody"/>
              <w:rPr>
                <w:noProof/>
              </w:rPr>
            </w:pPr>
            <w:r w:rsidRPr="00EA3945">
              <w:rPr>
                <w:noProof/>
              </w:rPr>
              <w:t>--- OBSERVATION_REQUEST begin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OBR</w:t>
            </w:r>
          </w:p>
        </w:tc>
        <w:tc>
          <w:tcPr>
            <w:tcW w:w="4320" w:type="dxa"/>
            <w:shd w:val="clear" w:color="auto" w:fill="FFFFFF"/>
          </w:tcPr>
          <w:p w:rsidR="0031518B" w:rsidRPr="00EA3945" w:rsidRDefault="0031518B" w:rsidP="00546544">
            <w:pPr>
              <w:pStyle w:val="MsgTableBody"/>
              <w:rPr>
                <w:noProof/>
              </w:rPr>
            </w:pPr>
            <w:r w:rsidRPr="00EA3945">
              <w:rPr>
                <w:noProof/>
              </w:rPr>
              <w:t>Observation Request</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4</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[{PRT}]</w:t>
            </w:r>
          </w:p>
        </w:tc>
        <w:tc>
          <w:tcPr>
            <w:tcW w:w="4320" w:type="dxa"/>
            <w:shd w:val="clear" w:color="auto" w:fill="CCFFCC"/>
          </w:tcPr>
          <w:p w:rsidR="0031518B" w:rsidRPr="00EA3945" w:rsidRDefault="0031518B" w:rsidP="00546544">
            <w:pPr>
              <w:pStyle w:val="MsgTableBody"/>
              <w:rPr>
                <w:noProof/>
              </w:rPr>
            </w:pPr>
            <w:r w:rsidRPr="00EA3945">
              <w:rPr>
                <w:noProof/>
              </w:rPr>
              <w:t>Participation (for Observation Request)</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7</w:t>
            </w:r>
          </w:p>
        </w:tc>
      </w:tr>
      <w:tr w:rsidR="0031518B" w:rsidRPr="00EA3945" w:rsidTr="00546544">
        <w:trPr>
          <w:jc w:val="center"/>
        </w:trPr>
        <w:tc>
          <w:tcPr>
            <w:tcW w:w="2880" w:type="dxa"/>
            <w:shd w:val="clear" w:color="auto" w:fill="FFFFFF"/>
            <w:vAlign w:val="center"/>
          </w:tcPr>
          <w:p w:rsidR="0031518B" w:rsidRPr="00EA3945" w:rsidRDefault="0031518B" w:rsidP="00546544">
            <w:pPr>
              <w:pStyle w:val="MsgTableBody"/>
              <w:rPr>
                <w:noProof/>
              </w:rPr>
            </w:pPr>
            <w:r w:rsidRPr="00EA3945">
              <w:t xml:space="preserve">      [{</w:t>
            </w:r>
          </w:p>
        </w:tc>
        <w:tc>
          <w:tcPr>
            <w:tcW w:w="4320" w:type="dxa"/>
            <w:shd w:val="clear" w:color="auto" w:fill="FFFFFF"/>
            <w:vAlign w:val="center"/>
          </w:tcPr>
          <w:p w:rsidR="0031518B" w:rsidRPr="00EA3945" w:rsidRDefault="0031518B" w:rsidP="00546544">
            <w:pPr>
              <w:pStyle w:val="MsgTableBody"/>
              <w:rPr>
                <w:noProof/>
              </w:rPr>
            </w:pPr>
            <w:r w:rsidRPr="00EA3945">
              <w:t>--- SPECIMEN_SHIPMENT begin</w:t>
            </w:r>
          </w:p>
        </w:tc>
        <w:tc>
          <w:tcPr>
            <w:tcW w:w="864" w:type="dxa"/>
            <w:shd w:val="clear" w:color="auto" w:fill="FFFFFF"/>
            <w:vAlign w:val="center"/>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vAlign w:val="center"/>
          </w:tcPr>
          <w:p w:rsidR="0031518B" w:rsidRPr="00EA3945" w:rsidRDefault="0031518B" w:rsidP="00546544">
            <w:pPr>
              <w:pStyle w:val="MsgTableBody"/>
              <w:rPr>
                <w:noProof/>
              </w:rPr>
            </w:pPr>
            <w:r w:rsidRPr="00EA3945">
              <w:t xml:space="preserve">        SHP</w:t>
            </w:r>
          </w:p>
        </w:tc>
        <w:tc>
          <w:tcPr>
            <w:tcW w:w="4320" w:type="dxa"/>
            <w:shd w:val="clear" w:color="auto" w:fill="CCFFCC"/>
            <w:vAlign w:val="center"/>
          </w:tcPr>
          <w:p w:rsidR="0031518B" w:rsidRPr="00EA3945" w:rsidRDefault="0031518B" w:rsidP="00546544">
            <w:pPr>
              <w:pStyle w:val="MsgTableBody"/>
              <w:rPr>
                <w:noProof/>
              </w:rPr>
            </w:pPr>
            <w:r w:rsidRPr="00EA3945">
              <w:t>Shipment Segment</w:t>
            </w:r>
          </w:p>
        </w:tc>
        <w:tc>
          <w:tcPr>
            <w:tcW w:w="864" w:type="dxa"/>
            <w:shd w:val="clear" w:color="auto" w:fill="CCFFCC"/>
            <w:vAlign w:val="center"/>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pPr>
            <w:r w:rsidRPr="00EA3945">
              <w:t xml:space="preserve">        {</w:t>
            </w:r>
          </w:p>
        </w:tc>
        <w:tc>
          <w:tcPr>
            <w:tcW w:w="4320" w:type="dxa"/>
            <w:shd w:val="clear" w:color="auto" w:fill="FFFFFF"/>
          </w:tcPr>
          <w:p w:rsidR="0031518B" w:rsidRPr="00EA3945" w:rsidRDefault="0031518B" w:rsidP="00546544">
            <w:pPr>
              <w:pStyle w:val="MsgTableBody"/>
              <w:rPr>
                <w:noProof/>
              </w:rPr>
            </w:pPr>
            <w:r w:rsidRPr="00EA3945">
              <w:t>--- PACKAGE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pPr>
            <w:r w:rsidRPr="00EA3945">
              <w:t xml:space="preserve">          PAC</w:t>
            </w:r>
          </w:p>
        </w:tc>
        <w:tc>
          <w:tcPr>
            <w:tcW w:w="4320" w:type="dxa"/>
            <w:shd w:val="clear" w:color="auto" w:fill="CCFFCC"/>
          </w:tcPr>
          <w:p w:rsidR="0031518B" w:rsidRPr="00EA3945" w:rsidRDefault="0031518B" w:rsidP="00546544">
            <w:pPr>
              <w:pStyle w:val="MsgTableBody"/>
              <w:rPr>
                <w:noProof/>
              </w:rPr>
            </w:pPr>
            <w:r w:rsidRPr="00EA3945">
              <w:rPr>
                <w:rFonts w:ascii="Arial Narrow" w:hAnsi="Arial Narrow"/>
                <w:szCs w:val="28"/>
              </w:rPr>
              <w:t>Shipping Package Segment</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pPr>
            <w:r w:rsidRPr="00EA3945">
              <w:t xml:space="preserve">          [{</w:t>
            </w:r>
          </w:p>
        </w:tc>
        <w:tc>
          <w:tcPr>
            <w:tcW w:w="4320" w:type="dxa"/>
            <w:shd w:val="clear" w:color="auto" w:fill="FFFFFF"/>
          </w:tcPr>
          <w:p w:rsidR="0031518B" w:rsidRPr="00EA3945" w:rsidRDefault="0031518B" w:rsidP="00546544">
            <w:pPr>
              <w:pStyle w:val="MsgTableBody"/>
              <w:rPr>
                <w:noProof/>
              </w:rPr>
            </w:pPr>
            <w:r w:rsidRPr="00EA3945">
              <w:t>--- SPECIMEN_IN_PACKAGE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pPr>
            <w:r w:rsidRPr="00EA3945">
              <w:t xml:space="preserve">            SPM</w:t>
            </w:r>
          </w:p>
        </w:tc>
        <w:tc>
          <w:tcPr>
            <w:tcW w:w="4320" w:type="dxa"/>
            <w:shd w:val="clear" w:color="auto" w:fill="CCFFCC"/>
          </w:tcPr>
          <w:p w:rsidR="0031518B" w:rsidRPr="00EA3945" w:rsidRDefault="0031518B" w:rsidP="00546544">
            <w:pPr>
              <w:pStyle w:val="MsgTableBody"/>
              <w:rPr>
                <w:noProof/>
              </w:rPr>
            </w:pPr>
            <w:r w:rsidRPr="00EA3945">
              <w:rPr>
                <w:rFonts w:ascii="Arial Narrow" w:hAnsi="Arial Narrow"/>
                <w:szCs w:val="22"/>
              </w:rPr>
              <w:t>Specimen Information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rFonts w:ascii="Arial Narrow" w:hAnsi="Arial Narrow"/>
                <w:szCs w:val="22"/>
              </w:rPr>
              <w:t>13.4.3</w:t>
            </w:r>
          </w:p>
        </w:tc>
      </w:tr>
      <w:tr w:rsidR="0031518B" w:rsidRPr="00EA3945" w:rsidTr="00546544">
        <w:trPr>
          <w:jc w:val="center"/>
        </w:trPr>
        <w:tc>
          <w:tcPr>
            <w:tcW w:w="2880" w:type="dxa"/>
            <w:shd w:val="clear" w:color="auto" w:fill="FFFFFF"/>
          </w:tcPr>
          <w:p w:rsidR="0031518B" w:rsidRPr="00EA3945" w:rsidRDefault="0031518B" w:rsidP="00546544">
            <w:pPr>
              <w:pStyle w:val="MsgTableBody"/>
            </w:pPr>
            <w:r w:rsidRPr="00EA3945">
              <w:t xml:space="preserve">            [{</w:t>
            </w:r>
          </w:p>
        </w:tc>
        <w:tc>
          <w:tcPr>
            <w:tcW w:w="4320" w:type="dxa"/>
            <w:shd w:val="clear" w:color="auto" w:fill="FFFFFF"/>
          </w:tcPr>
          <w:p w:rsidR="0031518B" w:rsidRPr="00EA3945" w:rsidRDefault="0031518B" w:rsidP="00546544">
            <w:pPr>
              <w:pStyle w:val="MsgTableBody"/>
              <w:rPr>
                <w:noProof/>
              </w:rPr>
            </w:pPr>
            <w:r w:rsidRPr="00EA3945">
              <w:t>--- SPECIMEN_CONTAINER_IN_PACKAGE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pPr>
            <w:r w:rsidRPr="00EA3945">
              <w:t xml:space="preserve">              SAC</w:t>
            </w:r>
          </w:p>
        </w:tc>
        <w:tc>
          <w:tcPr>
            <w:tcW w:w="4320" w:type="dxa"/>
            <w:shd w:val="clear" w:color="auto" w:fill="CCFFCC"/>
          </w:tcPr>
          <w:p w:rsidR="0031518B" w:rsidRPr="00EA3945" w:rsidRDefault="0031518B" w:rsidP="00546544">
            <w:pPr>
              <w:pStyle w:val="MsgTableBody"/>
              <w:rPr>
                <w:noProof/>
              </w:rPr>
            </w:pPr>
            <w:r w:rsidRPr="00EA3945">
              <w:rPr>
                <w:rFonts w:ascii="Arial Narrow" w:hAnsi="Arial Narrow"/>
                <w:szCs w:val="22"/>
              </w:rPr>
              <w:t>Container Information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rFonts w:ascii="Arial Narrow" w:hAnsi="Arial Narrow"/>
                <w:szCs w:val="22"/>
              </w:rPr>
              <w:t>7.4.3</w:t>
            </w:r>
          </w:p>
        </w:tc>
      </w:tr>
      <w:tr w:rsidR="0031518B" w:rsidRPr="00EA3945" w:rsidTr="00546544">
        <w:trPr>
          <w:jc w:val="center"/>
        </w:trPr>
        <w:tc>
          <w:tcPr>
            <w:tcW w:w="2880" w:type="dxa"/>
            <w:shd w:val="clear" w:color="auto" w:fill="FFFFFF"/>
          </w:tcPr>
          <w:p w:rsidR="0031518B" w:rsidRPr="00EA3945" w:rsidRDefault="0031518B" w:rsidP="00546544">
            <w:pPr>
              <w:pStyle w:val="MsgTableBody"/>
            </w:pPr>
            <w:r w:rsidRPr="00EA3945">
              <w:t xml:space="preserve">            }]</w:t>
            </w:r>
          </w:p>
        </w:tc>
        <w:tc>
          <w:tcPr>
            <w:tcW w:w="4320" w:type="dxa"/>
            <w:shd w:val="clear" w:color="auto" w:fill="FFFFFF"/>
          </w:tcPr>
          <w:p w:rsidR="0031518B" w:rsidRPr="00EA3945" w:rsidRDefault="0031518B" w:rsidP="00546544">
            <w:pPr>
              <w:pStyle w:val="MsgTableBody"/>
              <w:rPr>
                <w:noProof/>
              </w:rPr>
            </w:pPr>
            <w:r w:rsidRPr="00EA3945">
              <w:t>--- SPECIMEN_CONTAINER_IN_PACKAGE end</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pPr>
            <w:r w:rsidRPr="00EA3945">
              <w:t xml:space="preserve">          }]</w:t>
            </w:r>
          </w:p>
        </w:tc>
        <w:tc>
          <w:tcPr>
            <w:tcW w:w="4320" w:type="dxa"/>
            <w:shd w:val="clear" w:color="auto" w:fill="CCFFCC"/>
          </w:tcPr>
          <w:p w:rsidR="0031518B" w:rsidRPr="00EA3945" w:rsidRDefault="0031518B" w:rsidP="00546544">
            <w:pPr>
              <w:pStyle w:val="MsgTableBody"/>
              <w:rPr>
                <w:noProof/>
              </w:rPr>
            </w:pPr>
            <w:r w:rsidRPr="00EA3945">
              <w:t>--- SPECIMEN_IN_PACKAGE end</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pPr>
            <w:r w:rsidRPr="00EA3945">
              <w:t xml:space="preserve">        }</w:t>
            </w:r>
          </w:p>
        </w:tc>
        <w:tc>
          <w:tcPr>
            <w:tcW w:w="4320" w:type="dxa"/>
            <w:shd w:val="clear" w:color="auto" w:fill="FFFFFF"/>
          </w:tcPr>
          <w:p w:rsidR="0031518B" w:rsidRPr="00EA3945" w:rsidRDefault="0031518B" w:rsidP="00546544">
            <w:pPr>
              <w:pStyle w:val="MsgTableBody"/>
              <w:rPr>
                <w:noProof/>
              </w:rPr>
            </w:pPr>
            <w:r w:rsidRPr="00EA3945">
              <w:t>--- PACKAGE</w:t>
            </w:r>
            <w:r w:rsidRPr="00EA3945">
              <w:rPr>
                <w:rFonts w:ascii="Arial Narrow" w:hAnsi="Arial Narrow"/>
                <w:i/>
                <w:iCs/>
                <w:szCs w:val="28"/>
              </w:rPr>
              <w:t xml:space="preserve"> </w:t>
            </w:r>
            <w:r w:rsidRPr="00EA3945">
              <w:rPr>
                <w:rFonts w:ascii="Arial Narrow" w:hAnsi="Arial Narrow"/>
                <w:iCs/>
                <w:szCs w:val="28"/>
              </w:rPr>
              <w:t>end</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pPr>
            <w:r w:rsidRPr="00EA3945">
              <w:t xml:space="preserve">      }]</w:t>
            </w:r>
          </w:p>
        </w:tc>
        <w:tc>
          <w:tcPr>
            <w:tcW w:w="4320" w:type="dxa"/>
            <w:shd w:val="clear" w:color="auto" w:fill="CCFFCC"/>
          </w:tcPr>
          <w:p w:rsidR="0031518B" w:rsidRPr="00EA3945" w:rsidRDefault="0031518B" w:rsidP="00546544">
            <w:pPr>
              <w:pStyle w:val="MsgTableBody"/>
              <w:rPr>
                <w:noProof/>
              </w:rPr>
            </w:pPr>
            <w:r w:rsidRPr="00EA3945">
              <w:t>--- SPECIMEN_SHIPMENT end</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w:t>
            </w:r>
          </w:p>
        </w:tc>
        <w:tc>
          <w:tcPr>
            <w:tcW w:w="4320" w:type="dxa"/>
            <w:shd w:val="clear" w:color="auto" w:fill="FFFFFF"/>
          </w:tcPr>
          <w:p w:rsidR="0031518B" w:rsidRPr="00EA3945" w:rsidRDefault="0031518B" w:rsidP="00546544">
            <w:pPr>
              <w:pStyle w:val="MsgTableBody"/>
              <w:rPr>
                <w:noProof/>
              </w:rPr>
            </w:pPr>
            <w:r w:rsidRPr="00EA3945">
              <w:rPr>
                <w:noProof/>
              </w:rPr>
              <w:t>--- OBSERVATION_REQUEST end</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w:t>
            </w:r>
          </w:p>
        </w:tc>
        <w:tc>
          <w:tcPr>
            <w:tcW w:w="4320" w:type="dxa"/>
            <w:shd w:val="clear" w:color="auto" w:fill="CCFFCC"/>
          </w:tcPr>
          <w:p w:rsidR="0031518B" w:rsidRPr="00EA3945" w:rsidRDefault="0031518B" w:rsidP="00546544">
            <w:pPr>
              <w:pStyle w:val="MsgTableBody"/>
              <w:rPr>
                <w:noProof/>
              </w:rPr>
            </w:pPr>
            <w:r w:rsidRPr="00EA3945">
              <w:rPr>
                <w:noProof/>
              </w:rPr>
              <w:t>--- ORDER end</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Del="007B1602" w:rsidTr="00546544">
        <w:trPr>
          <w:jc w:val="center"/>
        </w:trPr>
        <w:tc>
          <w:tcPr>
            <w:tcW w:w="2880" w:type="dxa"/>
            <w:shd w:val="clear" w:color="auto" w:fill="FFFFFF"/>
          </w:tcPr>
          <w:p w:rsidR="0031518B" w:rsidRPr="00EA3945" w:rsidDel="007B1602" w:rsidRDefault="0031518B" w:rsidP="00546544">
            <w:pPr>
              <w:pStyle w:val="MsgTableBody"/>
              <w:rPr>
                <w:noProof/>
              </w:rPr>
            </w:pPr>
            <w:moveFromRangeStart w:id="187" w:author="Hans J Buitendijk" w:date="2013-05-02T13:39:00Z" w:name="move355265296"/>
            <w:moveFrom w:id="188" w:author="Hans J Buitendijk" w:date="2013-05-02T13:39:00Z">
              <w:r w:rsidRPr="00EA3945" w:rsidDel="007B1602">
                <w:rPr>
                  <w:noProof/>
                </w:rPr>
                <w:t xml:space="preserve"> ]</w:t>
              </w:r>
            </w:moveFrom>
          </w:p>
        </w:tc>
        <w:tc>
          <w:tcPr>
            <w:tcW w:w="4320" w:type="dxa"/>
            <w:shd w:val="clear" w:color="auto" w:fill="FFFFFF"/>
          </w:tcPr>
          <w:p w:rsidR="0031518B" w:rsidRPr="00EA3945" w:rsidDel="007B1602" w:rsidRDefault="0031518B" w:rsidP="00546544">
            <w:pPr>
              <w:pStyle w:val="MsgTableBody"/>
              <w:rPr>
                <w:noProof/>
              </w:rPr>
            </w:pPr>
            <w:moveFrom w:id="189" w:author="Hans J Buitendijk" w:date="2013-05-02T13:39:00Z">
              <w:r w:rsidRPr="00EA3945" w:rsidDel="007B1602">
                <w:rPr>
                  <w:noProof/>
                </w:rPr>
                <w:t>--- PATIENT end</w:t>
              </w:r>
            </w:moveFrom>
          </w:p>
        </w:tc>
        <w:tc>
          <w:tcPr>
            <w:tcW w:w="864" w:type="dxa"/>
            <w:shd w:val="clear" w:color="auto" w:fill="FFFFFF"/>
          </w:tcPr>
          <w:p w:rsidR="0031518B" w:rsidRPr="00EA3945" w:rsidDel="007B1602" w:rsidRDefault="0031518B" w:rsidP="00546544">
            <w:pPr>
              <w:pStyle w:val="MsgTableBody"/>
              <w:jc w:val="center"/>
              <w:rPr>
                <w:noProof/>
              </w:rPr>
            </w:pPr>
          </w:p>
        </w:tc>
        <w:tc>
          <w:tcPr>
            <w:tcW w:w="1008" w:type="dxa"/>
            <w:shd w:val="clear" w:color="auto" w:fill="FFFFFF"/>
          </w:tcPr>
          <w:p w:rsidR="0031518B" w:rsidRPr="00EA3945" w:rsidDel="007B1602" w:rsidRDefault="0031518B" w:rsidP="00546544">
            <w:pPr>
              <w:pStyle w:val="MsgTableBody"/>
              <w:jc w:val="center"/>
              <w:rPr>
                <w:noProof/>
              </w:rPr>
            </w:pPr>
          </w:p>
        </w:tc>
      </w:tr>
      <w:moveFromRangeEnd w:id="187"/>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w:t>
            </w:r>
          </w:p>
        </w:tc>
        <w:tc>
          <w:tcPr>
            <w:tcW w:w="4320" w:type="dxa"/>
            <w:shd w:val="clear" w:color="auto" w:fill="CCFFCC"/>
          </w:tcPr>
          <w:p w:rsidR="0031518B" w:rsidRPr="00EA3945" w:rsidRDefault="0031518B" w:rsidP="00546544">
            <w:pPr>
              <w:pStyle w:val="MsgTableBody"/>
              <w:rPr>
                <w:noProof/>
              </w:rPr>
            </w:pPr>
            <w:r w:rsidRPr="00EA3945">
              <w:rPr>
                <w:noProof/>
              </w:rPr>
              <w:t>--- RESPONSE end</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bl>
    <w:p w:rsidR="0031518B" w:rsidRPr="00EA3945" w:rsidRDefault="0031518B" w:rsidP="0031518B">
      <w:pPr>
        <w:pStyle w:val="NormalIndented"/>
        <w:rPr>
          <w:lang w:eastAsia="de-DE"/>
        </w:rPr>
      </w:pPr>
    </w:p>
    <w:p w:rsidR="0031518B" w:rsidRPr="0031518B" w:rsidRDefault="0031518B" w:rsidP="0031518B"/>
    <w:sectPr w:rsidR="0031518B" w:rsidRPr="0031518B" w:rsidSect="0025380A">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C12" w:rsidRDefault="005C5C12">
      <w:r>
        <w:separator/>
      </w:r>
    </w:p>
  </w:endnote>
  <w:endnote w:type="continuationSeparator" w:id="0">
    <w:p w:rsidR="005C5C12" w:rsidRDefault="005C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1002A87" w:usb1="00000000" w:usb2="00000008" w:usb3="00000000" w:csb0="0001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ePrinter">
    <w:altName w:val="Cambria"/>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39" w:rsidRDefault="00FA6839">
    <w:pPr>
      <w:pStyle w:val="Footer"/>
    </w:pPr>
    <w:r>
      <w:t>V2.9 Chapter 8 M04 Proposal</w:t>
    </w:r>
    <w:r>
      <w:tab/>
    </w:r>
    <w:r>
      <w:tab/>
      <w:t xml:space="preserve">Page </w:t>
    </w:r>
    <w:r>
      <w:fldChar w:fldCharType="begin"/>
    </w:r>
    <w:r>
      <w:instrText xml:space="preserve"> PAGE </w:instrText>
    </w:r>
    <w:r>
      <w:fldChar w:fldCharType="separate"/>
    </w:r>
    <w:r w:rsidR="005855E4">
      <w:rPr>
        <w:noProof/>
      </w:rPr>
      <w:t>2</w:t>
    </w:r>
    <w:r>
      <w:fldChar w:fldCharType="end"/>
    </w:r>
    <w:r>
      <w:t xml:space="preserve"> of </w:t>
    </w:r>
    <w:fldSimple w:instr=" NUMPAGES ">
      <w:r w:rsidR="005855E4">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C12" w:rsidRDefault="005C5C12">
      <w:r>
        <w:separator/>
      </w:r>
    </w:p>
  </w:footnote>
  <w:footnote w:type="continuationSeparator" w:id="0">
    <w:p w:rsidR="005C5C12" w:rsidRDefault="005C5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B265DFA"/>
    <w:lvl w:ilvl="0">
      <w:start w:val="1"/>
      <w:numFmt w:val="decimal"/>
      <w:lvlText w:val="%1."/>
      <w:lvlJc w:val="left"/>
      <w:pPr>
        <w:tabs>
          <w:tab w:val="num" w:pos="1440"/>
        </w:tabs>
        <w:ind w:left="1440" w:hanging="360"/>
      </w:pPr>
    </w:lvl>
  </w:abstractNum>
  <w:abstractNum w:abstractNumId="1">
    <w:nsid w:val="FFFFFFFB"/>
    <w:multiLevelType w:val="multilevel"/>
    <w:tmpl w:val="2C9CB2D0"/>
    <w:lvl w:ilvl="0">
      <w:start w:val="7"/>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numFmt w:val="decimal"/>
      <w:lvlText w:val="%1.%2.%3.%4"/>
      <w:lvlJc w:val="left"/>
      <w:pPr>
        <w:tabs>
          <w:tab w:val="num" w:pos="1440"/>
        </w:tabs>
        <w:ind w:left="0" w:firstLine="0"/>
      </w:pPr>
      <w:rPr>
        <w:rFonts w:hint="default"/>
      </w:rPr>
    </w:lvl>
    <w:lvl w:ilvl="4">
      <w:start w:val="1"/>
      <w:numFmt w:val="decimal"/>
      <w:suff w:val="space"/>
      <w:lvlText w:val="%1.%2.%3.%4.%5"/>
      <w:lvlJc w:val="left"/>
      <w:pPr>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2">
    <w:nsid w:val="08B12EB8"/>
    <w:multiLevelType w:val="hybridMultilevel"/>
    <w:tmpl w:val="00BA5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71E2B"/>
    <w:multiLevelType w:val="singleLevel"/>
    <w:tmpl w:val="23BC3654"/>
    <w:lvl w:ilvl="0">
      <w:start w:val="1"/>
      <w:numFmt w:val="bullet"/>
      <w:pStyle w:val="NormalListBullets"/>
      <w:lvlText w:val=""/>
      <w:lvlJc w:val="left"/>
      <w:pPr>
        <w:tabs>
          <w:tab w:val="num" w:pos="1368"/>
        </w:tabs>
        <w:ind w:left="1368" w:hanging="360"/>
      </w:pPr>
      <w:rPr>
        <w:rFonts w:ascii="Symbol" w:hAnsi="Symbol" w:hint="default"/>
      </w:rPr>
    </w:lvl>
  </w:abstractNum>
  <w:abstractNum w:abstractNumId="4">
    <w:nsid w:val="0F05752F"/>
    <w:multiLevelType w:val="singleLevel"/>
    <w:tmpl w:val="BCD26C20"/>
    <w:lvl w:ilvl="0">
      <w:start w:val="1"/>
      <w:numFmt w:val="lowerRoman"/>
      <w:lvlText w:val="%1)"/>
      <w:lvlJc w:val="left"/>
      <w:pPr>
        <w:tabs>
          <w:tab w:val="num" w:pos="2420"/>
        </w:tabs>
        <w:ind w:left="2420" w:hanging="720"/>
      </w:pPr>
      <w:rPr>
        <w:rFonts w:hint="default"/>
      </w:rPr>
    </w:lvl>
  </w:abstractNum>
  <w:abstractNum w:abstractNumId="5">
    <w:nsid w:val="0F352178"/>
    <w:multiLevelType w:val="hybridMultilevel"/>
    <w:tmpl w:val="07465364"/>
    <w:lvl w:ilvl="0" w:tplc="019E5FD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F56309"/>
    <w:multiLevelType w:val="hybridMultilevel"/>
    <w:tmpl w:val="23FA9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76643C"/>
    <w:multiLevelType w:val="multilevel"/>
    <w:tmpl w:val="1C16DB9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
      <w:lvlJc w:val="left"/>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12B375B"/>
    <w:multiLevelType w:val="multilevel"/>
    <w:tmpl w:val="4FE0C486"/>
    <w:lvl w:ilvl="0">
      <w:start w:val="8"/>
      <w:numFmt w:val="decimal"/>
      <w:suff w:val="nothing"/>
      <w:lvlText w:val="%1"/>
      <w:lvlJc w:val="left"/>
      <w:pPr>
        <w:ind w:left="357"/>
      </w:pPr>
      <w:rPr>
        <w:rFonts w:hint="default"/>
      </w:rPr>
    </w:lvl>
    <w:lvl w:ilvl="1">
      <w:start w:val="1"/>
      <w:numFmt w:val="decimal"/>
      <w:lvlText w:val="%1.%2"/>
      <w:lvlJc w:val="left"/>
      <w:pPr>
        <w:tabs>
          <w:tab w:val="num" w:pos="1437"/>
        </w:tabs>
        <w:ind w:left="357"/>
      </w:pPr>
      <w:rPr>
        <w:rFonts w:hint="default"/>
      </w:rPr>
    </w:lvl>
    <w:lvl w:ilvl="2">
      <w:start w:val="1"/>
      <w:numFmt w:val="decimal"/>
      <w:lvlText w:val="%1.%2.%3"/>
      <w:lvlJc w:val="left"/>
      <w:pPr>
        <w:tabs>
          <w:tab w:val="num" w:pos="1797"/>
        </w:tabs>
        <w:ind w:left="357"/>
      </w:pPr>
      <w:rPr>
        <w:rFonts w:hint="default"/>
      </w:rPr>
    </w:lvl>
    <w:lvl w:ilvl="3">
      <w:numFmt w:val="decimal"/>
      <w:lvlText w:val="%1.%2.%3.%4"/>
      <w:lvlJc w:val="left"/>
      <w:pPr>
        <w:tabs>
          <w:tab w:val="num" w:pos="2160"/>
        </w:tabs>
        <w:ind w:left="357"/>
      </w:pPr>
      <w:rPr>
        <w:rFonts w:hint="default"/>
      </w:rPr>
    </w:lvl>
    <w:lvl w:ilvl="4">
      <w:start w:val="1"/>
      <w:numFmt w:val="decimal"/>
      <w:lvlText w:val="%1.%2.%3.%4.%5"/>
      <w:lvlJc w:val="left"/>
      <w:pPr>
        <w:tabs>
          <w:tab w:val="num" w:pos="3237"/>
        </w:tabs>
        <w:ind w:left="357"/>
      </w:pPr>
      <w:rPr>
        <w:rFonts w:hint="default"/>
      </w:rPr>
    </w:lvl>
    <w:lvl w:ilvl="5">
      <w:numFmt w:val="none"/>
      <w:lvlText w:val=""/>
      <w:lvlJc w:val="left"/>
      <w:pPr>
        <w:tabs>
          <w:tab w:val="num" w:pos="357"/>
        </w:tabs>
        <w:ind w:left="357"/>
      </w:pPr>
      <w:rPr>
        <w:rFonts w:hint="default"/>
      </w:rPr>
    </w:lvl>
    <w:lvl w:ilvl="6">
      <w:numFmt w:val="none"/>
      <w:lvlText w:val=""/>
      <w:lvlJc w:val="left"/>
      <w:pPr>
        <w:tabs>
          <w:tab w:val="num" w:pos="357"/>
        </w:tabs>
        <w:ind w:left="357"/>
      </w:pPr>
      <w:rPr>
        <w:rFonts w:hint="default"/>
      </w:rPr>
    </w:lvl>
    <w:lvl w:ilvl="7">
      <w:numFmt w:val="none"/>
      <w:lvlText w:val=""/>
      <w:lvlJc w:val="left"/>
      <w:pPr>
        <w:tabs>
          <w:tab w:val="num" w:pos="357"/>
        </w:tabs>
        <w:ind w:left="357"/>
      </w:pPr>
      <w:rPr>
        <w:rFonts w:hint="default"/>
      </w:rPr>
    </w:lvl>
    <w:lvl w:ilvl="8">
      <w:numFmt w:val="none"/>
      <w:lvlText w:val=""/>
      <w:lvlJc w:val="left"/>
      <w:pPr>
        <w:tabs>
          <w:tab w:val="num" w:pos="357"/>
        </w:tabs>
        <w:ind w:left="357"/>
      </w:pPr>
      <w:rPr>
        <w:rFonts w:hint="default"/>
      </w:rPr>
    </w:lvl>
  </w:abstractNum>
  <w:abstractNum w:abstractNumId="9">
    <w:nsid w:val="215D258D"/>
    <w:multiLevelType w:val="hybridMultilevel"/>
    <w:tmpl w:val="8054AB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59743B7"/>
    <w:multiLevelType w:val="hybridMultilevel"/>
    <w:tmpl w:val="15F26030"/>
    <w:lvl w:ilvl="0" w:tplc="2A24109A">
      <w:start w:val="1"/>
      <w:numFmt w:val="bullet"/>
      <w:lvlText w:val=""/>
      <w:lvlJc w:val="left"/>
      <w:pPr>
        <w:tabs>
          <w:tab w:val="num" w:pos="720"/>
        </w:tabs>
        <w:ind w:left="720" w:hanging="360"/>
      </w:pPr>
      <w:rPr>
        <w:rFonts w:ascii="Symbol" w:hAnsi="Symbol" w:hint="default"/>
      </w:rPr>
    </w:lvl>
    <w:lvl w:ilvl="1" w:tplc="2E586B16" w:tentative="1">
      <w:start w:val="1"/>
      <w:numFmt w:val="bullet"/>
      <w:lvlText w:val="o"/>
      <w:lvlJc w:val="left"/>
      <w:pPr>
        <w:tabs>
          <w:tab w:val="num" w:pos="1440"/>
        </w:tabs>
        <w:ind w:left="1440" w:hanging="360"/>
      </w:pPr>
      <w:rPr>
        <w:rFonts w:ascii="Courier New" w:hAnsi="Courier New" w:hint="default"/>
      </w:rPr>
    </w:lvl>
    <w:lvl w:ilvl="2" w:tplc="BD1C5A40" w:tentative="1">
      <w:start w:val="1"/>
      <w:numFmt w:val="bullet"/>
      <w:lvlText w:val=""/>
      <w:lvlJc w:val="left"/>
      <w:pPr>
        <w:tabs>
          <w:tab w:val="num" w:pos="2160"/>
        </w:tabs>
        <w:ind w:left="2160" w:hanging="360"/>
      </w:pPr>
      <w:rPr>
        <w:rFonts w:ascii="Wingdings" w:hAnsi="Wingdings" w:hint="default"/>
      </w:rPr>
    </w:lvl>
    <w:lvl w:ilvl="3" w:tplc="A1BE8790" w:tentative="1">
      <w:start w:val="1"/>
      <w:numFmt w:val="bullet"/>
      <w:lvlText w:val=""/>
      <w:lvlJc w:val="left"/>
      <w:pPr>
        <w:tabs>
          <w:tab w:val="num" w:pos="2880"/>
        </w:tabs>
        <w:ind w:left="2880" w:hanging="360"/>
      </w:pPr>
      <w:rPr>
        <w:rFonts w:ascii="Symbol" w:hAnsi="Symbol" w:hint="default"/>
      </w:rPr>
    </w:lvl>
    <w:lvl w:ilvl="4" w:tplc="0CFEEA5C" w:tentative="1">
      <w:start w:val="1"/>
      <w:numFmt w:val="bullet"/>
      <w:lvlText w:val="o"/>
      <w:lvlJc w:val="left"/>
      <w:pPr>
        <w:tabs>
          <w:tab w:val="num" w:pos="3600"/>
        </w:tabs>
        <w:ind w:left="3600" w:hanging="360"/>
      </w:pPr>
      <w:rPr>
        <w:rFonts w:ascii="Courier New" w:hAnsi="Courier New" w:hint="default"/>
      </w:rPr>
    </w:lvl>
    <w:lvl w:ilvl="5" w:tplc="4F3893F4" w:tentative="1">
      <w:start w:val="1"/>
      <w:numFmt w:val="bullet"/>
      <w:lvlText w:val=""/>
      <w:lvlJc w:val="left"/>
      <w:pPr>
        <w:tabs>
          <w:tab w:val="num" w:pos="4320"/>
        </w:tabs>
        <w:ind w:left="4320" w:hanging="360"/>
      </w:pPr>
      <w:rPr>
        <w:rFonts w:ascii="Wingdings" w:hAnsi="Wingdings" w:hint="default"/>
      </w:rPr>
    </w:lvl>
    <w:lvl w:ilvl="6" w:tplc="A11644EE" w:tentative="1">
      <w:start w:val="1"/>
      <w:numFmt w:val="bullet"/>
      <w:lvlText w:val=""/>
      <w:lvlJc w:val="left"/>
      <w:pPr>
        <w:tabs>
          <w:tab w:val="num" w:pos="5040"/>
        </w:tabs>
        <w:ind w:left="5040" w:hanging="360"/>
      </w:pPr>
      <w:rPr>
        <w:rFonts w:ascii="Symbol" w:hAnsi="Symbol" w:hint="default"/>
      </w:rPr>
    </w:lvl>
    <w:lvl w:ilvl="7" w:tplc="E6CA96B6" w:tentative="1">
      <w:start w:val="1"/>
      <w:numFmt w:val="bullet"/>
      <w:lvlText w:val="o"/>
      <w:lvlJc w:val="left"/>
      <w:pPr>
        <w:tabs>
          <w:tab w:val="num" w:pos="5760"/>
        </w:tabs>
        <w:ind w:left="5760" w:hanging="360"/>
      </w:pPr>
      <w:rPr>
        <w:rFonts w:ascii="Courier New" w:hAnsi="Courier New" w:hint="default"/>
      </w:rPr>
    </w:lvl>
    <w:lvl w:ilvl="8" w:tplc="30B2A4DE" w:tentative="1">
      <w:start w:val="1"/>
      <w:numFmt w:val="bullet"/>
      <w:lvlText w:val=""/>
      <w:lvlJc w:val="left"/>
      <w:pPr>
        <w:tabs>
          <w:tab w:val="num" w:pos="6480"/>
        </w:tabs>
        <w:ind w:left="6480" w:hanging="360"/>
      </w:pPr>
      <w:rPr>
        <w:rFonts w:ascii="Wingdings" w:hAnsi="Wingdings" w:hint="default"/>
      </w:rPr>
    </w:lvl>
  </w:abstractNum>
  <w:abstractNum w:abstractNumId="11">
    <w:nsid w:val="2895105A"/>
    <w:multiLevelType w:val="singleLevel"/>
    <w:tmpl w:val="69A07562"/>
    <w:lvl w:ilvl="0">
      <w:start w:val="1"/>
      <w:numFmt w:val="lowerLetter"/>
      <w:lvlText w:val="%1)"/>
      <w:lvlJc w:val="left"/>
      <w:pPr>
        <w:tabs>
          <w:tab w:val="num" w:pos="1368"/>
        </w:tabs>
        <w:ind w:left="1368" w:hanging="360"/>
      </w:pPr>
    </w:lvl>
  </w:abstractNum>
  <w:abstractNum w:abstractNumId="12">
    <w:nsid w:val="2B907818"/>
    <w:multiLevelType w:val="hybridMultilevel"/>
    <w:tmpl w:val="D82A7AAE"/>
    <w:lvl w:ilvl="0" w:tplc="A12EE3AC">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D3F7D0A"/>
    <w:multiLevelType w:val="hybridMultilevel"/>
    <w:tmpl w:val="61009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D46CA5"/>
    <w:multiLevelType w:val="hybridMultilevel"/>
    <w:tmpl w:val="7CA40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4E4A6B"/>
    <w:multiLevelType w:val="hybridMultilevel"/>
    <w:tmpl w:val="758C071C"/>
    <w:lvl w:ilvl="0" w:tplc="AF865E56">
      <w:start w:val="1"/>
      <w:numFmt w:val="bullet"/>
      <w:lvlText w:val=""/>
      <w:lvlJc w:val="left"/>
      <w:pPr>
        <w:tabs>
          <w:tab w:val="num" w:pos="720"/>
        </w:tabs>
        <w:ind w:left="720" w:hanging="360"/>
      </w:pPr>
      <w:rPr>
        <w:rFonts w:ascii="Symbol" w:hAnsi="Symbol" w:hint="default"/>
      </w:rPr>
    </w:lvl>
    <w:lvl w:ilvl="1" w:tplc="69A45AB8" w:tentative="1">
      <w:start w:val="1"/>
      <w:numFmt w:val="bullet"/>
      <w:lvlText w:val="o"/>
      <w:lvlJc w:val="left"/>
      <w:pPr>
        <w:tabs>
          <w:tab w:val="num" w:pos="1440"/>
        </w:tabs>
        <w:ind w:left="1440" w:hanging="360"/>
      </w:pPr>
      <w:rPr>
        <w:rFonts w:ascii="Courier New" w:hAnsi="Courier New" w:hint="default"/>
      </w:rPr>
    </w:lvl>
    <w:lvl w:ilvl="2" w:tplc="DC4609B8" w:tentative="1">
      <w:start w:val="1"/>
      <w:numFmt w:val="bullet"/>
      <w:lvlText w:val=""/>
      <w:lvlJc w:val="left"/>
      <w:pPr>
        <w:tabs>
          <w:tab w:val="num" w:pos="2160"/>
        </w:tabs>
        <w:ind w:left="2160" w:hanging="360"/>
      </w:pPr>
      <w:rPr>
        <w:rFonts w:ascii="Wingdings" w:hAnsi="Wingdings" w:hint="default"/>
      </w:rPr>
    </w:lvl>
    <w:lvl w:ilvl="3" w:tplc="196A3756" w:tentative="1">
      <w:start w:val="1"/>
      <w:numFmt w:val="bullet"/>
      <w:lvlText w:val=""/>
      <w:lvlJc w:val="left"/>
      <w:pPr>
        <w:tabs>
          <w:tab w:val="num" w:pos="2880"/>
        </w:tabs>
        <w:ind w:left="2880" w:hanging="360"/>
      </w:pPr>
      <w:rPr>
        <w:rFonts w:ascii="Symbol" w:hAnsi="Symbol" w:hint="default"/>
      </w:rPr>
    </w:lvl>
    <w:lvl w:ilvl="4" w:tplc="44E6773E" w:tentative="1">
      <w:start w:val="1"/>
      <w:numFmt w:val="bullet"/>
      <w:lvlText w:val="o"/>
      <w:lvlJc w:val="left"/>
      <w:pPr>
        <w:tabs>
          <w:tab w:val="num" w:pos="3600"/>
        </w:tabs>
        <w:ind w:left="3600" w:hanging="360"/>
      </w:pPr>
      <w:rPr>
        <w:rFonts w:ascii="Courier New" w:hAnsi="Courier New" w:hint="default"/>
      </w:rPr>
    </w:lvl>
    <w:lvl w:ilvl="5" w:tplc="FA3ED184" w:tentative="1">
      <w:start w:val="1"/>
      <w:numFmt w:val="bullet"/>
      <w:lvlText w:val=""/>
      <w:lvlJc w:val="left"/>
      <w:pPr>
        <w:tabs>
          <w:tab w:val="num" w:pos="4320"/>
        </w:tabs>
        <w:ind w:left="4320" w:hanging="360"/>
      </w:pPr>
      <w:rPr>
        <w:rFonts w:ascii="Wingdings" w:hAnsi="Wingdings" w:hint="default"/>
      </w:rPr>
    </w:lvl>
    <w:lvl w:ilvl="6" w:tplc="56E86DC0" w:tentative="1">
      <w:start w:val="1"/>
      <w:numFmt w:val="bullet"/>
      <w:lvlText w:val=""/>
      <w:lvlJc w:val="left"/>
      <w:pPr>
        <w:tabs>
          <w:tab w:val="num" w:pos="5040"/>
        </w:tabs>
        <w:ind w:left="5040" w:hanging="360"/>
      </w:pPr>
      <w:rPr>
        <w:rFonts w:ascii="Symbol" w:hAnsi="Symbol" w:hint="default"/>
      </w:rPr>
    </w:lvl>
    <w:lvl w:ilvl="7" w:tplc="F858C8EA" w:tentative="1">
      <w:start w:val="1"/>
      <w:numFmt w:val="bullet"/>
      <w:lvlText w:val="o"/>
      <w:lvlJc w:val="left"/>
      <w:pPr>
        <w:tabs>
          <w:tab w:val="num" w:pos="5760"/>
        </w:tabs>
        <w:ind w:left="5760" w:hanging="360"/>
      </w:pPr>
      <w:rPr>
        <w:rFonts w:ascii="Courier New" w:hAnsi="Courier New" w:hint="default"/>
      </w:rPr>
    </w:lvl>
    <w:lvl w:ilvl="8" w:tplc="58E24B5C" w:tentative="1">
      <w:start w:val="1"/>
      <w:numFmt w:val="bullet"/>
      <w:lvlText w:val=""/>
      <w:lvlJc w:val="left"/>
      <w:pPr>
        <w:tabs>
          <w:tab w:val="num" w:pos="6480"/>
        </w:tabs>
        <w:ind w:left="6480" w:hanging="360"/>
      </w:pPr>
      <w:rPr>
        <w:rFonts w:ascii="Wingdings" w:hAnsi="Wingdings" w:hint="default"/>
      </w:rPr>
    </w:lvl>
  </w:abstractNum>
  <w:abstractNum w:abstractNumId="16">
    <w:nsid w:val="435A16BB"/>
    <w:multiLevelType w:val="hybridMultilevel"/>
    <w:tmpl w:val="EF7AA3F8"/>
    <w:lvl w:ilvl="0" w:tplc="286AE7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7C226E"/>
    <w:multiLevelType w:val="hybridMultilevel"/>
    <w:tmpl w:val="FEFA5F72"/>
    <w:lvl w:ilvl="0" w:tplc="04090001">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1A34CF"/>
    <w:multiLevelType w:val="hybridMultilevel"/>
    <w:tmpl w:val="09601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6324BF"/>
    <w:multiLevelType w:val="singleLevel"/>
    <w:tmpl w:val="827A28E0"/>
    <w:lvl w:ilvl="0">
      <w:start w:val="1"/>
      <w:numFmt w:val="bullet"/>
      <w:lvlText w:val=""/>
      <w:lvlJc w:val="left"/>
      <w:pPr>
        <w:tabs>
          <w:tab w:val="num" w:pos="360"/>
        </w:tabs>
        <w:ind w:left="360" w:hanging="360"/>
      </w:pPr>
      <w:rPr>
        <w:rFonts w:ascii="Symbol" w:hAnsi="Symbol" w:hint="default"/>
      </w:rPr>
    </w:lvl>
  </w:abstractNum>
  <w:abstractNum w:abstractNumId="20">
    <w:nsid w:val="49D53D93"/>
    <w:multiLevelType w:val="singleLevel"/>
    <w:tmpl w:val="0C0EF82C"/>
    <w:lvl w:ilvl="0">
      <w:start w:val="1"/>
      <w:numFmt w:val="decimal"/>
      <w:lvlText w:val="%1)"/>
      <w:legacy w:legacy="1" w:legacySpace="0" w:legacyIndent="283"/>
      <w:lvlJc w:val="left"/>
      <w:pPr>
        <w:ind w:left="1651" w:hanging="283"/>
      </w:pPr>
    </w:lvl>
  </w:abstractNum>
  <w:abstractNum w:abstractNumId="21">
    <w:nsid w:val="50702DDF"/>
    <w:multiLevelType w:val="singleLevel"/>
    <w:tmpl w:val="69A07562"/>
    <w:lvl w:ilvl="0">
      <w:start w:val="1"/>
      <w:numFmt w:val="lowerLetter"/>
      <w:lvlText w:val="%1)"/>
      <w:lvlJc w:val="left"/>
      <w:pPr>
        <w:tabs>
          <w:tab w:val="num" w:pos="1368"/>
        </w:tabs>
        <w:ind w:left="1368" w:hanging="360"/>
      </w:pPr>
    </w:lvl>
  </w:abstractNum>
  <w:abstractNum w:abstractNumId="22">
    <w:nsid w:val="548A75E1"/>
    <w:multiLevelType w:val="hybridMultilevel"/>
    <w:tmpl w:val="F9F832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1650A"/>
    <w:multiLevelType w:val="hybridMultilevel"/>
    <w:tmpl w:val="172660B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E2744D2"/>
    <w:multiLevelType w:val="hybridMultilevel"/>
    <w:tmpl w:val="F5A6764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230565"/>
    <w:multiLevelType w:val="hybridMultilevel"/>
    <w:tmpl w:val="69EC1D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64A798E"/>
    <w:multiLevelType w:val="multilevel"/>
    <w:tmpl w:val="251AA3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A59269B"/>
    <w:multiLevelType w:val="multilevel"/>
    <w:tmpl w:val="75F4821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b w:val="0"/>
      </w:rPr>
    </w:lvl>
    <w:lvl w:ilvl="5">
      <w:start w:val="1"/>
      <w:numFmt w:val="decimal"/>
      <w:pStyle w:val="Heading6"/>
      <w:lvlText w:val="%1.%2.%3.%4.%5.%6"/>
      <w:lvlJc w:val="left"/>
      <w:pPr>
        <w:tabs>
          <w:tab w:val="num" w:pos="1152"/>
        </w:tabs>
        <w:ind w:left="1152" w:hanging="1152"/>
      </w:pPr>
      <w:rPr>
        <w:rFonts w:hint="default"/>
        <w:b w:val="0"/>
        <w:sz w:val="22"/>
        <w:szCs w:val="22"/>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nsid w:val="713D7B26"/>
    <w:multiLevelType w:val="hybridMultilevel"/>
    <w:tmpl w:val="631EC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D1642A"/>
    <w:multiLevelType w:val="multilevel"/>
    <w:tmpl w:val="BF105CEE"/>
    <w:lvl w:ilvl="0">
      <w:start w:val="1"/>
      <w:numFmt w:val="decimal"/>
      <w:pStyle w:val="NormalListAlpha"/>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8C748FA"/>
    <w:multiLevelType w:val="multilevel"/>
    <w:tmpl w:val="C060AD4C"/>
    <w:lvl w:ilvl="0">
      <w:start w:val="8"/>
      <w:numFmt w:val="decimal"/>
      <w:lvlText w:val="%1."/>
      <w:lvlJc w:val="left"/>
      <w:pPr>
        <w:tabs>
          <w:tab w:val="num" w:pos="660"/>
        </w:tabs>
        <w:ind w:left="660" w:hanging="660"/>
      </w:pPr>
      <w:rPr>
        <w:rFonts w:hint="default"/>
      </w:rPr>
    </w:lvl>
    <w:lvl w:ilvl="1">
      <w:start w:val="8"/>
      <w:numFmt w:val="decimal"/>
      <w:lvlText w:val="%1.%2."/>
      <w:lvlJc w:val="left"/>
      <w:pPr>
        <w:tabs>
          <w:tab w:val="num" w:pos="720"/>
        </w:tabs>
        <w:ind w:left="720" w:hanging="72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FE4311D"/>
    <w:multiLevelType w:val="singleLevel"/>
    <w:tmpl w:val="0AF806FE"/>
    <w:lvl w:ilvl="0">
      <w:start w:val="1"/>
      <w:numFmt w:val="decimal"/>
      <w:lvlText w:val="%1)"/>
      <w:legacy w:legacy="1" w:legacySpace="0" w:legacyIndent="283"/>
      <w:lvlJc w:val="left"/>
      <w:pPr>
        <w:ind w:left="1651" w:hanging="283"/>
      </w:pPr>
    </w:lvl>
  </w:abstractNum>
  <w:num w:numId="1">
    <w:abstractNumId w:val="27"/>
  </w:num>
  <w:num w:numId="2">
    <w:abstractNumId w:val="10"/>
  </w:num>
  <w:num w:numId="3">
    <w:abstractNumId w:val="29"/>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5"/>
  </w:num>
  <w:num w:numId="7">
    <w:abstractNumId w:val="6"/>
  </w:num>
  <w:num w:numId="8">
    <w:abstractNumId w:val="3"/>
  </w:num>
  <w:num w:numId="9">
    <w:abstractNumId w:val="4"/>
  </w:num>
  <w:num w:numId="10">
    <w:abstractNumId w:val="20"/>
  </w:num>
  <w:num w:numId="11">
    <w:abstractNumId w:val="30"/>
  </w:num>
  <w:num w:numId="12">
    <w:abstractNumId w:val="27"/>
    <w:lvlOverride w:ilvl="0">
      <w:startOverride w:val="8"/>
    </w:lvlOverride>
    <w:lvlOverride w:ilvl="1">
      <w:startOverride w:val="8"/>
    </w:lvlOverride>
    <w:lvlOverride w:ilvl="2">
      <w:startOverride w:val="11"/>
    </w:lvlOverride>
    <w:lvlOverride w:ilvl="3">
      <w:startOverride w:val="3"/>
    </w:lvlOverride>
  </w:num>
  <w:num w:numId="13">
    <w:abstractNumId w:val="27"/>
    <w:lvlOverride w:ilvl="0">
      <w:startOverride w:val="8"/>
    </w:lvlOverride>
    <w:lvlOverride w:ilvl="1">
      <w:startOverride w:val="8"/>
    </w:lvlOverride>
    <w:lvlOverride w:ilvl="2">
      <w:startOverride w:val="11"/>
    </w:lvlOverride>
    <w:lvlOverride w:ilvl="3">
      <w:startOverride w:val="7"/>
    </w:lvlOverride>
  </w:num>
  <w:num w:numId="14">
    <w:abstractNumId w:val="0"/>
  </w:num>
  <w:num w:numId="15">
    <w:abstractNumId w:val="19"/>
  </w:num>
  <w:num w:numId="16">
    <w:abstractNumId w:val="13"/>
  </w:num>
  <w:num w:numId="17">
    <w:abstractNumId w:val="5"/>
  </w:num>
  <w:num w:numId="18">
    <w:abstractNumId w:val="7"/>
  </w:num>
  <w:num w:numId="19">
    <w:abstractNumId w:val="16"/>
  </w:num>
  <w:num w:numId="20">
    <w:abstractNumId w:val="21"/>
  </w:num>
  <w:num w:numId="21">
    <w:abstractNumId w:val="11"/>
  </w:num>
  <w:num w:numId="22">
    <w:abstractNumId w:val="27"/>
    <w:lvlOverride w:ilvl="0">
      <w:startOverride w:val="2"/>
    </w:lvlOverride>
    <w:lvlOverride w:ilvl="1">
      <w:startOverride w:val="8"/>
    </w:lvlOverride>
    <w:lvlOverride w:ilvl="2">
      <w:startOverride w:val="6"/>
    </w:lvlOverride>
  </w:num>
  <w:num w:numId="23">
    <w:abstractNumId w:val="12"/>
  </w:num>
  <w:num w:numId="24">
    <w:abstractNumId w:val="25"/>
  </w:num>
  <w:num w:numId="25">
    <w:abstractNumId w:val="23"/>
  </w:num>
  <w:num w:numId="26">
    <w:abstractNumId w:val="2"/>
  </w:num>
  <w:num w:numId="27">
    <w:abstractNumId w:val="27"/>
  </w:num>
  <w:num w:numId="28">
    <w:abstractNumId w:val="27"/>
  </w:num>
  <w:num w:numId="29">
    <w:abstractNumId w:val="18"/>
  </w:num>
  <w:num w:numId="30">
    <w:abstractNumId w:val="14"/>
  </w:num>
  <w:num w:numId="31">
    <w:abstractNumId w:val="26"/>
  </w:num>
  <w:num w:numId="32">
    <w:abstractNumId w:val="24"/>
  </w:num>
  <w:num w:numId="33">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9"/>
  </w:num>
  <w:num w:numId="36">
    <w:abstractNumId w:val="31"/>
  </w:num>
  <w:num w:numId="37">
    <w:abstractNumId w:val="1"/>
  </w:num>
  <w:num w:numId="38">
    <w:abstractNumId w:val="17"/>
  </w:num>
  <w:num w:numId="39">
    <w:abstractNumId w:val="22"/>
  </w:num>
  <w:num w:numId="40">
    <w:abstractNumId w:val="28"/>
  </w:num>
  <w:num w:numId="41">
    <w:abstractNumId w:val="27"/>
    <w:lvlOverride w:ilvl="0">
      <w:startOverride w:val="4"/>
    </w:lvlOverride>
    <w:lvlOverride w:ilvl="1">
      <w:startOverride w:val="4"/>
    </w:lvlOverride>
    <w:lvlOverride w:ilvl="2">
      <w:startOverride w:val="9"/>
    </w:lvlOverride>
    <w:lvlOverride w:ilvl="3">
      <w:startOverride w:val="1"/>
    </w:lvlOverride>
  </w:num>
  <w:num w:numId="42">
    <w:abstractNumId w:val="27"/>
    <w:lvlOverride w:ilvl="0">
      <w:startOverride w:val="4"/>
    </w:lvlOverride>
    <w:lvlOverride w:ilvl="1">
      <w:startOverride w:val="4"/>
    </w:lvlOverride>
    <w:lvlOverride w:ilvl="2">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3F"/>
    <w:rsid w:val="000024D0"/>
    <w:rsid w:val="00013DDA"/>
    <w:rsid w:val="00016649"/>
    <w:rsid w:val="00016B1B"/>
    <w:rsid w:val="000238B7"/>
    <w:rsid w:val="00034A41"/>
    <w:rsid w:val="000502D1"/>
    <w:rsid w:val="00050D66"/>
    <w:rsid w:val="00065C94"/>
    <w:rsid w:val="00066AB7"/>
    <w:rsid w:val="00075A74"/>
    <w:rsid w:val="00083E29"/>
    <w:rsid w:val="00084341"/>
    <w:rsid w:val="000921BC"/>
    <w:rsid w:val="000A3700"/>
    <w:rsid w:val="000A5A7A"/>
    <w:rsid w:val="000B0D10"/>
    <w:rsid w:val="000C1FDB"/>
    <w:rsid w:val="000C7AE9"/>
    <w:rsid w:val="000D2316"/>
    <w:rsid w:val="000D24BE"/>
    <w:rsid w:val="000D69DE"/>
    <w:rsid w:val="000E585D"/>
    <w:rsid w:val="000E7C2A"/>
    <w:rsid w:val="00120AF8"/>
    <w:rsid w:val="00121F63"/>
    <w:rsid w:val="00126AA3"/>
    <w:rsid w:val="00131DF0"/>
    <w:rsid w:val="001512C8"/>
    <w:rsid w:val="00153D70"/>
    <w:rsid w:val="00155586"/>
    <w:rsid w:val="0017797D"/>
    <w:rsid w:val="00186B3A"/>
    <w:rsid w:val="00192DAD"/>
    <w:rsid w:val="001A6AC9"/>
    <w:rsid w:val="001B001E"/>
    <w:rsid w:val="001B7A3C"/>
    <w:rsid w:val="001C4886"/>
    <w:rsid w:val="001D0E03"/>
    <w:rsid w:val="00210995"/>
    <w:rsid w:val="00232649"/>
    <w:rsid w:val="0023564B"/>
    <w:rsid w:val="00243AEF"/>
    <w:rsid w:val="00247FC5"/>
    <w:rsid w:val="0025380A"/>
    <w:rsid w:val="002545EA"/>
    <w:rsid w:val="00256FB3"/>
    <w:rsid w:val="002664FE"/>
    <w:rsid w:val="00266D7A"/>
    <w:rsid w:val="002670F1"/>
    <w:rsid w:val="00272EBD"/>
    <w:rsid w:val="00275398"/>
    <w:rsid w:val="00286697"/>
    <w:rsid w:val="002873BF"/>
    <w:rsid w:val="00294193"/>
    <w:rsid w:val="002951C4"/>
    <w:rsid w:val="002962DD"/>
    <w:rsid w:val="002D0186"/>
    <w:rsid w:val="002D2791"/>
    <w:rsid w:val="002D6756"/>
    <w:rsid w:val="002F20AB"/>
    <w:rsid w:val="002F5611"/>
    <w:rsid w:val="003119A5"/>
    <w:rsid w:val="0031518B"/>
    <w:rsid w:val="00315AEF"/>
    <w:rsid w:val="00322967"/>
    <w:rsid w:val="00323F78"/>
    <w:rsid w:val="003339A6"/>
    <w:rsid w:val="003526D1"/>
    <w:rsid w:val="0035639C"/>
    <w:rsid w:val="00361FA8"/>
    <w:rsid w:val="00365287"/>
    <w:rsid w:val="00370A26"/>
    <w:rsid w:val="00371DB4"/>
    <w:rsid w:val="00372557"/>
    <w:rsid w:val="00384AD3"/>
    <w:rsid w:val="00394ECB"/>
    <w:rsid w:val="003A3A49"/>
    <w:rsid w:val="003B6CF7"/>
    <w:rsid w:val="003D4CB9"/>
    <w:rsid w:val="003E6195"/>
    <w:rsid w:val="003F4770"/>
    <w:rsid w:val="003F7005"/>
    <w:rsid w:val="00405B67"/>
    <w:rsid w:val="004074F7"/>
    <w:rsid w:val="00427153"/>
    <w:rsid w:val="00435A6A"/>
    <w:rsid w:val="00445081"/>
    <w:rsid w:val="004466D2"/>
    <w:rsid w:val="004606BE"/>
    <w:rsid w:val="004609EE"/>
    <w:rsid w:val="00463B02"/>
    <w:rsid w:val="00470DA8"/>
    <w:rsid w:val="00474BE5"/>
    <w:rsid w:val="00476FA0"/>
    <w:rsid w:val="00490705"/>
    <w:rsid w:val="00497500"/>
    <w:rsid w:val="004A36FD"/>
    <w:rsid w:val="004A7A03"/>
    <w:rsid w:val="004B0446"/>
    <w:rsid w:val="004B0B6A"/>
    <w:rsid w:val="004B451E"/>
    <w:rsid w:val="004C06F6"/>
    <w:rsid w:val="004C3A71"/>
    <w:rsid w:val="004D4C6B"/>
    <w:rsid w:val="004D530E"/>
    <w:rsid w:val="004E15BA"/>
    <w:rsid w:val="004E258D"/>
    <w:rsid w:val="004E52BD"/>
    <w:rsid w:val="004E617D"/>
    <w:rsid w:val="00515A31"/>
    <w:rsid w:val="005418C6"/>
    <w:rsid w:val="00543001"/>
    <w:rsid w:val="00574447"/>
    <w:rsid w:val="005855E4"/>
    <w:rsid w:val="005B49B0"/>
    <w:rsid w:val="005C1926"/>
    <w:rsid w:val="005C5C12"/>
    <w:rsid w:val="005D6166"/>
    <w:rsid w:val="00611C3A"/>
    <w:rsid w:val="00621EE0"/>
    <w:rsid w:val="006226A7"/>
    <w:rsid w:val="00623E97"/>
    <w:rsid w:val="00630C63"/>
    <w:rsid w:val="00632017"/>
    <w:rsid w:val="0063727F"/>
    <w:rsid w:val="006411D7"/>
    <w:rsid w:val="00642B32"/>
    <w:rsid w:val="006450BB"/>
    <w:rsid w:val="00655708"/>
    <w:rsid w:val="00656861"/>
    <w:rsid w:val="00663BD3"/>
    <w:rsid w:val="006745F2"/>
    <w:rsid w:val="00674F0D"/>
    <w:rsid w:val="0067608A"/>
    <w:rsid w:val="00683BAB"/>
    <w:rsid w:val="0069428C"/>
    <w:rsid w:val="006B0E02"/>
    <w:rsid w:val="006B3032"/>
    <w:rsid w:val="006B7337"/>
    <w:rsid w:val="006D0357"/>
    <w:rsid w:val="006F3F99"/>
    <w:rsid w:val="00706946"/>
    <w:rsid w:val="00716465"/>
    <w:rsid w:val="00725955"/>
    <w:rsid w:val="00726072"/>
    <w:rsid w:val="00735B9F"/>
    <w:rsid w:val="00741844"/>
    <w:rsid w:val="00747DD5"/>
    <w:rsid w:val="00753F5A"/>
    <w:rsid w:val="00761D7F"/>
    <w:rsid w:val="00771D1E"/>
    <w:rsid w:val="0077324E"/>
    <w:rsid w:val="0077473D"/>
    <w:rsid w:val="00786FD7"/>
    <w:rsid w:val="007B1602"/>
    <w:rsid w:val="007B30A0"/>
    <w:rsid w:val="007C3791"/>
    <w:rsid w:val="007C73F5"/>
    <w:rsid w:val="007C786F"/>
    <w:rsid w:val="007D64BA"/>
    <w:rsid w:val="007E04C7"/>
    <w:rsid w:val="007E2366"/>
    <w:rsid w:val="007F1138"/>
    <w:rsid w:val="007F4CF2"/>
    <w:rsid w:val="008267D3"/>
    <w:rsid w:val="008314CF"/>
    <w:rsid w:val="00836D88"/>
    <w:rsid w:val="00837D3F"/>
    <w:rsid w:val="00841D4D"/>
    <w:rsid w:val="00843731"/>
    <w:rsid w:val="00852F8D"/>
    <w:rsid w:val="00856584"/>
    <w:rsid w:val="00885997"/>
    <w:rsid w:val="0089243A"/>
    <w:rsid w:val="008A7374"/>
    <w:rsid w:val="008D4581"/>
    <w:rsid w:val="008D4A6E"/>
    <w:rsid w:val="008D7760"/>
    <w:rsid w:val="008F3B60"/>
    <w:rsid w:val="00917D07"/>
    <w:rsid w:val="0093010E"/>
    <w:rsid w:val="00943730"/>
    <w:rsid w:val="00956957"/>
    <w:rsid w:val="00960216"/>
    <w:rsid w:val="0096424C"/>
    <w:rsid w:val="009832C6"/>
    <w:rsid w:val="00985159"/>
    <w:rsid w:val="00985394"/>
    <w:rsid w:val="00986B16"/>
    <w:rsid w:val="0099058C"/>
    <w:rsid w:val="0099058E"/>
    <w:rsid w:val="00991131"/>
    <w:rsid w:val="009A15D8"/>
    <w:rsid w:val="009A1F07"/>
    <w:rsid w:val="009B0E22"/>
    <w:rsid w:val="009B1D0E"/>
    <w:rsid w:val="009B6C47"/>
    <w:rsid w:val="009C1C7A"/>
    <w:rsid w:val="009C573B"/>
    <w:rsid w:val="009D1D37"/>
    <w:rsid w:val="009D32B3"/>
    <w:rsid w:val="009D37C2"/>
    <w:rsid w:val="009D5BCF"/>
    <w:rsid w:val="009D7F63"/>
    <w:rsid w:val="009F5825"/>
    <w:rsid w:val="00A00F1C"/>
    <w:rsid w:val="00A0791D"/>
    <w:rsid w:val="00A13183"/>
    <w:rsid w:val="00A219D9"/>
    <w:rsid w:val="00A25443"/>
    <w:rsid w:val="00A41552"/>
    <w:rsid w:val="00A45C4C"/>
    <w:rsid w:val="00A5165C"/>
    <w:rsid w:val="00A90A97"/>
    <w:rsid w:val="00AA02F8"/>
    <w:rsid w:val="00AB0A5D"/>
    <w:rsid w:val="00AC10B7"/>
    <w:rsid w:val="00AD75F0"/>
    <w:rsid w:val="00AE1F82"/>
    <w:rsid w:val="00AF3942"/>
    <w:rsid w:val="00AF5BCA"/>
    <w:rsid w:val="00AF60D1"/>
    <w:rsid w:val="00AF63B3"/>
    <w:rsid w:val="00B034D4"/>
    <w:rsid w:val="00B042CA"/>
    <w:rsid w:val="00B04B3F"/>
    <w:rsid w:val="00B20B69"/>
    <w:rsid w:val="00B26618"/>
    <w:rsid w:val="00B4104D"/>
    <w:rsid w:val="00B44DDD"/>
    <w:rsid w:val="00B45BD0"/>
    <w:rsid w:val="00B46C83"/>
    <w:rsid w:val="00B5787D"/>
    <w:rsid w:val="00B601C6"/>
    <w:rsid w:val="00B64C76"/>
    <w:rsid w:val="00B65156"/>
    <w:rsid w:val="00B86E63"/>
    <w:rsid w:val="00BB4570"/>
    <w:rsid w:val="00BC479B"/>
    <w:rsid w:val="00BE4E56"/>
    <w:rsid w:val="00C07160"/>
    <w:rsid w:val="00C1005B"/>
    <w:rsid w:val="00C132A0"/>
    <w:rsid w:val="00C30B77"/>
    <w:rsid w:val="00C31836"/>
    <w:rsid w:val="00C33FC5"/>
    <w:rsid w:val="00C356E8"/>
    <w:rsid w:val="00C36E28"/>
    <w:rsid w:val="00C57AB9"/>
    <w:rsid w:val="00C71E14"/>
    <w:rsid w:val="00C75815"/>
    <w:rsid w:val="00C83102"/>
    <w:rsid w:val="00C85270"/>
    <w:rsid w:val="00C86DD9"/>
    <w:rsid w:val="00C928D7"/>
    <w:rsid w:val="00C94C33"/>
    <w:rsid w:val="00C94D22"/>
    <w:rsid w:val="00CA2653"/>
    <w:rsid w:val="00CA5AF6"/>
    <w:rsid w:val="00CC186F"/>
    <w:rsid w:val="00CC39AA"/>
    <w:rsid w:val="00CC3F93"/>
    <w:rsid w:val="00CC64DA"/>
    <w:rsid w:val="00CD0133"/>
    <w:rsid w:val="00CE115D"/>
    <w:rsid w:val="00CE437B"/>
    <w:rsid w:val="00CE7971"/>
    <w:rsid w:val="00CF2E44"/>
    <w:rsid w:val="00D00EC7"/>
    <w:rsid w:val="00D01330"/>
    <w:rsid w:val="00D047DA"/>
    <w:rsid w:val="00D21716"/>
    <w:rsid w:val="00D2252B"/>
    <w:rsid w:val="00D268E6"/>
    <w:rsid w:val="00D31F20"/>
    <w:rsid w:val="00D3435F"/>
    <w:rsid w:val="00D46C8B"/>
    <w:rsid w:val="00D612CE"/>
    <w:rsid w:val="00D62D78"/>
    <w:rsid w:val="00D6605F"/>
    <w:rsid w:val="00D70613"/>
    <w:rsid w:val="00D77B02"/>
    <w:rsid w:val="00D975DF"/>
    <w:rsid w:val="00DA49D1"/>
    <w:rsid w:val="00DA5359"/>
    <w:rsid w:val="00DA67A4"/>
    <w:rsid w:val="00DB2C33"/>
    <w:rsid w:val="00DB2E4A"/>
    <w:rsid w:val="00DC5DD7"/>
    <w:rsid w:val="00DC7E5D"/>
    <w:rsid w:val="00DD35B8"/>
    <w:rsid w:val="00DD53E3"/>
    <w:rsid w:val="00DF16C0"/>
    <w:rsid w:val="00DF44F1"/>
    <w:rsid w:val="00DF6155"/>
    <w:rsid w:val="00E001B2"/>
    <w:rsid w:val="00E02638"/>
    <w:rsid w:val="00E04416"/>
    <w:rsid w:val="00E076B0"/>
    <w:rsid w:val="00E25189"/>
    <w:rsid w:val="00E33C0E"/>
    <w:rsid w:val="00E35C87"/>
    <w:rsid w:val="00E4516D"/>
    <w:rsid w:val="00E63538"/>
    <w:rsid w:val="00E81B84"/>
    <w:rsid w:val="00E9029E"/>
    <w:rsid w:val="00E943BD"/>
    <w:rsid w:val="00EA7457"/>
    <w:rsid w:val="00EC2AD3"/>
    <w:rsid w:val="00ED5C7C"/>
    <w:rsid w:val="00EE466F"/>
    <w:rsid w:val="00EE5F1D"/>
    <w:rsid w:val="00F003D5"/>
    <w:rsid w:val="00F07E7C"/>
    <w:rsid w:val="00F16588"/>
    <w:rsid w:val="00F24CA4"/>
    <w:rsid w:val="00F30572"/>
    <w:rsid w:val="00F31474"/>
    <w:rsid w:val="00F4001E"/>
    <w:rsid w:val="00F47D0B"/>
    <w:rsid w:val="00F60BE7"/>
    <w:rsid w:val="00F61D7F"/>
    <w:rsid w:val="00F8274A"/>
    <w:rsid w:val="00F82EBE"/>
    <w:rsid w:val="00F97DF0"/>
    <w:rsid w:val="00FA6839"/>
    <w:rsid w:val="00FB0E68"/>
    <w:rsid w:val="00FB2685"/>
    <w:rsid w:val="00FB2F71"/>
    <w:rsid w:val="00FB5056"/>
    <w:rsid w:val="00FB66E6"/>
    <w:rsid w:val="00FC0A76"/>
    <w:rsid w:val="00FC1E76"/>
    <w:rsid w:val="00FC76D5"/>
    <w:rsid w:val="00FE3F24"/>
    <w:rsid w:val="00FF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cs="Arial"/>
      <w:kern w:val="20"/>
    </w:rPr>
  </w:style>
  <w:style w:type="paragraph" w:styleId="Heading1">
    <w:name w:val="heading 1"/>
    <w:basedOn w:val="BodyText"/>
    <w:next w:val="Normal"/>
    <w:qFormat/>
    <w:pPr>
      <w:keepNext/>
      <w:pageBreakBefore/>
      <w:widowControl/>
      <w:numPr>
        <w:numId w:val="1"/>
      </w:numPr>
      <w:tabs>
        <w:tab w:val="left" w:pos="576"/>
      </w:tabs>
      <w:spacing w:before="240"/>
      <w:outlineLvl w:val="0"/>
    </w:pPr>
    <w:rPr>
      <w:rFonts w:eastAsia="Arial Unicode MS" w:cs="Arial Unicode MS"/>
      <w:b/>
      <w:bCs/>
      <w:caps/>
      <w:kern w:val="36"/>
      <w:sz w:val="28"/>
      <w:szCs w:val="28"/>
    </w:rPr>
  </w:style>
  <w:style w:type="paragraph" w:styleId="Heading2">
    <w:name w:val="heading 2"/>
    <w:basedOn w:val="Heading1"/>
    <w:next w:val="Normal"/>
    <w:qFormat/>
    <w:pPr>
      <w:pageBreakBefore w:val="0"/>
      <w:numPr>
        <w:ilvl w:val="1"/>
      </w:numPr>
      <w:outlineLvl w:val="1"/>
    </w:pPr>
    <w:rPr>
      <w:rFonts w:ascii="Arial Bold" w:hAnsi="Arial Bold"/>
      <w:bCs w:val="0"/>
      <w:sz w:val="26"/>
      <w:szCs w:val="26"/>
    </w:rPr>
  </w:style>
  <w:style w:type="paragraph" w:styleId="Heading3">
    <w:name w:val="heading 3"/>
    <w:basedOn w:val="Heading2"/>
    <w:next w:val="Normal"/>
    <w:qFormat/>
    <w:pPr>
      <w:numPr>
        <w:ilvl w:val="2"/>
      </w:numPr>
      <w:tabs>
        <w:tab w:val="left" w:pos="576"/>
      </w:tabs>
      <w:spacing w:before="120" w:after="80"/>
      <w:outlineLvl w:val="2"/>
    </w:pPr>
    <w:rPr>
      <w:b w:val="0"/>
      <w:bCs/>
      <w:caps w:val="0"/>
      <w:smallCaps/>
      <w:sz w:val="24"/>
      <w:szCs w:val="24"/>
    </w:rPr>
  </w:style>
  <w:style w:type="paragraph" w:styleId="Heading4">
    <w:name w:val="heading 4"/>
    <w:basedOn w:val="Heading3"/>
    <w:next w:val="Normal"/>
    <w:qFormat/>
    <w:pPr>
      <w:numPr>
        <w:ilvl w:val="3"/>
      </w:numPr>
      <w:outlineLvl w:val="3"/>
    </w:pPr>
    <w:rPr>
      <w:bCs w:val="0"/>
      <w:smallCaps w:val="0"/>
      <w:sz w:val="22"/>
      <w:szCs w:val="22"/>
    </w:rPr>
  </w:style>
  <w:style w:type="paragraph" w:styleId="Heading5">
    <w:name w:val="heading 5"/>
    <w:basedOn w:val="Heading4"/>
    <w:next w:val="Normal"/>
    <w:qFormat/>
    <w:pPr>
      <w:numPr>
        <w:ilvl w:val="4"/>
      </w:numPr>
      <w:outlineLvl w:val="4"/>
    </w:pPr>
    <w:rPr>
      <w:rFonts w:ascii="Arial" w:hAnsi="Arial"/>
      <w:b/>
      <w:bCs/>
    </w:rPr>
  </w:style>
  <w:style w:type="paragraph" w:styleId="Heading6">
    <w:name w:val="heading 6"/>
    <w:basedOn w:val="Heading5"/>
    <w:next w:val="Normal"/>
    <w:qFormat/>
    <w:pPr>
      <w:numPr>
        <w:ilvl w:val="5"/>
      </w:numPr>
      <w:outlineLvl w:val="5"/>
    </w:pPr>
    <w:rPr>
      <w:bCs w:val="0"/>
      <w:i/>
    </w:rPr>
  </w:style>
  <w:style w:type="paragraph" w:styleId="Heading7">
    <w:name w:val="heading 7"/>
    <w:basedOn w:val="Normal"/>
    <w:next w:val="Normal"/>
    <w:qFormat/>
    <w:pPr>
      <w:widowControl/>
      <w:numPr>
        <w:ilvl w:val="6"/>
        <w:numId w:val="1"/>
      </w:numPr>
      <w:spacing w:before="120" w:after="120"/>
      <w:jc w:val="both"/>
      <w:outlineLvl w:val="6"/>
    </w:pPr>
    <w:rPr>
      <w:rFonts w:cs="Times New Roman"/>
      <w:b/>
      <w:kern w:val="0"/>
      <w:sz w:val="22"/>
      <w:szCs w:val="24"/>
    </w:rPr>
  </w:style>
  <w:style w:type="paragraph" w:styleId="Heading8">
    <w:name w:val="heading 8"/>
    <w:basedOn w:val="Normal"/>
    <w:next w:val="Normal"/>
    <w:qFormat/>
    <w:pPr>
      <w:widowControl/>
      <w:numPr>
        <w:ilvl w:val="7"/>
        <w:numId w:val="1"/>
      </w:numPr>
      <w:spacing w:before="120" w:after="120"/>
      <w:jc w:val="both"/>
      <w:outlineLvl w:val="7"/>
    </w:pPr>
    <w:rPr>
      <w:rFonts w:cs="Times New Roman"/>
      <w:b/>
      <w:iCs/>
      <w:kern w:val="0"/>
      <w:sz w:val="22"/>
      <w:szCs w:val="24"/>
    </w:rPr>
  </w:style>
  <w:style w:type="paragraph" w:styleId="Heading9">
    <w:name w:val="heading 9"/>
    <w:basedOn w:val="Normal"/>
    <w:next w:val="Normal"/>
    <w:qFormat/>
    <w:pPr>
      <w:widowControl/>
      <w:numPr>
        <w:ilvl w:val="8"/>
        <w:numId w:val="1"/>
      </w:numPr>
      <w:spacing w:before="240" w:after="120"/>
      <w:jc w:val="both"/>
      <w:outlineLvl w:val="8"/>
    </w:pPr>
    <w:rPr>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yTableCaption">
    <w:name w:val="Qry Table Caption"/>
    <w:basedOn w:val="Normal"/>
    <w:pPr>
      <w:spacing w:before="120" w:after="120"/>
      <w:jc w:val="center"/>
    </w:pPr>
    <w:rPr>
      <w:rFonts w:ascii="Times New Roman" w:hAnsi="Times New Roman" w:cs="Times New Roman"/>
      <w:b/>
      <w:sz w:val="24"/>
    </w:rPr>
  </w:style>
  <w:style w:type="paragraph" w:customStyle="1" w:styleId="Text">
    <w:name w:val="Text"/>
    <w:basedOn w:val="Normal"/>
    <w:pPr>
      <w:widowControl/>
      <w:tabs>
        <w:tab w:val="left" w:pos="720"/>
        <w:tab w:val="left" w:pos="1080"/>
        <w:tab w:val="left" w:pos="1440"/>
        <w:tab w:val="left" w:pos="1800"/>
        <w:tab w:val="left" w:pos="2160"/>
      </w:tabs>
      <w:spacing w:after="60"/>
    </w:pPr>
    <w:rPr>
      <w:rFonts w:ascii="Times New Roman" w:hAnsi="Times New Roman" w:cs="Times New Roman"/>
      <w:kern w:val="0"/>
      <w:sz w:val="24"/>
    </w:rPr>
  </w:style>
  <w:style w:type="paragraph" w:styleId="Caption">
    <w:name w:val="caption"/>
    <w:basedOn w:val="BodyText"/>
    <w:next w:val="Normal"/>
    <w:qFormat/>
    <w:pPr>
      <w:widowControl/>
      <w:spacing w:before="60" w:after="60"/>
      <w:jc w:val="center"/>
    </w:pPr>
    <w:rPr>
      <w:rFonts w:ascii="Verdana" w:hAnsi="Verdana" w:cs="Times New Roman"/>
      <w:b/>
      <w:bCs/>
      <w:i/>
      <w:kern w:val="0"/>
    </w:rPr>
  </w:style>
  <w:style w:type="character" w:styleId="CommentReference">
    <w:name w:val="annotation reference"/>
    <w:semiHidden/>
    <w:rPr>
      <w:sz w:val="16"/>
      <w:szCs w:val="16"/>
    </w:rPr>
  </w:style>
  <w:style w:type="paragraph" w:styleId="CommentText">
    <w:name w:val="annotation text"/>
    <w:basedOn w:val="Normal"/>
    <w:semiHidden/>
    <w:pPr>
      <w:widowControl/>
      <w:spacing w:before="120" w:after="120"/>
      <w:ind w:left="576"/>
      <w:jc w:val="both"/>
    </w:pPr>
    <w:rPr>
      <w:rFonts w:ascii="Verdana" w:hAnsi="Verdana" w:cs="Times New Roman"/>
      <w:kern w:val="0"/>
    </w:rPr>
  </w:style>
  <w:style w:type="paragraph" w:customStyle="1" w:styleId="TABLEHEADING">
    <w:name w:val="TABLE HEADING"/>
    <w:basedOn w:val="BodyText"/>
    <w:next w:val="Normal"/>
    <w:pPr>
      <w:keepNext/>
      <w:widowControl/>
      <w:spacing w:before="80" w:after="80"/>
      <w:jc w:val="center"/>
    </w:pPr>
    <w:rPr>
      <w:rFonts w:ascii="Lucida Sans" w:hAnsi="Lucida Sans" w:cs="Times New Roman"/>
      <w:b/>
      <w:bCs/>
      <w:caps/>
      <w:color w:val="CC0000"/>
      <w:kern w:val="0"/>
      <w:sz w:val="22"/>
      <w:szCs w:val="22"/>
      <w14:shadow w14:blurRad="50800" w14:dist="38100" w14:dir="2700000" w14:sx="100000" w14:sy="100000" w14:kx="0" w14:ky="0" w14:algn="tl">
        <w14:srgbClr w14:val="000000">
          <w14:alpha w14:val="60000"/>
        </w14:srgbClr>
      </w14:shadow>
    </w:rPr>
  </w:style>
  <w:style w:type="paragraph" w:customStyle="1" w:styleId="TableText">
    <w:name w:val="Table Text"/>
    <w:pPr>
      <w:spacing w:before="40" w:after="40"/>
    </w:pPr>
    <w:rPr>
      <w:rFonts w:ascii="Arial Narrow" w:hAnsi="Arial Narrow" w:cs="Arial"/>
      <w:sz w:val="21"/>
      <w:szCs w:val="21"/>
    </w:rPr>
  </w:style>
  <w:style w:type="paragraph" w:customStyle="1" w:styleId="TableBullet">
    <w:name w:val="Table Bullet"/>
    <w:basedOn w:val="TableText"/>
    <w:pPr>
      <w:numPr>
        <w:numId w:val="38"/>
      </w:numPr>
      <w:ind w:left="576" w:hanging="288"/>
    </w:pPr>
  </w:style>
  <w:style w:type="paragraph" w:customStyle="1" w:styleId="TableHeading2">
    <w:name w:val="Table Heading 2"/>
    <w:basedOn w:val="TABLEHEADING"/>
    <w:pPr>
      <w:spacing w:before="40" w:after="40"/>
    </w:pPr>
    <w:rPr>
      <w:caps w:val="0"/>
      <w:sz w:val="21"/>
      <w:szCs w:val="21"/>
      <w14:shadow w14:blurRad="0" w14:dist="0" w14:dir="0" w14:sx="0" w14:sy="0" w14:kx="0" w14:ky="0" w14:algn="none">
        <w14:srgbClr w14:val="000000"/>
      </w14:shadow>
    </w:rPr>
  </w:style>
  <w:style w:type="paragraph" w:styleId="BodyText">
    <w:name w:val="Body Text"/>
    <w:basedOn w:val="Normal"/>
    <w:pPr>
      <w:spacing w:after="120"/>
    </w:pPr>
  </w:style>
  <w:style w:type="paragraph" w:styleId="BalloonText">
    <w:name w:val="Balloon Text"/>
    <w:basedOn w:val="Normal"/>
    <w:semiHidden/>
    <w:rPr>
      <w:rFonts w:ascii="Tahoma" w:hAnsi="Tahoma"/>
      <w:sz w:val="16"/>
      <w:szCs w:val="16"/>
    </w:rPr>
  </w:style>
  <w:style w:type="character" w:styleId="Hyperlink">
    <w:name w:val="Hyperlink"/>
    <w:uiPriority w:val="99"/>
    <w:rPr>
      <w:color w:val="0000FF"/>
      <w:u w:val="single"/>
    </w:rPr>
  </w:style>
  <w:style w:type="paragraph" w:customStyle="1" w:styleId="AttributeTableHeader">
    <w:name w:val="Attribute Table Header"/>
    <w:basedOn w:val="AttributeTableBody"/>
    <w:next w:val="AttributeTableBody"/>
    <w:uiPriority w:val="99"/>
    <w:pPr>
      <w:keepNext/>
      <w:spacing w:after="20"/>
    </w:pPr>
    <w:rPr>
      <w:b/>
    </w:rPr>
  </w:style>
  <w:style w:type="paragraph" w:customStyle="1" w:styleId="AttributeTableBody">
    <w:name w:val="Attribute Table Body"/>
    <w:basedOn w:val="Normal"/>
    <w:uiPriority w:val="99"/>
    <w:pPr>
      <w:widowControl/>
      <w:spacing w:before="40" w:after="30"/>
      <w:jc w:val="center"/>
    </w:pPr>
    <w:rPr>
      <w:rFonts w:cs="Times New Roman"/>
      <w:kern w:val="16"/>
      <w:sz w:val="16"/>
    </w:rPr>
  </w:style>
  <w:style w:type="paragraph" w:customStyle="1" w:styleId="UserTableCaption">
    <w:name w:val="User Table Caption"/>
    <w:basedOn w:val="Normal"/>
    <w:next w:val="UserTableHeader"/>
    <w:pPr>
      <w:keepNext/>
      <w:widowControl/>
      <w:tabs>
        <w:tab w:val="left" w:pos="900"/>
      </w:tabs>
      <w:spacing w:before="180" w:after="60"/>
      <w:jc w:val="center"/>
    </w:pPr>
    <w:rPr>
      <w:rFonts w:ascii="Times New Roman" w:hAnsi="Times New Roman" w:cs="Times New Roman"/>
    </w:rPr>
  </w:style>
  <w:style w:type="paragraph" w:customStyle="1" w:styleId="UserTableHeader">
    <w:name w:val="User Table Header"/>
    <w:basedOn w:val="UserTableBody"/>
    <w:next w:val="UserTableBody"/>
    <w:pPr>
      <w:keepNext/>
      <w:spacing w:before="40" w:after="20"/>
    </w:pPr>
    <w:rPr>
      <w:b/>
    </w:rPr>
  </w:style>
  <w:style w:type="paragraph" w:customStyle="1" w:styleId="UserTableBody">
    <w:name w:val="User Table Body"/>
    <w:basedOn w:val="Normal"/>
    <w:pPr>
      <w:spacing w:before="20" w:after="10"/>
    </w:pPr>
    <w:rPr>
      <w:rFonts w:cs="Times New Roman"/>
      <w:sz w:val="16"/>
    </w:rPr>
  </w:style>
  <w:style w:type="paragraph" w:styleId="CommentSubject">
    <w:name w:val="annotation subject"/>
    <w:basedOn w:val="CommentText"/>
    <w:next w:val="CommentText"/>
    <w:semiHidden/>
    <w:pPr>
      <w:widowControl w:val="0"/>
      <w:spacing w:before="0" w:after="0"/>
      <w:ind w:left="0"/>
      <w:jc w:val="left"/>
    </w:pPr>
    <w:rPr>
      <w:rFonts w:ascii="Arial" w:hAnsi="Arial" w:cs="Arial"/>
      <w:b/>
      <w:bCs/>
      <w:kern w:val="20"/>
    </w:rPr>
  </w:style>
  <w:style w:type="paragraph" w:customStyle="1" w:styleId="HBOCHIHd3">
    <w:name w:val="HBOCHI Hd 3"/>
    <w:basedOn w:val="Normal"/>
    <w:next w:val="Normal"/>
    <w:pPr>
      <w:keepNext/>
      <w:keepLines/>
      <w:widowControl/>
      <w:tabs>
        <w:tab w:val="left" w:pos="1080"/>
        <w:tab w:val="left" w:pos="1440"/>
        <w:tab w:val="left" w:pos="2160"/>
        <w:tab w:val="left" w:pos="2880"/>
      </w:tabs>
      <w:autoSpaceDE w:val="0"/>
      <w:autoSpaceDN w:val="0"/>
      <w:spacing w:before="120" w:after="120"/>
    </w:pPr>
    <w:rPr>
      <w:b/>
      <w:bCs/>
      <w:i/>
      <w:iCs/>
      <w:noProof/>
      <w:kern w:val="0"/>
      <w:sz w:val="24"/>
      <w:szCs w:val="24"/>
    </w:rPr>
  </w:style>
  <w:style w:type="paragraph" w:customStyle="1" w:styleId="MsgTableHeader">
    <w:name w:val="Msg Table Header"/>
    <w:basedOn w:val="MsgTableCaption"/>
    <w:next w:val="MsgTableBody"/>
    <w:pPr>
      <w:widowControl w:val="0"/>
      <w:spacing w:before="40" w:after="20"/>
      <w:jc w:val="left"/>
    </w:pPr>
    <w:rPr>
      <w:rFonts w:ascii="Courier New" w:hAnsi="Courier New" w:cs="Courier New"/>
      <w:b/>
      <w:sz w:val="16"/>
    </w:rPr>
  </w:style>
  <w:style w:type="paragraph" w:customStyle="1" w:styleId="MsgTableCaption">
    <w:name w:val="Msg Table Caption"/>
    <w:basedOn w:val="MsgTableBody"/>
    <w:pPr>
      <w:keepNext/>
      <w:widowControl/>
      <w:jc w:val="center"/>
    </w:pPr>
    <w:rPr>
      <w:rFonts w:ascii="Times New Roman" w:hAnsi="Times New Roman" w:cs="Times New Roman"/>
      <w:sz w:val="20"/>
      <w:u w:val="single"/>
    </w:rPr>
  </w:style>
  <w:style w:type="paragraph" w:customStyle="1" w:styleId="MsgTableBody">
    <w:name w:val="Msg Table Body"/>
    <w:basedOn w:val="Normal"/>
    <w:pPr>
      <w:spacing w:line="240" w:lineRule="exact"/>
    </w:pPr>
    <w:rPr>
      <w:rFonts w:ascii="Courier New" w:hAnsi="Courier New" w:cs="Courier New"/>
      <w:sz w:val="16"/>
    </w:rPr>
  </w:style>
  <w:style w:type="paragraph" w:styleId="NormalWeb">
    <w:name w:val="Normal (Web)"/>
    <w:basedOn w:val="Normal"/>
    <w:rsid w:val="000921BC"/>
    <w:pPr>
      <w:widowControl/>
      <w:spacing w:before="100" w:beforeAutospacing="1" w:after="100" w:afterAutospacing="1"/>
    </w:pPr>
    <w:rPr>
      <w:rFonts w:ascii="Times New Roman" w:hAnsi="Times New Roman" w:cs="Times New Roman"/>
      <w:kern w:val="0"/>
      <w:sz w:val="24"/>
      <w:szCs w:val="24"/>
    </w:rPr>
  </w:style>
  <w:style w:type="paragraph" w:customStyle="1" w:styleId="NormalIndented">
    <w:name w:val="Normal Indented"/>
    <w:basedOn w:val="Normal"/>
    <w:rsid w:val="00F47D0B"/>
    <w:pPr>
      <w:widowControl/>
      <w:spacing w:after="120"/>
      <w:ind w:left="720"/>
    </w:pPr>
    <w:rPr>
      <w:rFonts w:ascii="Times New Roman" w:hAnsi="Times New Roman" w:cs="Times New Roman"/>
    </w:rPr>
  </w:style>
  <w:style w:type="paragraph" w:customStyle="1" w:styleId="NormalListBullets">
    <w:name w:val="Normal List Bullets"/>
    <w:basedOn w:val="Normal"/>
    <w:autoRedefine/>
    <w:uiPriority w:val="99"/>
    <w:rsid w:val="00F47D0B"/>
    <w:pPr>
      <w:numPr>
        <w:numId w:val="8"/>
      </w:numPr>
      <w:spacing w:before="120"/>
      <w:ind w:left="1008"/>
    </w:pPr>
    <w:rPr>
      <w:rFonts w:ascii="Times New Roman" w:hAnsi="Times New Roman" w:cs="Times New Roman"/>
    </w:rPr>
  </w:style>
  <w:style w:type="paragraph" w:customStyle="1" w:styleId="Components">
    <w:name w:val="Components"/>
    <w:basedOn w:val="Normal"/>
    <w:uiPriority w:val="99"/>
    <w:rsid w:val="00F47D0B"/>
    <w:pPr>
      <w:keepLines/>
      <w:widowControl/>
      <w:spacing w:before="120" w:after="120"/>
      <w:ind w:left="1080" w:hanging="1080"/>
    </w:pPr>
    <w:rPr>
      <w:rFonts w:ascii="Courier New" w:hAnsi="Courier New" w:cs="Courier New"/>
      <w:kern w:val="14"/>
      <w:sz w:val="14"/>
      <w:lang w:eastAsia="de-DE"/>
    </w:rPr>
  </w:style>
  <w:style w:type="paragraph" w:customStyle="1" w:styleId="Example">
    <w:name w:val="Example"/>
    <w:basedOn w:val="Normal"/>
    <w:rsid w:val="00F47D0B"/>
    <w:pPr>
      <w:keepNext/>
      <w:keepLines/>
      <w:widowControl/>
      <w:ind w:left="1872" w:hanging="360"/>
    </w:pPr>
    <w:rPr>
      <w:rFonts w:ascii="LinePrinter" w:hAnsi="LinePrinter" w:cs="Times New Roman"/>
      <w:noProof/>
      <w:kern w:val="17"/>
      <w:sz w:val="16"/>
    </w:rPr>
  </w:style>
  <w:style w:type="character" w:customStyle="1" w:styleId="HyperlinkTable">
    <w:name w:val="Hyperlink Table"/>
    <w:uiPriority w:val="99"/>
    <w:rsid w:val="00F47D0B"/>
    <w:rPr>
      <w:rFonts w:ascii="Arial" w:hAnsi="Arial" w:cs="Arial"/>
      <w:b w:val="0"/>
      <w:i w:val="0"/>
      <w:dstrike w:val="0"/>
      <w:color w:val="0000FF"/>
      <w:kern w:val="20"/>
      <w:sz w:val="16"/>
      <w:u w:val="none"/>
      <w:vertAlign w:val="baseline"/>
    </w:rPr>
  </w:style>
  <w:style w:type="character" w:customStyle="1" w:styleId="ReferenceHL7Table">
    <w:name w:val="Reference HL7 Table"/>
    <w:rsid w:val="00256FB3"/>
    <w:rPr>
      <w:rFonts w:ascii="Times New Roman" w:hAnsi="Times New Roman" w:cs="Times New Roman"/>
      <w:b w:val="0"/>
      <w:i/>
      <w:dstrike w:val="0"/>
      <w:color w:val="0000FF"/>
      <w:kern w:val="20"/>
      <w:sz w:val="20"/>
      <w:u w:val="none"/>
      <w:vertAlign w:val="baseline"/>
    </w:rPr>
  </w:style>
  <w:style w:type="paragraph" w:customStyle="1" w:styleId="NormalList">
    <w:name w:val="Normal List"/>
    <w:basedOn w:val="Normal"/>
    <w:uiPriority w:val="99"/>
    <w:rsid w:val="00256FB3"/>
    <w:pPr>
      <w:widowControl/>
      <w:spacing w:after="120"/>
      <w:ind w:left="720"/>
    </w:pPr>
    <w:rPr>
      <w:rFonts w:ascii="Times New Roman" w:hAnsi="Times New Roman" w:cs="Times New Roman"/>
      <w:szCs w:val="24"/>
    </w:rPr>
  </w:style>
  <w:style w:type="paragraph" w:customStyle="1" w:styleId="HL7TableCaption">
    <w:name w:val="HL7 Table Caption"/>
    <w:basedOn w:val="Normal"/>
    <w:next w:val="Normal"/>
    <w:rsid w:val="00B44DDD"/>
    <w:pPr>
      <w:keepNext/>
      <w:widowControl/>
      <w:spacing w:before="180" w:after="60"/>
      <w:jc w:val="center"/>
    </w:pPr>
    <w:rPr>
      <w:rFonts w:ascii="Times New Roman" w:hAnsi="Times New Roman" w:cs="Times New Roman"/>
    </w:rPr>
  </w:style>
  <w:style w:type="paragraph" w:customStyle="1" w:styleId="HL7TableHeader">
    <w:name w:val="HL7 Table Header"/>
    <w:basedOn w:val="HL7TableBody"/>
    <w:next w:val="HL7TableBody"/>
    <w:rsid w:val="00B44DDD"/>
    <w:pPr>
      <w:keepNext/>
      <w:spacing w:before="40" w:after="20"/>
    </w:pPr>
    <w:rPr>
      <w:b/>
    </w:rPr>
  </w:style>
  <w:style w:type="paragraph" w:customStyle="1" w:styleId="HL7TableBody">
    <w:name w:val="HL7 Table Body"/>
    <w:basedOn w:val="Normal"/>
    <w:rsid w:val="00B44DDD"/>
    <w:pPr>
      <w:spacing w:before="20" w:after="10"/>
    </w:pPr>
    <w:rPr>
      <w:sz w:val="16"/>
    </w:rPr>
  </w:style>
  <w:style w:type="paragraph" w:customStyle="1" w:styleId="AttributeTableCaption">
    <w:name w:val="Attribute Table Caption"/>
    <w:basedOn w:val="AttributeTableBody"/>
    <w:next w:val="Normal"/>
    <w:uiPriority w:val="99"/>
    <w:rsid w:val="00D01330"/>
    <w:pPr>
      <w:keepNext/>
      <w:spacing w:before="180" w:after="60" w:line="240" w:lineRule="exact"/>
    </w:pPr>
    <w:rPr>
      <w:rFonts w:ascii="Times New Roman" w:hAnsi="Times New Roman"/>
      <w:kern w:val="20"/>
      <w:sz w:val="20"/>
    </w:rPr>
  </w:style>
  <w:style w:type="character" w:styleId="FootnoteReference">
    <w:name w:val="footnote reference"/>
    <w:semiHidden/>
    <w:rsid w:val="007F1138"/>
    <w:rPr>
      <w:rFonts w:ascii="Times New Roman" w:hAnsi="Times New Roman"/>
      <w:b w:val="0"/>
      <w:i w:val="0"/>
      <w:kern w:val="20"/>
      <w:sz w:val="20"/>
      <w:u w:val="none"/>
      <w:vertAlign w:val="superscript"/>
    </w:rPr>
  </w:style>
  <w:style w:type="paragraph" w:styleId="FootnoteText">
    <w:name w:val="footnote text"/>
    <w:basedOn w:val="Normal"/>
    <w:semiHidden/>
    <w:rsid w:val="007F1138"/>
    <w:pPr>
      <w:widowControl/>
      <w:tabs>
        <w:tab w:val="left" w:pos="360"/>
      </w:tabs>
      <w:spacing w:before="100" w:after="120" w:line="200" w:lineRule="exact"/>
      <w:ind w:left="144" w:hanging="144"/>
    </w:pPr>
    <w:rPr>
      <w:rFonts w:ascii="Times New Roman" w:hAnsi="Times New Roman" w:cs="Times New Roman"/>
      <w:kern w:val="16"/>
      <w:sz w:val="16"/>
    </w:rPr>
  </w:style>
  <w:style w:type="character" w:styleId="Emphasis">
    <w:name w:val="Emphasis"/>
    <w:qFormat/>
    <w:rsid w:val="007F1138"/>
    <w:rPr>
      <w:i/>
      <w:iCs/>
    </w:rPr>
  </w:style>
  <w:style w:type="table" w:styleId="TableGrid">
    <w:name w:val="Table Grid"/>
    <w:basedOn w:val="TableNormal"/>
    <w:rsid w:val="007D64B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832C6"/>
    <w:pPr>
      <w:tabs>
        <w:tab w:val="center" w:pos="4320"/>
        <w:tab w:val="right" w:pos="8640"/>
      </w:tabs>
    </w:pPr>
  </w:style>
  <w:style w:type="paragraph" w:styleId="Footer">
    <w:name w:val="footer"/>
    <w:basedOn w:val="Normal"/>
    <w:rsid w:val="009832C6"/>
    <w:pPr>
      <w:tabs>
        <w:tab w:val="center" w:pos="4320"/>
        <w:tab w:val="right" w:pos="8640"/>
      </w:tabs>
    </w:pPr>
  </w:style>
  <w:style w:type="paragraph" w:customStyle="1" w:styleId="OtherTableBody">
    <w:name w:val="Other Table Body"/>
    <w:basedOn w:val="Normal"/>
    <w:rsid w:val="00B45BD0"/>
    <w:pPr>
      <w:widowControl/>
      <w:spacing w:before="60" w:after="60"/>
    </w:pPr>
    <w:rPr>
      <w:rFonts w:ascii="Times New Roman" w:hAnsi="Times New Roman" w:cs="Times New Roman"/>
      <w:sz w:val="18"/>
    </w:rPr>
  </w:style>
  <w:style w:type="character" w:styleId="Strong">
    <w:name w:val="Strong"/>
    <w:qFormat/>
    <w:rsid w:val="00E25189"/>
    <w:rPr>
      <w:b/>
      <w:bCs/>
    </w:rPr>
  </w:style>
  <w:style w:type="paragraph" w:customStyle="1" w:styleId="Default">
    <w:name w:val="Default"/>
    <w:rsid w:val="00DF44F1"/>
    <w:pPr>
      <w:autoSpaceDE w:val="0"/>
      <w:autoSpaceDN w:val="0"/>
      <w:adjustRightInd w:val="0"/>
    </w:pPr>
    <w:rPr>
      <w:rFonts w:ascii="Arial" w:hAnsi="Arial" w:cs="Arial"/>
      <w:color w:val="000000"/>
      <w:sz w:val="24"/>
      <w:szCs w:val="24"/>
    </w:rPr>
  </w:style>
  <w:style w:type="paragraph" w:customStyle="1" w:styleId="NormalListAlpha">
    <w:name w:val="Normal List Alpha"/>
    <w:basedOn w:val="Normal"/>
    <w:rsid w:val="007C786F"/>
    <w:pPr>
      <w:numPr>
        <w:numId w:val="3"/>
      </w:numPr>
      <w:tabs>
        <w:tab w:val="left" w:pos="1368"/>
      </w:tabs>
      <w:spacing w:before="120" w:after="120"/>
      <w:ind w:left="1296" w:hanging="288"/>
    </w:pPr>
    <w:rPr>
      <w:rFonts w:ascii="Times New Roman" w:hAnsi="Times New Roman" w:cs="Times New Roman"/>
    </w:rPr>
  </w:style>
  <w:style w:type="character" w:styleId="FollowedHyperlink">
    <w:name w:val="FollowedHyperlink"/>
    <w:rsid w:val="007C786F"/>
    <w:rPr>
      <w:color w:val="606420"/>
      <w:u w:val="single"/>
    </w:rPr>
  </w:style>
  <w:style w:type="character" w:customStyle="1" w:styleId="event-where1">
    <w:name w:val="event-where1"/>
    <w:rsid w:val="00761D7F"/>
    <w:rPr>
      <w:vanish w:val="0"/>
      <w:webHidden w:val="0"/>
      <w:specVanish w:val="0"/>
    </w:rPr>
  </w:style>
  <w:style w:type="character" w:customStyle="1" w:styleId="HyperlinkText">
    <w:name w:val="Hyperlink Text"/>
    <w:uiPriority w:val="99"/>
    <w:rsid w:val="00621EE0"/>
    <w:rPr>
      <w:rFonts w:ascii="Times New Roman" w:hAnsi="Times New Roman" w:cs="Times New Roman"/>
      <w:i/>
      <w:iCs/>
      <w:color w:val="0000FF"/>
      <w:kern w:val="20"/>
      <w:sz w:val="20"/>
      <w:szCs w:val="20"/>
      <w:u w:val="none"/>
      <w:vertAlign w:val="baseline"/>
    </w:rPr>
  </w:style>
  <w:style w:type="character" w:customStyle="1" w:styleId="ReferenceAttribute">
    <w:name w:val="Reference Attribute"/>
    <w:rsid w:val="007E2366"/>
  </w:style>
  <w:style w:type="character" w:customStyle="1" w:styleId="ReferenceUserTable">
    <w:name w:val="Reference User Table"/>
    <w:uiPriority w:val="99"/>
    <w:rsid w:val="007E2366"/>
  </w:style>
  <w:style w:type="paragraph" w:styleId="ListParagraph">
    <w:name w:val="List Paragraph"/>
    <w:basedOn w:val="Normal"/>
    <w:uiPriority w:val="34"/>
    <w:qFormat/>
    <w:rsid w:val="003151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cs="Arial"/>
      <w:kern w:val="20"/>
    </w:rPr>
  </w:style>
  <w:style w:type="paragraph" w:styleId="Heading1">
    <w:name w:val="heading 1"/>
    <w:basedOn w:val="BodyText"/>
    <w:next w:val="Normal"/>
    <w:qFormat/>
    <w:pPr>
      <w:keepNext/>
      <w:pageBreakBefore/>
      <w:widowControl/>
      <w:numPr>
        <w:numId w:val="1"/>
      </w:numPr>
      <w:tabs>
        <w:tab w:val="left" w:pos="576"/>
      </w:tabs>
      <w:spacing w:before="240"/>
      <w:outlineLvl w:val="0"/>
    </w:pPr>
    <w:rPr>
      <w:rFonts w:eastAsia="Arial Unicode MS" w:cs="Arial Unicode MS"/>
      <w:b/>
      <w:bCs/>
      <w:caps/>
      <w:kern w:val="36"/>
      <w:sz w:val="28"/>
      <w:szCs w:val="28"/>
    </w:rPr>
  </w:style>
  <w:style w:type="paragraph" w:styleId="Heading2">
    <w:name w:val="heading 2"/>
    <w:basedOn w:val="Heading1"/>
    <w:next w:val="Normal"/>
    <w:qFormat/>
    <w:pPr>
      <w:pageBreakBefore w:val="0"/>
      <w:numPr>
        <w:ilvl w:val="1"/>
      </w:numPr>
      <w:outlineLvl w:val="1"/>
    </w:pPr>
    <w:rPr>
      <w:rFonts w:ascii="Arial Bold" w:hAnsi="Arial Bold"/>
      <w:bCs w:val="0"/>
      <w:sz w:val="26"/>
      <w:szCs w:val="26"/>
    </w:rPr>
  </w:style>
  <w:style w:type="paragraph" w:styleId="Heading3">
    <w:name w:val="heading 3"/>
    <w:basedOn w:val="Heading2"/>
    <w:next w:val="Normal"/>
    <w:qFormat/>
    <w:pPr>
      <w:numPr>
        <w:ilvl w:val="2"/>
      </w:numPr>
      <w:tabs>
        <w:tab w:val="left" w:pos="576"/>
      </w:tabs>
      <w:spacing w:before="120" w:after="80"/>
      <w:outlineLvl w:val="2"/>
    </w:pPr>
    <w:rPr>
      <w:b w:val="0"/>
      <w:bCs/>
      <w:caps w:val="0"/>
      <w:smallCaps/>
      <w:sz w:val="24"/>
      <w:szCs w:val="24"/>
    </w:rPr>
  </w:style>
  <w:style w:type="paragraph" w:styleId="Heading4">
    <w:name w:val="heading 4"/>
    <w:basedOn w:val="Heading3"/>
    <w:next w:val="Normal"/>
    <w:qFormat/>
    <w:pPr>
      <w:numPr>
        <w:ilvl w:val="3"/>
      </w:numPr>
      <w:outlineLvl w:val="3"/>
    </w:pPr>
    <w:rPr>
      <w:bCs w:val="0"/>
      <w:smallCaps w:val="0"/>
      <w:sz w:val="22"/>
      <w:szCs w:val="22"/>
    </w:rPr>
  </w:style>
  <w:style w:type="paragraph" w:styleId="Heading5">
    <w:name w:val="heading 5"/>
    <w:basedOn w:val="Heading4"/>
    <w:next w:val="Normal"/>
    <w:qFormat/>
    <w:pPr>
      <w:numPr>
        <w:ilvl w:val="4"/>
      </w:numPr>
      <w:outlineLvl w:val="4"/>
    </w:pPr>
    <w:rPr>
      <w:rFonts w:ascii="Arial" w:hAnsi="Arial"/>
      <w:b/>
      <w:bCs/>
    </w:rPr>
  </w:style>
  <w:style w:type="paragraph" w:styleId="Heading6">
    <w:name w:val="heading 6"/>
    <w:basedOn w:val="Heading5"/>
    <w:next w:val="Normal"/>
    <w:qFormat/>
    <w:pPr>
      <w:numPr>
        <w:ilvl w:val="5"/>
      </w:numPr>
      <w:outlineLvl w:val="5"/>
    </w:pPr>
    <w:rPr>
      <w:bCs w:val="0"/>
      <w:i/>
    </w:rPr>
  </w:style>
  <w:style w:type="paragraph" w:styleId="Heading7">
    <w:name w:val="heading 7"/>
    <w:basedOn w:val="Normal"/>
    <w:next w:val="Normal"/>
    <w:qFormat/>
    <w:pPr>
      <w:widowControl/>
      <w:numPr>
        <w:ilvl w:val="6"/>
        <w:numId w:val="1"/>
      </w:numPr>
      <w:spacing w:before="120" w:after="120"/>
      <w:jc w:val="both"/>
      <w:outlineLvl w:val="6"/>
    </w:pPr>
    <w:rPr>
      <w:rFonts w:cs="Times New Roman"/>
      <w:b/>
      <w:kern w:val="0"/>
      <w:sz w:val="22"/>
      <w:szCs w:val="24"/>
    </w:rPr>
  </w:style>
  <w:style w:type="paragraph" w:styleId="Heading8">
    <w:name w:val="heading 8"/>
    <w:basedOn w:val="Normal"/>
    <w:next w:val="Normal"/>
    <w:qFormat/>
    <w:pPr>
      <w:widowControl/>
      <w:numPr>
        <w:ilvl w:val="7"/>
        <w:numId w:val="1"/>
      </w:numPr>
      <w:spacing w:before="120" w:after="120"/>
      <w:jc w:val="both"/>
      <w:outlineLvl w:val="7"/>
    </w:pPr>
    <w:rPr>
      <w:rFonts w:cs="Times New Roman"/>
      <w:b/>
      <w:iCs/>
      <w:kern w:val="0"/>
      <w:sz w:val="22"/>
      <w:szCs w:val="24"/>
    </w:rPr>
  </w:style>
  <w:style w:type="paragraph" w:styleId="Heading9">
    <w:name w:val="heading 9"/>
    <w:basedOn w:val="Normal"/>
    <w:next w:val="Normal"/>
    <w:qFormat/>
    <w:pPr>
      <w:widowControl/>
      <w:numPr>
        <w:ilvl w:val="8"/>
        <w:numId w:val="1"/>
      </w:numPr>
      <w:spacing w:before="240" w:after="120"/>
      <w:jc w:val="both"/>
      <w:outlineLvl w:val="8"/>
    </w:pPr>
    <w:rPr>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yTableCaption">
    <w:name w:val="Qry Table Caption"/>
    <w:basedOn w:val="Normal"/>
    <w:pPr>
      <w:spacing w:before="120" w:after="120"/>
      <w:jc w:val="center"/>
    </w:pPr>
    <w:rPr>
      <w:rFonts w:ascii="Times New Roman" w:hAnsi="Times New Roman" w:cs="Times New Roman"/>
      <w:b/>
      <w:sz w:val="24"/>
    </w:rPr>
  </w:style>
  <w:style w:type="paragraph" w:customStyle="1" w:styleId="Text">
    <w:name w:val="Text"/>
    <w:basedOn w:val="Normal"/>
    <w:pPr>
      <w:widowControl/>
      <w:tabs>
        <w:tab w:val="left" w:pos="720"/>
        <w:tab w:val="left" w:pos="1080"/>
        <w:tab w:val="left" w:pos="1440"/>
        <w:tab w:val="left" w:pos="1800"/>
        <w:tab w:val="left" w:pos="2160"/>
      </w:tabs>
      <w:spacing w:after="60"/>
    </w:pPr>
    <w:rPr>
      <w:rFonts w:ascii="Times New Roman" w:hAnsi="Times New Roman" w:cs="Times New Roman"/>
      <w:kern w:val="0"/>
      <w:sz w:val="24"/>
    </w:rPr>
  </w:style>
  <w:style w:type="paragraph" w:styleId="Caption">
    <w:name w:val="caption"/>
    <w:basedOn w:val="BodyText"/>
    <w:next w:val="Normal"/>
    <w:qFormat/>
    <w:pPr>
      <w:widowControl/>
      <w:spacing w:before="60" w:after="60"/>
      <w:jc w:val="center"/>
    </w:pPr>
    <w:rPr>
      <w:rFonts w:ascii="Verdana" w:hAnsi="Verdana" w:cs="Times New Roman"/>
      <w:b/>
      <w:bCs/>
      <w:i/>
      <w:kern w:val="0"/>
    </w:rPr>
  </w:style>
  <w:style w:type="character" w:styleId="CommentReference">
    <w:name w:val="annotation reference"/>
    <w:semiHidden/>
    <w:rPr>
      <w:sz w:val="16"/>
      <w:szCs w:val="16"/>
    </w:rPr>
  </w:style>
  <w:style w:type="paragraph" w:styleId="CommentText">
    <w:name w:val="annotation text"/>
    <w:basedOn w:val="Normal"/>
    <w:semiHidden/>
    <w:pPr>
      <w:widowControl/>
      <w:spacing w:before="120" w:after="120"/>
      <w:ind w:left="576"/>
      <w:jc w:val="both"/>
    </w:pPr>
    <w:rPr>
      <w:rFonts w:ascii="Verdana" w:hAnsi="Verdana" w:cs="Times New Roman"/>
      <w:kern w:val="0"/>
    </w:rPr>
  </w:style>
  <w:style w:type="paragraph" w:customStyle="1" w:styleId="TABLEHEADING">
    <w:name w:val="TABLE HEADING"/>
    <w:basedOn w:val="BodyText"/>
    <w:next w:val="Normal"/>
    <w:pPr>
      <w:keepNext/>
      <w:widowControl/>
      <w:spacing w:before="80" w:after="80"/>
      <w:jc w:val="center"/>
    </w:pPr>
    <w:rPr>
      <w:rFonts w:ascii="Lucida Sans" w:hAnsi="Lucida Sans" w:cs="Times New Roman"/>
      <w:b/>
      <w:bCs/>
      <w:caps/>
      <w:color w:val="CC0000"/>
      <w:kern w:val="0"/>
      <w:sz w:val="22"/>
      <w:szCs w:val="22"/>
      <w14:shadow w14:blurRad="50800" w14:dist="38100" w14:dir="2700000" w14:sx="100000" w14:sy="100000" w14:kx="0" w14:ky="0" w14:algn="tl">
        <w14:srgbClr w14:val="000000">
          <w14:alpha w14:val="60000"/>
        </w14:srgbClr>
      </w14:shadow>
    </w:rPr>
  </w:style>
  <w:style w:type="paragraph" w:customStyle="1" w:styleId="TableText">
    <w:name w:val="Table Text"/>
    <w:pPr>
      <w:spacing w:before="40" w:after="40"/>
    </w:pPr>
    <w:rPr>
      <w:rFonts w:ascii="Arial Narrow" w:hAnsi="Arial Narrow" w:cs="Arial"/>
      <w:sz w:val="21"/>
      <w:szCs w:val="21"/>
    </w:rPr>
  </w:style>
  <w:style w:type="paragraph" w:customStyle="1" w:styleId="TableBullet">
    <w:name w:val="Table Bullet"/>
    <w:basedOn w:val="TableText"/>
    <w:pPr>
      <w:numPr>
        <w:numId w:val="38"/>
      </w:numPr>
      <w:ind w:left="576" w:hanging="288"/>
    </w:pPr>
  </w:style>
  <w:style w:type="paragraph" w:customStyle="1" w:styleId="TableHeading2">
    <w:name w:val="Table Heading 2"/>
    <w:basedOn w:val="TABLEHEADING"/>
    <w:pPr>
      <w:spacing w:before="40" w:after="40"/>
    </w:pPr>
    <w:rPr>
      <w:caps w:val="0"/>
      <w:sz w:val="21"/>
      <w:szCs w:val="21"/>
      <w14:shadow w14:blurRad="0" w14:dist="0" w14:dir="0" w14:sx="0" w14:sy="0" w14:kx="0" w14:ky="0" w14:algn="none">
        <w14:srgbClr w14:val="000000"/>
      </w14:shadow>
    </w:rPr>
  </w:style>
  <w:style w:type="paragraph" w:styleId="BodyText">
    <w:name w:val="Body Text"/>
    <w:basedOn w:val="Normal"/>
    <w:pPr>
      <w:spacing w:after="120"/>
    </w:pPr>
  </w:style>
  <w:style w:type="paragraph" w:styleId="BalloonText">
    <w:name w:val="Balloon Text"/>
    <w:basedOn w:val="Normal"/>
    <w:semiHidden/>
    <w:rPr>
      <w:rFonts w:ascii="Tahoma" w:hAnsi="Tahoma"/>
      <w:sz w:val="16"/>
      <w:szCs w:val="16"/>
    </w:rPr>
  </w:style>
  <w:style w:type="character" w:styleId="Hyperlink">
    <w:name w:val="Hyperlink"/>
    <w:uiPriority w:val="99"/>
    <w:rPr>
      <w:color w:val="0000FF"/>
      <w:u w:val="single"/>
    </w:rPr>
  </w:style>
  <w:style w:type="paragraph" w:customStyle="1" w:styleId="AttributeTableHeader">
    <w:name w:val="Attribute Table Header"/>
    <w:basedOn w:val="AttributeTableBody"/>
    <w:next w:val="AttributeTableBody"/>
    <w:uiPriority w:val="99"/>
    <w:pPr>
      <w:keepNext/>
      <w:spacing w:after="20"/>
    </w:pPr>
    <w:rPr>
      <w:b/>
    </w:rPr>
  </w:style>
  <w:style w:type="paragraph" w:customStyle="1" w:styleId="AttributeTableBody">
    <w:name w:val="Attribute Table Body"/>
    <w:basedOn w:val="Normal"/>
    <w:uiPriority w:val="99"/>
    <w:pPr>
      <w:widowControl/>
      <w:spacing w:before="40" w:after="30"/>
      <w:jc w:val="center"/>
    </w:pPr>
    <w:rPr>
      <w:rFonts w:cs="Times New Roman"/>
      <w:kern w:val="16"/>
      <w:sz w:val="16"/>
    </w:rPr>
  </w:style>
  <w:style w:type="paragraph" w:customStyle="1" w:styleId="UserTableCaption">
    <w:name w:val="User Table Caption"/>
    <w:basedOn w:val="Normal"/>
    <w:next w:val="UserTableHeader"/>
    <w:pPr>
      <w:keepNext/>
      <w:widowControl/>
      <w:tabs>
        <w:tab w:val="left" w:pos="900"/>
      </w:tabs>
      <w:spacing w:before="180" w:after="60"/>
      <w:jc w:val="center"/>
    </w:pPr>
    <w:rPr>
      <w:rFonts w:ascii="Times New Roman" w:hAnsi="Times New Roman" w:cs="Times New Roman"/>
    </w:rPr>
  </w:style>
  <w:style w:type="paragraph" w:customStyle="1" w:styleId="UserTableHeader">
    <w:name w:val="User Table Header"/>
    <w:basedOn w:val="UserTableBody"/>
    <w:next w:val="UserTableBody"/>
    <w:pPr>
      <w:keepNext/>
      <w:spacing w:before="40" w:after="20"/>
    </w:pPr>
    <w:rPr>
      <w:b/>
    </w:rPr>
  </w:style>
  <w:style w:type="paragraph" w:customStyle="1" w:styleId="UserTableBody">
    <w:name w:val="User Table Body"/>
    <w:basedOn w:val="Normal"/>
    <w:pPr>
      <w:spacing w:before="20" w:after="10"/>
    </w:pPr>
    <w:rPr>
      <w:rFonts w:cs="Times New Roman"/>
      <w:sz w:val="16"/>
    </w:rPr>
  </w:style>
  <w:style w:type="paragraph" w:styleId="CommentSubject">
    <w:name w:val="annotation subject"/>
    <w:basedOn w:val="CommentText"/>
    <w:next w:val="CommentText"/>
    <w:semiHidden/>
    <w:pPr>
      <w:widowControl w:val="0"/>
      <w:spacing w:before="0" w:after="0"/>
      <w:ind w:left="0"/>
      <w:jc w:val="left"/>
    </w:pPr>
    <w:rPr>
      <w:rFonts w:ascii="Arial" w:hAnsi="Arial" w:cs="Arial"/>
      <w:b/>
      <w:bCs/>
      <w:kern w:val="20"/>
    </w:rPr>
  </w:style>
  <w:style w:type="paragraph" w:customStyle="1" w:styleId="HBOCHIHd3">
    <w:name w:val="HBOCHI Hd 3"/>
    <w:basedOn w:val="Normal"/>
    <w:next w:val="Normal"/>
    <w:pPr>
      <w:keepNext/>
      <w:keepLines/>
      <w:widowControl/>
      <w:tabs>
        <w:tab w:val="left" w:pos="1080"/>
        <w:tab w:val="left" w:pos="1440"/>
        <w:tab w:val="left" w:pos="2160"/>
        <w:tab w:val="left" w:pos="2880"/>
      </w:tabs>
      <w:autoSpaceDE w:val="0"/>
      <w:autoSpaceDN w:val="0"/>
      <w:spacing w:before="120" w:after="120"/>
    </w:pPr>
    <w:rPr>
      <w:b/>
      <w:bCs/>
      <w:i/>
      <w:iCs/>
      <w:noProof/>
      <w:kern w:val="0"/>
      <w:sz w:val="24"/>
      <w:szCs w:val="24"/>
    </w:rPr>
  </w:style>
  <w:style w:type="paragraph" w:customStyle="1" w:styleId="MsgTableHeader">
    <w:name w:val="Msg Table Header"/>
    <w:basedOn w:val="MsgTableCaption"/>
    <w:next w:val="MsgTableBody"/>
    <w:pPr>
      <w:widowControl w:val="0"/>
      <w:spacing w:before="40" w:after="20"/>
      <w:jc w:val="left"/>
    </w:pPr>
    <w:rPr>
      <w:rFonts w:ascii="Courier New" w:hAnsi="Courier New" w:cs="Courier New"/>
      <w:b/>
      <w:sz w:val="16"/>
    </w:rPr>
  </w:style>
  <w:style w:type="paragraph" w:customStyle="1" w:styleId="MsgTableCaption">
    <w:name w:val="Msg Table Caption"/>
    <w:basedOn w:val="MsgTableBody"/>
    <w:pPr>
      <w:keepNext/>
      <w:widowControl/>
      <w:jc w:val="center"/>
    </w:pPr>
    <w:rPr>
      <w:rFonts w:ascii="Times New Roman" w:hAnsi="Times New Roman" w:cs="Times New Roman"/>
      <w:sz w:val="20"/>
      <w:u w:val="single"/>
    </w:rPr>
  </w:style>
  <w:style w:type="paragraph" w:customStyle="1" w:styleId="MsgTableBody">
    <w:name w:val="Msg Table Body"/>
    <w:basedOn w:val="Normal"/>
    <w:pPr>
      <w:spacing w:line="240" w:lineRule="exact"/>
    </w:pPr>
    <w:rPr>
      <w:rFonts w:ascii="Courier New" w:hAnsi="Courier New" w:cs="Courier New"/>
      <w:sz w:val="16"/>
    </w:rPr>
  </w:style>
  <w:style w:type="paragraph" w:styleId="NormalWeb">
    <w:name w:val="Normal (Web)"/>
    <w:basedOn w:val="Normal"/>
    <w:rsid w:val="000921BC"/>
    <w:pPr>
      <w:widowControl/>
      <w:spacing w:before="100" w:beforeAutospacing="1" w:after="100" w:afterAutospacing="1"/>
    </w:pPr>
    <w:rPr>
      <w:rFonts w:ascii="Times New Roman" w:hAnsi="Times New Roman" w:cs="Times New Roman"/>
      <w:kern w:val="0"/>
      <w:sz w:val="24"/>
      <w:szCs w:val="24"/>
    </w:rPr>
  </w:style>
  <w:style w:type="paragraph" w:customStyle="1" w:styleId="NormalIndented">
    <w:name w:val="Normal Indented"/>
    <w:basedOn w:val="Normal"/>
    <w:rsid w:val="00F47D0B"/>
    <w:pPr>
      <w:widowControl/>
      <w:spacing w:after="120"/>
      <w:ind w:left="720"/>
    </w:pPr>
    <w:rPr>
      <w:rFonts w:ascii="Times New Roman" w:hAnsi="Times New Roman" w:cs="Times New Roman"/>
    </w:rPr>
  </w:style>
  <w:style w:type="paragraph" w:customStyle="1" w:styleId="NormalListBullets">
    <w:name w:val="Normal List Bullets"/>
    <w:basedOn w:val="Normal"/>
    <w:autoRedefine/>
    <w:uiPriority w:val="99"/>
    <w:rsid w:val="00F47D0B"/>
    <w:pPr>
      <w:numPr>
        <w:numId w:val="8"/>
      </w:numPr>
      <w:spacing w:before="120"/>
      <w:ind w:left="1008"/>
    </w:pPr>
    <w:rPr>
      <w:rFonts w:ascii="Times New Roman" w:hAnsi="Times New Roman" w:cs="Times New Roman"/>
    </w:rPr>
  </w:style>
  <w:style w:type="paragraph" w:customStyle="1" w:styleId="Components">
    <w:name w:val="Components"/>
    <w:basedOn w:val="Normal"/>
    <w:uiPriority w:val="99"/>
    <w:rsid w:val="00F47D0B"/>
    <w:pPr>
      <w:keepLines/>
      <w:widowControl/>
      <w:spacing w:before="120" w:after="120"/>
      <w:ind w:left="1080" w:hanging="1080"/>
    </w:pPr>
    <w:rPr>
      <w:rFonts w:ascii="Courier New" w:hAnsi="Courier New" w:cs="Courier New"/>
      <w:kern w:val="14"/>
      <w:sz w:val="14"/>
      <w:lang w:eastAsia="de-DE"/>
    </w:rPr>
  </w:style>
  <w:style w:type="paragraph" w:customStyle="1" w:styleId="Example">
    <w:name w:val="Example"/>
    <w:basedOn w:val="Normal"/>
    <w:rsid w:val="00F47D0B"/>
    <w:pPr>
      <w:keepNext/>
      <w:keepLines/>
      <w:widowControl/>
      <w:ind w:left="1872" w:hanging="360"/>
    </w:pPr>
    <w:rPr>
      <w:rFonts w:ascii="LinePrinter" w:hAnsi="LinePrinter" w:cs="Times New Roman"/>
      <w:noProof/>
      <w:kern w:val="17"/>
      <w:sz w:val="16"/>
    </w:rPr>
  </w:style>
  <w:style w:type="character" w:customStyle="1" w:styleId="HyperlinkTable">
    <w:name w:val="Hyperlink Table"/>
    <w:uiPriority w:val="99"/>
    <w:rsid w:val="00F47D0B"/>
    <w:rPr>
      <w:rFonts w:ascii="Arial" w:hAnsi="Arial" w:cs="Arial"/>
      <w:b w:val="0"/>
      <w:i w:val="0"/>
      <w:dstrike w:val="0"/>
      <w:color w:val="0000FF"/>
      <w:kern w:val="20"/>
      <w:sz w:val="16"/>
      <w:u w:val="none"/>
      <w:vertAlign w:val="baseline"/>
    </w:rPr>
  </w:style>
  <w:style w:type="character" w:customStyle="1" w:styleId="ReferenceHL7Table">
    <w:name w:val="Reference HL7 Table"/>
    <w:rsid w:val="00256FB3"/>
    <w:rPr>
      <w:rFonts w:ascii="Times New Roman" w:hAnsi="Times New Roman" w:cs="Times New Roman"/>
      <w:b w:val="0"/>
      <w:i/>
      <w:dstrike w:val="0"/>
      <w:color w:val="0000FF"/>
      <w:kern w:val="20"/>
      <w:sz w:val="20"/>
      <w:u w:val="none"/>
      <w:vertAlign w:val="baseline"/>
    </w:rPr>
  </w:style>
  <w:style w:type="paragraph" w:customStyle="1" w:styleId="NormalList">
    <w:name w:val="Normal List"/>
    <w:basedOn w:val="Normal"/>
    <w:uiPriority w:val="99"/>
    <w:rsid w:val="00256FB3"/>
    <w:pPr>
      <w:widowControl/>
      <w:spacing w:after="120"/>
      <w:ind w:left="720"/>
    </w:pPr>
    <w:rPr>
      <w:rFonts w:ascii="Times New Roman" w:hAnsi="Times New Roman" w:cs="Times New Roman"/>
      <w:szCs w:val="24"/>
    </w:rPr>
  </w:style>
  <w:style w:type="paragraph" w:customStyle="1" w:styleId="HL7TableCaption">
    <w:name w:val="HL7 Table Caption"/>
    <w:basedOn w:val="Normal"/>
    <w:next w:val="Normal"/>
    <w:rsid w:val="00B44DDD"/>
    <w:pPr>
      <w:keepNext/>
      <w:widowControl/>
      <w:spacing w:before="180" w:after="60"/>
      <w:jc w:val="center"/>
    </w:pPr>
    <w:rPr>
      <w:rFonts w:ascii="Times New Roman" w:hAnsi="Times New Roman" w:cs="Times New Roman"/>
    </w:rPr>
  </w:style>
  <w:style w:type="paragraph" w:customStyle="1" w:styleId="HL7TableHeader">
    <w:name w:val="HL7 Table Header"/>
    <w:basedOn w:val="HL7TableBody"/>
    <w:next w:val="HL7TableBody"/>
    <w:rsid w:val="00B44DDD"/>
    <w:pPr>
      <w:keepNext/>
      <w:spacing w:before="40" w:after="20"/>
    </w:pPr>
    <w:rPr>
      <w:b/>
    </w:rPr>
  </w:style>
  <w:style w:type="paragraph" w:customStyle="1" w:styleId="HL7TableBody">
    <w:name w:val="HL7 Table Body"/>
    <w:basedOn w:val="Normal"/>
    <w:rsid w:val="00B44DDD"/>
    <w:pPr>
      <w:spacing w:before="20" w:after="10"/>
    </w:pPr>
    <w:rPr>
      <w:sz w:val="16"/>
    </w:rPr>
  </w:style>
  <w:style w:type="paragraph" w:customStyle="1" w:styleId="AttributeTableCaption">
    <w:name w:val="Attribute Table Caption"/>
    <w:basedOn w:val="AttributeTableBody"/>
    <w:next w:val="Normal"/>
    <w:uiPriority w:val="99"/>
    <w:rsid w:val="00D01330"/>
    <w:pPr>
      <w:keepNext/>
      <w:spacing w:before="180" w:after="60" w:line="240" w:lineRule="exact"/>
    </w:pPr>
    <w:rPr>
      <w:rFonts w:ascii="Times New Roman" w:hAnsi="Times New Roman"/>
      <w:kern w:val="20"/>
      <w:sz w:val="20"/>
    </w:rPr>
  </w:style>
  <w:style w:type="character" w:styleId="FootnoteReference">
    <w:name w:val="footnote reference"/>
    <w:semiHidden/>
    <w:rsid w:val="007F1138"/>
    <w:rPr>
      <w:rFonts w:ascii="Times New Roman" w:hAnsi="Times New Roman"/>
      <w:b w:val="0"/>
      <w:i w:val="0"/>
      <w:kern w:val="20"/>
      <w:sz w:val="20"/>
      <w:u w:val="none"/>
      <w:vertAlign w:val="superscript"/>
    </w:rPr>
  </w:style>
  <w:style w:type="paragraph" w:styleId="FootnoteText">
    <w:name w:val="footnote text"/>
    <w:basedOn w:val="Normal"/>
    <w:semiHidden/>
    <w:rsid w:val="007F1138"/>
    <w:pPr>
      <w:widowControl/>
      <w:tabs>
        <w:tab w:val="left" w:pos="360"/>
      </w:tabs>
      <w:spacing w:before="100" w:after="120" w:line="200" w:lineRule="exact"/>
      <w:ind w:left="144" w:hanging="144"/>
    </w:pPr>
    <w:rPr>
      <w:rFonts w:ascii="Times New Roman" w:hAnsi="Times New Roman" w:cs="Times New Roman"/>
      <w:kern w:val="16"/>
      <w:sz w:val="16"/>
    </w:rPr>
  </w:style>
  <w:style w:type="character" w:styleId="Emphasis">
    <w:name w:val="Emphasis"/>
    <w:qFormat/>
    <w:rsid w:val="007F1138"/>
    <w:rPr>
      <w:i/>
      <w:iCs/>
    </w:rPr>
  </w:style>
  <w:style w:type="table" w:styleId="TableGrid">
    <w:name w:val="Table Grid"/>
    <w:basedOn w:val="TableNormal"/>
    <w:rsid w:val="007D64B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832C6"/>
    <w:pPr>
      <w:tabs>
        <w:tab w:val="center" w:pos="4320"/>
        <w:tab w:val="right" w:pos="8640"/>
      </w:tabs>
    </w:pPr>
  </w:style>
  <w:style w:type="paragraph" w:styleId="Footer">
    <w:name w:val="footer"/>
    <w:basedOn w:val="Normal"/>
    <w:rsid w:val="009832C6"/>
    <w:pPr>
      <w:tabs>
        <w:tab w:val="center" w:pos="4320"/>
        <w:tab w:val="right" w:pos="8640"/>
      </w:tabs>
    </w:pPr>
  </w:style>
  <w:style w:type="paragraph" w:customStyle="1" w:styleId="OtherTableBody">
    <w:name w:val="Other Table Body"/>
    <w:basedOn w:val="Normal"/>
    <w:rsid w:val="00B45BD0"/>
    <w:pPr>
      <w:widowControl/>
      <w:spacing w:before="60" w:after="60"/>
    </w:pPr>
    <w:rPr>
      <w:rFonts w:ascii="Times New Roman" w:hAnsi="Times New Roman" w:cs="Times New Roman"/>
      <w:sz w:val="18"/>
    </w:rPr>
  </w:style>
  <w:style w:type="character" w:styleId="Strong">
    <w:name w:val="Strong"/>
    <w:qFormat/>
    <w:rsid w:val="00E25189"/>
    <w:rPr>
      <w:b/>
      <w:bCs/>
    </w:rPr>
  </w:style>
  <w:style w:type="paragraph" w:customStyle="1" w:styleId="Default">
    <w:name w:val="Default"/>
    <w:rsid w:val="00DF44F1"/>
    <w:pPr>
      <w:autoSpaceDE w:val="0"/>
      <w:autoSpaceDN w:val="0"/>
      <w:adjustRightInd w:val="0"/>
    </w:pPr>
    <w:rPr>
      <w:rFonts w:ascii="Arial" w:hAnsi="Arial" w:cs="Arial"/>
      <w:color w:val="000000"/>
      <w:sz w:val="24"/>
      <w:szCs w:val="24"/>
    </w:rPr>
  </w:style>
  <w:style w:type="paragraph" w:customStyle="1" w:styleId="NormalListAlpha">
    <w:name w:val="Normal List Alpha"/>
    <w:basedOn w:val="Normal"/>
    <w:rsid w:val="007C786F"/>
    <w:pPr>
      <w:numPr>
        <w:numId w:val="3"/>
      </w:numPr>
      <w:tabs>
        <w:tab w:val="left" w:pos="1368"/>
      </w:tabs>
      <w:spacing w:before="120" w:after="120"/>
      <w:ind w:left="1296" w:hanging="288"/>
    </w:pPr>
    <w:rPr>
      <w:rFonts w:ascii="Times New Roman" w:hAnsi="Times New Roman" w:cs="Times New Roman"/>
    </w:rPr>
  </w:style>
  <w:style w:type="character" w:styleId="FollowedHyperlink">
    <w:name w:val="FollowedHyperlink"/>
    <w:rsid w:val="007C786F"/>
    <w:rPr>
      <w:color w:val="606420"/>
      <w:u w:val="single"/>
    </w:rPr>
  </w:style>
  <w:style w:type="character" w:customStyle="1" w:styleId="event-where1">
    <w:name w:val="event-where1"/>
    <w:rsid w:val="00761D7F"/>
    <w:rPr>
      <w:vanish w:val="0"/>
      <w:webHidden w:val="0"/>
      <w:specVanish w:val="0"/>
    </w:rPr>
  </w:style>
  <w:style w:type="character" w:customStyle="1" w:styleId="HyperlinkText">
    <w:name w:val="Hyperlink Text"/>
    <w:uiPriority w:val="99"/>
    <w:rsid w:val="00621EE0"/>
    <w:rPr>
      <w:rFonts w:ascii="Times New Roman" w:hAnsi="Times New Roman" w:cs="Times New Roman"/>
      <w:i/>
      <w:iCs/>
      <w:color w:val="0000FF"/>
      <w:kern w:val="20"/>
      <w:sz w:val="20"/>
      <w:szCs w:val="20"/>
      <w:u w:val="none"/>
      <w:vertAlign w:val="baseline"/>
    </w:rPr>
  </w:style>
  <w:style w:type="character" w:customStyle="1" w:styleId="ReferenceAttribute">
    <w:name w:val="Reference Attribute"/>
    <w:rsid w:val="007E2366"/>
  </w:style>
  <w:style w:type="character" w:customStyle="1" w:styleId="ReferenceUserTable">
    <w:name w:val="Reference User Table"/>
    <w:uiPriority w:val="99"/>
    <w:rsid w:val="007E2366"/>
  </w:style>
  <w:style w:type="paragraph" w:styleId="ListParagraph">
    <w:name w:val="List Paragraph"/>
    <w:basedOn w:val="Normal"/>
    <w:uiPriority w:val="34"/>
    <w:qFormat/>
    <w:rsid w:val="00315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13523">
      <w:bodyDiv w:val="1"/>
      <w:marLeft w:val="0"/>
      <w:marRight w:val="0"/>
      <w:marTop w:val="0"/>
      <w:marBottom w:val="0"/>
      <w:divBdr>
        <w:top w:val="none" w:sz="0" w:space="0" w:color="auto"/>
        <w:left w:val="none" w:sz="0" w:space="0" w:color="auto"/>
        <w:bottom w:val="none" w:sz="0" w:space="0" w:color="auto"/>
        <w:right w:val="none" w:sz="0" w:space="0" w:color="auto"/>
      </w:divBdr>
    </w:div>
    <w:div w:id="543520393">
      <w:bodyDiv w:val="1"/>
      <w:marLeft w:val="0"/>
      <w:marRight w:val="0"/>
      <w:marTop w:val="0"/>
      <w:marBottom w:val="0"/>
      <w:divBdr>
        <w:top w:val="none" w:sz="0" w:space="0" w:color="auto"/>
        <w:left w:val="none" w:sz="0" w:space="0" w:color="auto"/>
        <w:bottom w:val="none" w:sz="0" w:space="0" w:color="auto"/>
        <w:right w:val="none" w:sz="0" w:space="0" w:color="auto"/>
      </w:divBdr>
    </w:div>
    <w:div w:id="626549551">
      <w:bodyDiv w:val="1"/>
      <w:marLeft w:val="0"/>
      <w:marRight w:val="0"/>
      <w:marTop w:val="0"/>
      <w:marBottom w:val="0"/>
      <w:divBdr>
        <w:top w:val="none" w:sz="0" w:space="0" w:color="auto"/>
        <w:left w:val="none" w:sz="0" w:space="0" w:color="auto"/>
        <w:bottom w:val="none" w:sz="0" w:space="0" w:color="auto"/>
        <w:right w:val="none" w:sz="0" w:space="0" w:color="auto"/>
      </w:divBdr>
    </w:div>
    <w:div w:id="745492149">
      <w:bodyDiv w:val="1"/>
      <w:marLeft w:val="0"/>
      <w:marRight w:val="0"/>
      <w:marTop w:val="0"/>
      <w:marBottom w:val="0"/>
      <w:divBdr>
        <w:top w:val="none" w:sz="0" w:space="0" w:color="auto"/>
        <w:left w:val="none" w:sz="0" w:space="0" w:color="auto"/>
        <w:bottom w:val="none" w:sz="0" w:space="0" w:color="auto"/>
        <w:right w:val="none" w:sz="0" w:space="0" w:color="auto"/>
      </w:divBdr>
    </w:div>
    <w:div w:id="897672063">
      <w:bodyDiv w:val="1"/>
      <w:marLeft w:val="0"/>
      <w:marRight w:val="0"/>
      <w:marTop w:val="0"/>
      <w:marBottom w:val="0"/>
      <w:divBdr>
        <w:top w:val="none" w:sz="0" w:space="0" w:color="auto"/>
        <w:left w:val="none" w:sz="0" w:space="0" w:color="auto"/>
        <w:bottom w:val="none" w:sz="0" w:space="0" w:color="auto"/>
        <w:right w:val="none" w:sz="0" w:space="0" w:color="auto"/>
      </w:divBdr>
    </w:div>
    <w:div w:id="992608975">
      <w:bodyDiv w:val="1"/>
      <w:marLeft w:val="375"/>
      <w:marRight w:val="0"/>
      <w:marTop w:val="375"/>
      <w:marBottom w:val="0"/>
      <w:divBdr>
        <w:top w:val="none" w:sz="0" w:space="0" w:color="auto"/>
        <w:left w:val="none" w:sz="0" w:space="0" w:color="auto"/>
        <w:bottom w:val="none" w:sz="0" w:space="0" w:color="auto"/>
        <w:right w:val="none" w:sz="0" w:space="0" w:color="auto"/>
      </w:divBdr>
    </w:div>
    <w:div w:id="1083718406">
      <w:bodyDiv w:val="1"/>
      <w:marLeft w:val="0"/>
      <w:marRight w:val="0"/>
      <w:marTop w:val="0"/>
      <w:marBottom w:val="0"/>
      <w:divBdr>
        <w:top w:val="none" w:sz="0" w:space="0" w:color="auto"/>
        <w:left w:val="none" w:sz="0" w:space="0" w:color="auto"/>
        <w:bottom w:val="none" w:sz="0" w:space="0" w:color="auto"/>
        <w:right w:val="none" w:sz="0" w:space="0" w:color="auto"/>
      </w:divBdr>
    </w:div>
    <w:div w:id="1186946741">
      <w:bodyDiv w:val="1"/>
      <w:marLeft w:val="0"/>
      <w:marRight w:val="0"/>
      <w:marTop w:val="0"/>
      <w:marBottom w:val="0"/>
      <w:divBdr>
        <w:top w:val="none" w:sz="0" w:space="0" w:color="auto"/>
        <w:left w:val="none" w:sz="0" w:space="0" w:color="auto"/>
        <w:bottom w:val="none" w:sz="0" w:space="0" w:color="auto"/>
        <w:right w:val="none" w:sz="0" w:space="0" w:color="auto"/>
      </w:divBdr>
    </w:div>
    <w:div w:id="1360618614">
      <w:bodyDiv w:val="1"/>
      <w:marLeft w:val="0"/>
      <w:marRight w:val="0"/>
      <w:marTop w:val="0"/>
      <w:marBottom w:val="0"/>
      <w:divBdr>
        <w:top w:val="none" w:sz="0" w:space="0" w:color="auto"/>
        <w:left w:val="none" w:sz="0" w:space="0" w:color="auto"/>
        <w:bottom w:val="none" w:sz="0" w:space="0" w:color="auto"/>
        <w:right w:val="none" w:sz="0" w:space="0" w:color="auto"/>
      </w:divBdr>
    </w:div>
    <w:div w:id="1374964584">
      <w:bodyDiv w:val="1"/>
      <w:marLeft w:val="0"/>
      <w:marRight w:val="0"/>
      <w:marTop w:val="0"/>
      <w:marBottom w:val="0"/>
      <w:divBdr>
        <w:top w:val="none" w:sz="0" w:space="0" w:color="auto"/>
        <w:left w:val="none" w:sz="0" w:space="0" w:color="auto"/>
        <w:bottom w:val="none" w:sz="0" w:space="0" w:color="auto"/>
        <w:right w:val="none" w:sz="0" w:space="0" w:color="auto"/>
      </w:divBdr>
      <w:divsChild>
        <w:div w:id="167251647">
          <w:marLeft w:val="0"/>
          <w:marRight w:val="0"/>
          <w:marTop w:val="0"/>
          <w:marBottom w:val="0"/>
          <w:divBdr>
            <w:top w:val="none" w:sz="0" w:space="0" w:color="auto"/>
            <w:left w:val="none" w:sz="0" w:space="0" w:color="auto"/>
            <w:bottom w:val="none" w:sz="0" w:space="0" w:color="auto"/>
            <w:right w:val="none" w:sz="0" w:space="0" w:color="auto"/>
          </w:divBdr>
        </w:div>
      </w:divsChild>
    </w:div>
    <w:div w:id="1605722595">
      <w:bodyDiv w:val="1"/>
      <w:marLeft w:val="0"/>
      <w:marRight w:val="0"/>
      <w:marTop w:val="0"/>
      <w:marBottom w:val="0"/>
      <w:divBdr>
        <w:top w:val="none" w:sz="0" w:space="0" w:color="auto"/>
        <w:left w:val="none" w:sz="0" w:space="0" w:color="auto"/>
        <w:bottom w:val="none" w:sz="0" w:space="0" w:color="auto"/>
        <w:right w:val="none" w:sz="0" w:space="0" w:color="auto"/>
      </w:divBdr>
    </w:div>
    <w:div w:id="1744453230">
      <w:bodyDiv w:val="1"/>
      <w:marLeft w:val="0"/>
      <w:marRight w:val="0"/>
      <w:marTop w:val="0"/>
      <w:marBottom w:val="0"/>
      <w:divBdr>
        <w:top w:val="none" w:sz="0" w:space="0" w:color="auto"/>
        <w:left w:val="none" w:sz="0" w:space="0" w:color="auto"/>
        <w:bottom w:val="none" w:sz="0" w:space="0" w:color="auto"/>
        <w:right w:val="none" w:sz="0" w:space="0" w:color="auto"/>
      </w:divBdr>
    </w:div>
    <w:div w:id="19516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1283</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Add field to OM1 Segment for Performing Location</vt:lpstr>
    </vt:vector>
  </TitlesOfParts>
  <Company>American Clinical Laboratory Association</Company>
  <LinksUpToDate>false</LinksUpToDate>
  <CharactersWithSpaces>9646</CharactersWithSpaces>
  <SharedDoc>false</SharedDoc>
  <HLinks>
    <vt:vector size="6" baseType="variant">
      <vt:variant>
        <vt:i4>6422628</vt:i4>
      </vt:variant>
      <vt:variant>
        <vt:i4>0</vt:i4>
      </vt:variant>
      <vt:variant>
        <vt:i4>0</vt:i4>
      </vt:variant>
      <vt:variant>
        <vt:i4>5</vt:i4>
      </vt:variant>
      <vt:variant>
        <vt:lpwstr>V271_CH02C_CodeTables.doc</vt:lpwstr>
      </vt:variant>
      <vt:variant>
        <vt:lpwstr>HL70085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field to OM1 Segment for Performing Location</dc:title>
  <dc:creator>Ken McCaslin</dc:creator>
  <cp:lastModifiedBy>Hans J Buitendijk</cp:lastModifiedBy>
  <cp:revision>4</cp:revision>
  <cp:lastPrinted>2013-01-21T18:49:00Z</cp:lastPrinted>
  <dcterms:created xsi:type="dcterms:W3CDTF">2013-05-02T17:42:00Z</dcterms:created>
  <dcterms:modified xsi:type="dcterms:W3CDTF">2013-05-07T13:55:00Z</dcterms:modified>
</cp:coreProperties>
</file>