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AA4" w:rsidRPr="00915899" w:rsidRDefault="000E1035" w:rsidP="00022AA4">
      <w:pPr>
        <w:pStyle w:val="Titre1"/>
        <w:numPr>
          <w:ilvl w:val="0"/>
          <w:numId w:val="0"/>
        </w:numPr>
        <w:jc w:val="center"/>
        <w:rPr>
          <w:sz w:val="32"/>
        </w:rPr>
      </w:pPr>
      <w:bookmarkStart w:id="0" w:name="_Toc297734978"/>
      <w:r w:rsidRPr="00915899">
        <w:rPr>
          <w:sz w:val="32"/>
        </w:rPr>
        <w:t>Home</w:t>
      </w:r>
      <w:r w:rsidR="001A01F7" w:rsidRPr="00915899">
        <w:rPr>
          <w:sz w:val="32"/>
        </w:rPr>
        <w:t>-</w:t>
      </w:r>
      <w:r w:rsidRPr="00915899">
        <w:rPr>
          <w:sz w:val="32"/>
        </w:rPr>
        <w:t xml:space="preserve">care </w:t>
      </w:r>
      <w:r w:rsidR="001A01F7" w:rsidRPr="00915899">
        <w:rPr>
          <w:sz w:val="32"/>
        </w:rPr>
        <w:t xml:space="preserve">Care </w:t>
      </w:r>
      <w:r w:rsidRPr="00915899">
        <w:rPr>
          <w:sz w:val="32"/>
        </w:rPr>
        <w:t>Plan Storyboard</w:t>
      </w:r>
      <w:r w:rsidR="00A25C46">
        <w:rPr>
          <w:sz w:val="32"/>
        </w:rPr>
        <w:t xml:space="preserve"> – V0.</w:t>
      </w:r>
      <w:ins w:id="1" w:author="André Boudreau" w:date="2012-02-28T10:22:00Z">
        <w:r w:rsidR="00E7243F">
          <w:rPr>
            <w:sz w:val="32"/>
          </w:rPr>
          <w:t>4a</w:t>
        </w:r>
      </w:ins>
    </w:p>
    <w:p w:rsidR="000E1035" w:rsidRDefault="009F4916" w:rsidP="00022AA4">
      <w:pPr>
        <w:pStyle w:val="Titre1"/>
        <w:pageBreakBefore w:val="0"/>
        <w:numPr>
          <w:ilvl w:val="0"/>
          <w:numId w:val="0"/>
        </w:numPr>
        <w:jc w:val="center"/>
        <w:rPr>
          <w:color w:val="auto"/>
          <w:sz w:val="22"/>
        </w:rPr>
      </w:pPr>
      <w:r w:rsidRPr="00915899">
        <w:rPr>
          <w:color w:val="auto"/>
          <w:sz w:val="22"/>
        </w:rPr>
        <w:t>(HL7 P</w:t>
      </w:r>
      <w:r w:rsidR="00022AA4" w:rsidRPr="00915899">
        <w:rPr>
          <w:color w:val="auto"/>
          <w:sz w:val="22"/>
        </w:rPr>
        <w:t xml:space="preserve">atient Care </w:t>
      </w:r>
      <w:r w:rsidRPr="00915899">
        <w:rPr>
          <w:color w:val="auto"/>
          <w:sz w:val="22"/>
        </w:rPr>
        <w:t>W</w:t>
      </w:r>
      <w:r w:rsidR="00022AA4" w:rsidRPr="00915899">
        <w:rPr>
          <w:color w:val="auto"/>
          <w:sz w:val="22"/>
        </w:rPr>
        <w:t>ork group</w:t>
      </w:r>
      <w:r w:rsidRPr="00915899">
        <w:rPr>
          <w:color w:val="auto"/>
          <w:sz w:val="22"/>
        </w:rPr>
        <w:t xml:space="preserve"> </w:t>
      </w:r>
      <w:r w:rsidR="000E1035" w:rsidRPr="00915899">
        <w:rPr>
          <w:color w:val="auto"/>
          <w:sz w:val="22"/>
        </w:rPr>
        <w:t xml:space="preserve"> </w:t>
      </w:r>
      <w:bookmarkEnd w:id="0"/>
      <w:ins w:id="2" w:author="André Boudreau" w:date="2012-02-28T10:21:00Z">
        <w:r w:rsidR="00E7243F">
          <w:rPr>
            <w:color w:val="auto"/>
            <w:sz w:val="22"/>
          </w:rPr>
          <w:t>2012-02-28</w:t>
        </w:r>
      </w:ins>
      <w:r w:rsidR="00022AA4" w:rsidRPr="00915899">
        <w:rPr>
          <w:color w:val="auto"/>
          <w:sz w:val="22"/>
        </w:rPr>
        <w:t>)</w:t>
      </w:r>
    </w:p>
    <w:p w:rsidR="009E5C7A" w:rsidRPr="009E5C7A" w:rsidRDefault="009E5C7A" w:rsidP="009E5C7A">
      <w:pPr>
        <w:pStyle w:val="Corpsdetexte"/>
        <w:jc w:val="center"/>
        <w:rPr>
          <w:color w:val="FF0000"/>
        </w:rPr>
      </w:pPr>
    </w:p>
    <w:p w:rsidR="00245EF1" w:rsidRPr="00C9673A" w:rsidRDefault="00245EF1" w:rsidP="00245EF1">
      <w:pPr>
        <w:pStyle w:val="Heading2space"/>
      </w:pPr>
      <w:r>
        <w:t>Introduction to HL7 Care Plan Storyboards</w:t>
      </w:r>
    </w:p>
    <w:p w:rsidR="005D6598" w:rsidRDefault="009A4881" w:rsidP="005D6598">
      <w:pPr>
        <w:spacing w:after="120"/>
      </w:pPr>
      <w:r w:rsidRPr="009A4881">
        <w:t xml:space="preserve">HL7 International </w:t>
      </w:r>
      <w:r>
        <w:t xml:space="preserve">Patient Care Work </w:t>
      </w:r>
      <w:r w:rsidR="00B4760F">
        <w:t>G</w:t>
      </w:r>
      <w:r>
        <w:t>roup</w:t>
      </w:r>
      <w:r w:rsidR="00B4760F">
        <w:t xml:space="preserve"> (PCWG) </w:t>
      </w:r>
      <w:r>
        <w:t>(</w:t>
      </w:r>
      <w:hyperlink r:id="rId8" w:history="1">
        <w:r w:rsidR="00B4760F" w:rsidRPr="0040571E">
          <w:rPr>
            <w:rStyle w:val="Lienhypertexte"/>
          </w:rPr>
          <w:t>http://wiki.hl7.org/index.php? title=Patient_Care</w:t>
        </w:r>
      </w:hyperlink>
      <w:r>
        <w:t xml:space="preserve">) has </w:t>
      </w:r>
      <w:r w:rsidR="00E061D5">
        <w:t>launched a new initiative, the Care Plan Initiative Project 2011, (</w:t>
      </w:r>
      <w:hyperlink r:id="rId9" w:history="1">
        <w:r w:rsidR="00E061D5" w:rsidRPr="00E061D5">
          <w:rPr>
            <w:rStyle w:val="Lienhypertexte"/>
          </w:rPr>
          <w:t>http://wiki.hl7.org/index.php?title=Care_Plan_Initiative_project_2011</w:t>
        </w:r>
      </w:hyperlink>
      <w:r w:rsidR="00E061D5">
        <w:t xml:space="preserve">) to conduct </w:t>
      </w:r>
      <w:r>
        <w:t xml:space="preserve">a </w:t>
      </w:r>
      <w:r w:rsidRPr="009A4881">
        <w:t>Domain Analysis Process</w:t>
      </w:r>
      <w:r>
        <w:t xml:space="preserve"> </w:t>
      </w:r>
      <w:r w:rsidR="00B4760F">
        <w:t xml:space="preserve">(DAP) </w:t>
      </w:r>
      <w:r>
        <w:t>for Care Plan</w:t>
      </w:r>
      <w:r w:rsidR="00B4760F">
        <w:t xml:space="preserve">ning </w:t>
      </w:r>
      <w:r w:rsidR="00E061D5">
        <w:t>that will lead to updating the existing Draft For Trial Use (DSTU) version.</w:t>
      </w:r>
      <w:r>
        <w:t xml:space="preserve"> The resulting Domain Analysis Model (DAM)</w:t>
      </w:r>
      <w:r w:rsidR="00B4760F">
        <w:t xml:space="preserve"> </w:t>
      </w:r>
      <w:r w:rsidR="00E061D5">
        <w:t>will be</w:t>
      </w:r>
      <w:r w:rsidR="00B4760F" w:rsidRPr="00B4760F">
        <w:t xml:space="preserve"> an analysis model that describes business processes, use cases, process flows, business triggers, and the information exchanged that are derived from a project's requirements.</w:t>
      </w:r>
      <w:r w:rsidR="00B4760F">
        <w:t xml:space="preserve"> </w:t>
      </w:r>
      <w:r w:rsidR="00B4760F" w:rsidRPr="00B4760F">
        <w:t>A DAM is equivalent to a Requirements Analysis Specification</w:t>
      </w:r>
      <w:r w:rsidR="005D6598">
        <w:t xml:space="preserve"> and</w:t>
      </w:r>
      <w:r w:rsidR="005D6598" w:rsidRPr="005D6598">
        <w:t xml:space="preserve"> contains not only an information model but also a comprehensive analysis model which includes business processes</w:t>
      </w:r>
      <w:r w:rsidR="005D6598">
        <w:t>,</w:t>
      </w:r>
      <w:r w:rsidR="005D6598" w:rsidRPr="005D6598">
        <w:t xml:space="preserve"> system interactions</w:t>
      </w:r>
      <w:r w:rsidR="005D6598">
        <w:t xml:space="preserve"> and </w:t>
      </w:r>
      <w:r w:rsidR="005D6598" w:rsidRPr="005D6598">
        <w:t>behavioral/dynamic aspect</w:t>
      </w:r>
      <w:r w:rsidR="005D6598">
        <w:t>s.</w:t>
      </w:r>
      <w:r w:rsidR="005D6598" w:rsidRPr="005D6598">
        <w:t xml:space="preserve"> </w:t>
      </w:r>
      <w:r w:rsidR="008B54B7">
        <w:t xml:space="preserve">The focus is on interoperability </w:t>
      </w:r>
      <w:r w:rsidR="005D6598">
        <w:t xml:space="preserve">in information sharing among </w:t>
      </w:r>
      <w:r w:rsidR="008B54B7">
        <w:t xml:space="preserve">different </w:t>
      </w:r>
      <w:r w:rsidR="005D6598">
        <w:t xml:space="preserve">health care actors (i.e. providers, organizations, patient, other </w:t>
      </w:r>
      <w:proofErr w:type="spellStart"/>
      <w:r w:rsidR="005D6598">
        <w:t>carers</w:t>
      </w:r>
      <w:proofErr w:type="spellEnd"/>
      <w:r w:rsidR="005D6598">
        <w:t>). (Ref 1, HL7 HDF 1.5)</w:t>
      </w:r>
    </w:p>
    <w:p w:rsidR="00E061D5" w:rsidRDefault="00E061D5" w:rsidP="005D6598">
      <w:pPr>
        <w:spacing w:after="120"/>
      </w:pPr>
      <w:r>
        <w:t xml:space="preserve">Storyboards are one of the first deliverables of the initiative. </w:t>
      </w:r>
      <w:r w:rsidR="009A4881" w:rsidRPr="00FC54AE">
        <w:t xml:space="preserve">A </w:t>
      </w:r>
      <w:r w:rsidR="009A4881">
        <w:t>storyboard</w:t>
      </w:r>
      <w:r w:rsidR="009A4881" w:rsidRPr="00FC54AE">
        <w:t xml:space="preserve"> is a</w:t>
      </w:r>
      <w:r w:rsidR="009A4881" w:rsidRPr="004321EE">
        <w:t xml:space="preserve"> narrative description of a series of steps involving some exchange of information between different participants to achieve the objectives of a healthcare business process. The list of steps can be in generalized, abstract terms, or in the form of a real-world example. </w:t>
      </w:r>
    </w:p>
    <w:p w:rsidR="00E061D5" w:rsidRDefault="005D6598" w:rsidP="00A25C46">
      <w:pPr>
        <w:keepNext/>
        <w:spacing w:after="120"/>
      </w:pPr>
      <w:r>
        <w:t xml:space="preserve">The PCWG has identified six stories that would provide sufficient coverage of situations for the </w:t>
      </w:r>
      <w:r w:rsidR="00B3407C">
        <w:t xml:space="preserve">HL7 </w:t>
      </w:r>
      <w:r>
        <w:t>Care Plan DAM:</w:t>
      </w:r>
    </w:p>
    <w:p w:rsidR="005D6598" w:rsidRPr="00B3407C" w:rsidRDefault="005D6598" w:rsidP="00A25C46">
      <w:pPr>
        <w:widowControl w:val="0"/>
        <w:numPr>
          <w:ilvl w:val="0"/>
          <w:numId w:val="25"/>
        </w:numPr>
        <w:autoSpaceDE w:val="0"/>
        <w:autoSpaceDN w:val="0"/>
        <w:adjustRightInd w:val="0"/>
        <w:spacing w:after="120" w:line="240" w:lineRule="auto"/>
        <w:contextualSpacing/>
      </w:pPr>
      <w:r w:rsidRPr="005D6598">
        <w:t>Acute Care</w:t>
      </w:r>
      <w:r w:rsidRPr="00B3407C">
        <w:t xml:space="preserve"> </w:t>
      </w:r>
    </w:p>
    <w:p w:rsidR="00B3407C" w:rsidRPr="00B3407C" w:rsidRDefault="00B3407C" w:rsidP="00A25C46">
      <w:pPr>
        <w:widowControl w:val="0"/>
        <w:numPr>
          <w:ilvl w:val="0"/>
          <w:numId w:val="25"/>
        </w:numPr>
        <w:autoSpaceDE w:val="0"/>
        <w:autoSpaceDN w:val="0"/>
        <w:adjustRightInd w:val="0"/>
        <w:spacing w:after="120" w:line="240" w:lineRule="auto"/>
        <w:contextualSpacing/>
      </w:pPr>
      <w:r w:rsidRPr="005D6598">
        <w:t>Chronic Care</w:t>
      </w:r>
      <w:r w:rsidRPr="00B3407C">
        <w:t xml:space="preserve"> </w:t>
      </w:r>
    </w:p>
    <w:p w:rsidR="005D6598" w:rsidRPr="00B3407C" w:rsidRDefault="005D6598" w:rsidP="00A25C46">
      <w:pPr>
        <w:widowControl w:val="0"/>
        <w:numPr>
          <w:ilvl w:val="0"/>
          <w:numId w:val="25"/>
        </w:numPr>
        <w:autoSpaceDE w:val="0"/>
        <w:autoSpaceDN w:val="0"/>
        <w:adjustRightInd w:val="0"/>
        <w:spacing w:after="120" w:line="240" w:lineRule="auto"/>
        <w:contextualSpacing/>
      </w:pPr>
      <w:r w:rsidRPr="005D6598">
        <w:t>Home Care</w:t>
      </w:r>
      <w:r w:rsidRPr="00B3407C">
        <w:t xml:space="preserve"> </w:t>
      </w:r>
    </w:p>
    <w:p w:rsidR="005D6598" w:rsidRPr="00B3407C" w:rsidRDefault="005D6598" w:rsidP="00A25C46">
      <w:pPr>
        <w:widowControl w:val="0"/>
        <w:numPr>
          <w:ilvl w:val="0"/>
          <w:numId w:val="25"/>
        </w:numPr>
        <w:autoSpaceDE w:val="0"/>
        <w:autoSpaceDN w:val="0"/>
        <w:adjustRightInd w:val="0"/>
        <w:spacing w:after="120" w:line="240" w:lineRule="auto"/>
        <w:contextualSpacing/>
      </w:pPr>
      <w:r w:rsidRPr="005D6598">
        <w:t>Pediatric and Allergy/Intolerance</w:t>
      </w:r>
      <w:r w:rsidRPr="00B3407C">
        <w:t xml:space="preserve"> </w:t>
      </w:r>
    </w:p>
    <w:p w:rsidR="00B3407C" w:rsidRPr="00B3407C" w:rsidRDefault="00B3407C" w:rsidP="00A25C46">
      <w:pPr>
        <w:widowControl w:val="0"/>
        <w:numPr>
          <w:ilvl w:val="0"/>
          <w:numId w:val="25"/>
        </w:numPr>
        <w:autoSpaceDE w:val="0"/>
        <w:autoSpaceDN w:val="0"/>
        <w:adjustRightInd w:val="0"/>
        <w:spacing w:after="120" w:line="240" w:lineRule="auto"/>
        <w:contextualSpacing/>
      </w:pPr>
      <w:r w:rsidRPr="005D6598">
        <w:t>Perinatology</w:t>
      </w:r>
      <w:r w:rsidRPr="00B3407C">
        <w:t xml:space="preserve"> </w:t>
      </w:r>
    </w:p>
    <w:p w:rsidR="005D6598" w:rsidRPr="00B3407C" w:rsidRDefault="005D6598" w:rsidP="00A25C46">
      <w:pPr>
        <w:widowControl w:val="0"/>
        <w:numPr>
          <w:ilvl w:val="0"/>
          <w:numId w:val="25"/>
        </w:numPr>
        <w:autoSpaceDE w:val="0"/>
        <w:autoSpaceDN w:val="0"/>
        <w:adjustRightInd w:val="0"/>
        <w:spacing w:after="120" w:line="240" w:lineRule="auto"/>
      </w:pPr>
      <w:r w:rsidRPr="005D6598">
        <w:t>Stay healthy/ health promotion</w:t>
      </w:r>
    </w:p>
    <w:p w:rsidR="009A4881" w:rsidRPr="004321EE" w:rsidRDefault="009A4881" w:rsidP="005D6598">
      <w:pPr>
        <w:spacing w:after="120"/>
      </w:pPr>
      <w:r w:rsidRPr="004321EE">
        <w:t xml:space="preserve">A </w:t>
      </w:r>
      <w:r>
        <w:t xml:space="preserve">storyboard content is </w:t>
      </w:r>
      <w:r w:rsidR="005D6598">
        <w:t>developed</w:t>
      </w:r>
      <w:r>
        <w:t xml:space="preserve"> primarily from guidance by </w:t>
      </w:r>
      <w:r w:rsidRPr="004321EE">
        <w:t xml:space="preserve">the </w:t>
      </w:r>
      <w:r>
        <w:t>d</w:t>
      </w:r>
      <w:r w:rsidRPr="004321EE">
        <w:t xml:space="preserve">omain </w:t>
      </w:r>
      <w:r>
        <w:t>e</w:t>
      </w:r>
      <w:r w:rsidRPr="004321EE">
        <w:t xml:space="preserve">xperts. </w:t>
      </w:r>
      <w:r w:rsidR="005D6598">
        <w:t>Some guidelines in preparing a SB:</w:t>
      </w:r>
    </w:p>
    <w:p w:rsidR="00B3407C" w:rsidRPr="00B3407C" w:rsidRDefault="00B3407C" w:rsidP="00A25C46">
      <w:pPr>
        <w:numPr>
          <w:ilvl w:val="0"/>
          <w:numId w:val="25"/>
        </w:numPr>
        <w:spacing w:after="120"/>
        <w:contextualSpacing/>
        <w:rPr>
          <w:lang w:val="en-CA"/>
        </w:rPr>
      </w:pPr>
      <w:r w:rsidRPr="00B3407C">
        <w:t>Focused on one typical story, not on exceptions</w:t>
      </w:r>
    </w:p>
    <w:p w:rsidR="009A4881" w:rsidRPr="004321EE" w:rsidRDefault="00B3407C" w:rsidP="00A25C46">
      <w:pPr>
        <w:widowControl w:val="0"/>
        <w:numPr>
          <w:ilvl w:val="0"/>
          <w:numId w:val="25"/>
        </w:numPr>
        <w:autoSpaceDE w:val="0"/>
        <w:autoSpaceDN w:val="0"/>
        <w:adjustRightInd w:val="0"/>
        <w:spacing w:after="120" w:line="240" w:lineRule="auto"/>
        <w:contextualSpacing/>
      </w:pPr>
      <w:r w:rsidRPr="00B3407C">
        <w:t xml:space="preserve">Is written </w:t>
      </w:r>
      <w:ins w:id="3" w:author="André Boudreau" w:date="2011-12-31T11:21:00Z">
        <w:r w:rsidR="0019398A">
          <w:t>using</w:t>
        </w:r>
      </w:ins>
      <w:del w:id="4" w:author="André Boudreau" w:date="2011-12-31T11:21:00Z">
        <w:r w:rsidRPr="00B3407C" w:rsidDel="0019398A">
          <w:delText>in</w:delText>
        </w:r>
      </w:del>
      <w:r w:rsidRPr="00B3407C">
        <w:t xml:space="preserve"> common clinical term</w:t>
      </w:r>
      <w:ins w:id="5" w:author="André Boudreau" w:date="2011-12-31T11:21:00Z">
        <w:r w:rsidR="0019398A">
          <w:t>s</w:t>
        </w:r>
      </w:ins>
      <w:r w:rsidRPr="00B3407C">
        <w:t>, not in technical or IT terms</w:t>
      </w:r>
      <w:r w:rsidR="00E904B0">
        <w:t xml:space="preserve"> (i</w:t>
      </w:r>
      <w:r w:rsidR="00E904B0" w:rsidRPr="00B3407C">
        <w:t>s architecture, implementation and platform independent</w:t>
      </w:r>
      <w:r w:rsidR="00E904B0">
        <w:t>)</w:t>
      </w:r>
      <w:r>
        <w:t>, and it uses</w:t>
      </w:r>
      <w:r w:rsidR="009A4881" w:rsidRPr="004321EE">
        <w:t xml:space="preserve"> business terminology to illustrate the context for the message exchange, functional model, etc.</w:t>
      </w:r>
    </w:p>
    <w:p w:rsidR="00B3407C" w:rsidRPr="00B3407C" w:rsidRDefault="00B3407C" w:rsidP="00A25C46">
      <w:pPr>
        <w:widowControl w:val="0"/>
        <w:numPr>
          <w:ilvl w:val="0"/>
          <w:numId w:val="25"/>
        </w:numPr>
        <w:autoSpaceDE w:val="0"/>
        <w:autoSpaceDN w:val="0"/>
        <w:adjustRightInd w:val="0"/>
        <w:spacing w:after="120" w:line="240" w:lineRule="auto"/>
        <w:contextualSpacing/>
        <w:rPr>
          <w:lang w:val="en-CA"/>
        </w:rPr>
      </w:pPr>
      <w:r w:rsidRPr="00B3407C">
        <w:t>Focused on the exchange of information about care plan</w:t>
      </w:r>
      <w:r>
        <w:t xml:space="preserve">; a clear distinction is made between </w:t>
      </w:r>
      <w:r w:rsidRPr="00B3407C">
        <w:t xml:space="preserve">Care Plan information </w:t>
      </w:r>
      <w:r>
        <w:t xml:space="preserve">and </w:t>
      </w:r>
      <w:r w:rsidRPr="00B3407C">
        <w:t xml:space="preserve">medical record </w:t>
      </w:r>
      <w:r w:rsidR="008B082B">
        <w:t>information or</w:t>
      </w:r>
      <w:r w:rsidRPr="00B3407C">
        <w:t xml:space="preserve"> other non care plan specific data (e.g. </w:t>
      </w:r>
      <w:r>
        <w:t xml:space="preserve">lab results, </w:t>
      </w:r>
      <w:r w:rsidRPr="00B3407C">
        <w:t>referral request)</w:t>
      </w:r>
    </w:p>
    <w:p w:rsidR="004A3E75" w:rsidRPr="004A3E75" w:rsidRDefault="00B3407C" w:rsidP="00A25C46">
      <w:pPr>
        <w:numPr>
          <w:ilvl w:val="0"/>
          <w:numId w:val="25"/>
        </w:numPr>
        <w:spacing w:after="120"/>
        <w:contextualSpacing/>
        <w:rPr>
          <w:lang w:val="en-CA"/>
        </w:rPr>
      </w:pPr>
      <w:r w:rsidRPr="00B3407C">
        <w:t>Identifies what should be a best practice in the exchange of clinical information</w:t>
      </w:r>
      <w:r w:rsidR="008B082B">
        <w:t>, i.e. what is described here may not be the reality in some cases.</w:t>
      </w:r>
    </w:p>
    <w:p w:rsidR="004A3E75" w:rsidRDefault="004A3E75" w:rsidP="00A25C46">
      <w:pPr>
        <w:numPr>
          <w:ilvl w:val="0"/>
          <w:numId w:val="25"/>
        </w:numPr>
        <w:spacing w:after="120"/>
        <w:contextualSpacing/>
        <w:rPr>
          <w:lang w:val="en-CA"/>
        </w:rPr>
      </w:pPr>
      <w:r>
        <w:rPr>
          <w:lang w:val="en-CA"/>
        </w:rPr>
        <w:t>S</w:t>
      </w:r>
      <w:r w:rsidRPr="004A3E75">
        <w:rPr>
          <w:lang w:val="en-CA"/>
        </w:rPr>
        <w:t>ubjected to the VACCI test: Validity, Accuracy, Completeness, Clarity and Integration (that all the components are well interconnected/integrated and the flows of events are logical and smooth)</w:t>
      </w:r>
    </w:p>
    <w:p w:rsidR="00E115B0" w:rsidRDefault="00E115B0" w:rsidP="00E115B0">
      <w:pPr>
        <w:spacing w:after="120"/>
        <w:rPr>
          <w:color w:val="FF0000"/>
          <w:lang w:val="en-CA"/>
        </w:rPr>
      </w:pPr>
      <w:r w:rsidRPr="00E115B0">
        <w:rPr>
          <w:color w:val="FF0000"/>
          <w:lang w:val="en-CA"/>
        </w:rPr>
        <w:lastRenderedPageBreak/>
        <w:t>Note: general comments wi</w:t>
      </w:r>
      <w:r w:rsidR="00A027E0">
        <w:rPr>
          <w:color w:val="FF0000"/>
          <w:lang w:val="en-CA"/>
        </w:rPr>
        <w:t>ll be captured in section 1.11</w:t>
      </w:r>
      <w:r w:rsidRPr="00E115B0">
        <w:rPr>
          <w:color w:val="FF0000"/>
          <w:lang w:val="en-CA"/>
        </w:rPr>
        <w:t xml:space="preserve">. </w:t>
      </w:r>
      <w:r>
        <w:rPr>
          <w:color w:val="FF0000"/>
          <w:lang w:val="en-CA"/>
        </w:rPr>
        <w:t>Eventually, these comments from all the storyboards will be inputs to the statement of requirements for the care plan.</w:t>
      </w:r>
    </w:p>
    <w:p w:rsidR="00E7243F" w:rsidRPr="00E7243F" w:rsidRDefault="00E7243F" w:rsidP="00E115B0">
      <w:pPr>
        <w:spacing w:after="120"/>
        <w:rPr>
          <w:color w:val="FF0000"/>
        </w:rPr>
      </w:pPr>
      <w:r w:rsidRPr="00741753">
        <w:rPr>
          <w:color w:val="FF0000"/>
        </w:rPr>
        <w:t>Notes: Readers can find a brief glossary in Appendix A and short descriptions of information created and exchanged in Appendix B.</w:t>
      </w:r>
      <w:r>
        <w:rPr>
          <w:color w:val="FF0000"/>
        </w:rPr>
        <w:t xml:space="preserve"> Quoted references are listed in Appendix C. A history of changes to the document is kept in Appendix D.</w:t>
      </w:r>
    </w:p>
    <w:p w:rsidR="000E1035" w:rsidRPr="00C9673A" w:rsidRDefault="002A2140" w:rsidP="002A2140">
      <w:pPr>
        <w:pStyle w:val="Heading2space"/>
        <w:spacing w:line="240" w:lineRule="auto"/>
      </w:pPr>
      <w:r w:rsidRPr="00893EF4">
        <w:t xml:space="preserve">Short Description of </w:t>
      </w:r>
      <w:r>
        <w:t>the Health I</w:t>
      </w:r>
      <w:r w:rsidRPr="00893EF4">
        <w:t>ssue</w:t>
      </w:r>
      <w:r>
        <w:t xml:space="preserve"> Thread covered in</w:t>
      </w:r>
      <w:r w:rsidR="00AF7140">
        <w:t xml:space="preserve"> </w:t>
      </w:r>
      <w:r w:rsidR="00131733">
        <w:t xml:space="preserve">the </w:t>
      </w:r>
      <w:r w:rsidR="00245EF1">
        <w:t xml:space="preserve">Storyboard </w:t>
      </w:r>
    </w:p>
    <w:p w:rsidR="000E1035" w:rsidRDefault="000E1035" w:rsidP="000E1035">
      <w:r>
        <w:t>The purpose of the home</w:t>
      </w:r>
      <w:r w:rsidR="001A01F7">
        <w:t>-</w:t>
      </w:r>
      <w:r w:rsidR="00245EF1">
        <w:t>care care plan story</w:t>
      </w:r>
      <w:r>
        <w:t xml:space="preserve">board is to illustrate the communication flow </w:t>
      </w:r>
      <w:r w:rsidR="00022AA4">
        <w:t xml:space="preserve">and documentation of a </w:t>
      </w:r>
      <w:r>
        <w:t xml:space="preserve">care plan between a patient, his or her primary care provider and the home health specialists involved in the rehabilitation efforts for a patient recovering from a </w:t>
      </w:r>
      <w:del w:id="6" w:author="André Boudreau" w:date="2011-12-31T11:22:00Z">
        <w:r w:rsidDel="0019398A">
          <w:delText xml:space="preserve">minor </w:delText>
        </w:r>
      </w:del>
      <w:r>
        <w:t>stroke.</w:t>
      </w:r>
      <w:r w:rsidR="00AF7140">
        <w:t xml:space="preserve">  This </w:t>
      </w:r>
      <w:r w:rsidR="00245EF1">
        <w:t xml:space="preserve">health issue thread </w:t>
      </w:r>
      <w:r w:rsidR="00022AA4">
        <w:t xml:space="preserve">(simplified) </w:t>
      </w:r>
      <w:r w:rsidR="00AF7140">
        <w:t xml:space="preserve">consists of </w:t>
      </w:r>
      <w:r w:rsidR="00142B68">
        <w:t>five</w:t>
      </w:r>
      <w:r w:rsidR="00AF7140">
        <w:t xml:space="preserve"> encounters</w:t>
      </w:r>
      <w:r w:rsidR="001A01F7">
        <w:t xml:space="preserve">, although in reality there could be many more </w:t>
      </w:r>
      <w:r w:rsidR="009F4916">
        <w:t>en</w:t>
      </w:r>
      <w:r w:rsidR="001A01F7">
        <w:t>counters</w:t>
      </w:r>
      <w:r w:rsidR="00AF7140">
        <w:t xml:space="preserve">:  </w:t>
      </w:r>
    </w:p>
    <w:p w:rsidR="004204BA" w:rsidRDefault="0007799D">
      <w:pPr>
        <w:pStyle w:val="Paragraphedeliste"/>
        <w:numPr>
          <w:ilvl w:val="0"/>
          <w:numId w:val="9"/>
        </w:numPr>
      </w:pPr>
      <w:r>
        <w:t>Hospital Discharge</w:t>
      </w:r>
    </w:p>
    <w:p w:rsidR="0007799D" w:rsidRDefault="0007799D">
      <w:pPr>
        <w:pStyle w:val="Paragraphedeliste"/>
        <w:numPr>
          <w:ilvl w:val="0"/>
          <w:numId w:val="9"/>
        </w:numPr>
      </w:pPr>
      <w:r w:rsidRPr="00A25C46">
        <w:t>Ambulatory Rehabilitation Clinic Visit</w:t>
      </w:r>
    </w:p>
    <w:p w:rsidR="004204BA" w:rsidRDefault="00AF7140">
      <w:pPr>
        <w:pStyle w:val="Paragraphedeliste"/>
        <w:numPr>
          <w:ilvl w:val="0"/>
          <w:numId w:val="9"/>
        </w:numPr>
      </w:pPr>
      <w:r>
        <w:t>Home Health Visit</w:t>
      </w:r>
    </w:p>
    <w:p w:rsidR="004204BA" w:rsidRDefault="00AF7140">
      <w:pPr>
        <w:pStyle w:val="Paragraphedeliste"/>
        <w:numPr>
          <w:ilvl w:val="0"/>
          <w:numId w:val="9"/>
        </w:numPr>
      </w:pPr>
      <w:r>
        <w:t>Primary Care Visit</w:t>
      </w:r>
    </w:p>
    <w:p w:rsidR="004204BA" w:rsidRDefault="00AF7140">
      <w:pPr>
        <w:pStyle w:val="Paragraphedeliste"/>
        <w:numPr>
          <w:ilvl w:val="0"/>
          <w:numId w:val="9"/>
        </w:numPr>
      </w:pPr>
      <w:r>
        <w:t>Dietician Visit</w:t>
      </w:r>
    </w:p>
    <w:p w:rsidR="004C2F23" w:rsidRDefault="004C2F23" w:rsidP="00283F7C">
      <w:r>
        <w:t>Brief descriptions of the information exchanged are provided in Appendix</w:t>
      </w:r>
      <w:r w:rsidR="00AD4B77">
        <w:t xml:space="preserve"> B</w:t>
      </w:r>
      <w:r>
        <w:t xml:space="preserve"> using a </w:t>
      </w:r>
      <w:proofErr w:type="spellStart"/>
      <w:r>
        <w:t>IDnnn</w:t>
      </w:r>
      <w:proofErr w:type="spellEnd"/>
      <w:r>
        <w:t xml:space="preserve"> code as cross reference. </w:t>
      </w:r>
      <w:r w:rsidR="00AD4B77">
        <w:t>A brief glossary is provided in Appendix A.</w:t>
      </w:r>
    </w:p>
    <w:p w:rsidR="00283F7C" w:rsidRPr="008F0BDC" w:rsidRDefault="004C2F23" w:rsidP="00283F7C">
      <w:r>
        <w:t xml:space="preserve">Care coordination should occur </w:t>
      </w:r>
      <w:r w:rsidRPr="00022AA4">
        <w:t>throughout the health issue thread</w:t>
      </w:r>
      <w:r>
        <w:t>,</w:t>
      </w:r>
      <w:r w:rsidRPr="00022AA4">
        <w:t xml:space="preserve"> across several care settings and several care providers/givers.</w:t>
      </w:r>
      <w:r>
        <w:t xml:space="preserve"> It is briefly discussed later in this document</w:t>
      </w:r>
      <w:r w:rsidR="00AD4B77">
        <w:t xml:space="preserve"> (section 1.10)</w:t>
      </w:r>
      <w:r>
        <w:t xml:space="preserve">, after the series of encounters. </w:t>
      </w:r>
    </w:p>
    <w:p w:rsidR="00AF7140" w:rsidRPr="00C9673A" w:rsidRDefault="00893EF4" w:rsidP="00AF7140">
      <w:pPr>
        <w:pStyle w:val="Heading2space"/>
      </w:pPr>
      <w:bookmarkStart w:id="7" w:name="_Toc297734980"/>
      <w:r>
        <w:t>Storyboard</w:t>
      </w:r>
      <w:r w:rsidR="000E1035" w:rsidRPr="00C9673A">
        <w:t xml:space="preserve"> Actors and Roles</w:t>
      </w:r>
      <w:bookmarkEnd w:id="7"/>
    </w:p>
    <w:p w:rsidR="00AF7140" w:rsidRDefault="00AF7140" w:rsidP="00AF7140">
      <w:r>
        <w:t>Hospital Attending Physician</w:t>
      </w:r>
    </w:p>
    <w:p w:rsidR="00F904A4" w:rsidRDefault="001A01F7" w:rsidP="00AF7140">
      <w:r>
        <w:tab/>
      </w:r>
      <w:r w:rsidR="00F904A4">
        <w:t>Dr. Aaron Attend</w:t>
      </w:r>
    </w:p>
    <w:p w:rsidR="000E1035" w:rsidRPr="008E048B" w:rsidRDefault="000E1035" w:rsidP="000E1035">
      <w:r w:rsidRPr="008E048B">
        <w:t>Primary Care Physician</w:t>
      </w:r>
    </w:p>
    <w:p w:rsidR="000E1035" w:rsidRDefault="001A01F7" w:rsidP="000E1035">
      <w:r>
        <w:tab/>
      </w:r>
      <w:r w:rsidR="000E1035">
        <w:t xml:space="preserve">Dr. Patricia Primary:  </w:t>
      </w:r>
    </w:p>
    <w:p w:rsidR="000E1035" w:rsidRPr="008E048B" w:rsidRDefault="000E1035" w:rsidP="000E1035">
      <w:r w:rsidRPr="008E048B">
        <w:t>Patient</w:t>
      </w:r>
    </w:p>
    <w:p w:rsidR="000E1035" w:rsidRDefault="001A01F7" w:rsidP="000E1035">
      <w:r>
        <w:tab/>
      </w:r>
      <w:r w:rsidR="000E1035">
        <w:t>Eve Everywoman:</w:t>
      </w:r>
    </w:p>
    <w:p w:rsidR="00307022" w:rsidRDefault="00307022" w:rsidP="000E1035">
      <w:r>
        <w:t>Occupational T</w:t>
      </w:r>
      <w:r w:rsidRPr="00307022">
        <w:t>herapist</w:t>
      </w:r>
      <w:r>
        <w:t xml:space="preserve"> </w:t>
      </w:r>
    </w:p>
    <w:p w:rsidR="00307022" w:rsidRDefault="00307022" w:rsidP="000E1035">
      <w:r>
        <w:tab/>
        <w:t xml:space="preserve">Pamela Player </w:t>
      </w:r>
    </w:p>
    <w:p w:rsidR="00307022" w:rsidRDefault="004E0E54" w:rsidP="000E1035">
      <w:r>
        <w:t>P</w:t>
      </w:r>
      <w:r w:rsidR="00307022" w:rsidRPr="00307022">
        <w:t>hysical therapist</w:t>
      </w:r>
    </w:p>
    <w:p w:rsidR="00307022" w:rsidRDefault="00307022" w:rsidP="000E1035">
      <w:r>
        <w:tab/>
        <w:t xml:space="preserve">Seth </w:t>
      </w:r>
      <w:r w:rsidRPr="00307022">
        <w:t>Stretcher</w:t>
      </w:r>
    </w:p>
    <w:p w:rsidR="004E0E54" w:rsidRDefault="004E0E54" w:rsidP="000E1035">
      <w:r>
        <w:t>Speech therapist</w:t>
      </w:r>
    </w:p>
    <w:p w:rsidR="004E0E54" w:rsidRDefault="004E0E54" w:rsidP="000E1035">
      <w:r>
        <w:tab/>
        <w:t>George Speaker (not in HL7 list)</w:t>
      </w:r>
    </w:p>
    <w:p w:rsidR="000E1035" w:rsidRDefault="000E1035" w:rsidP="000E1035">
      <w:r>
        <w:t>Home Health Nurse</w:t>
      </w:r>
      <w:r w:rsidR="004E0E54">
        <w:t xml:space="preserve"> (Not in HL7 list)</w:t>
      </w:r>
    </w:p>
    <w:p w:rsidR="000E1035" w:rsidRDefault="001A01F7" w:rsidP="000E1035">
      <w:r>
        <w:tab/>
      </w:r>
      <w:r w:rsidR="000E1035">
        <w:t>Nancy Nightingale</w:t>
      </w:r>
    </w:p>
    <w:p w:rsidR="000E1035" w:rsidRDefault="000E1035" w:rsidP="000E1035">
      <w:r>
        <w:t>Dietician</w:t>
      </w:r>
    </w:p>
    <w:p w:rsidR="00AF7140" w:rsidRDefault="001A01F7" w:rsidP="000E1035">
      <w:r>
        <w:tab/>
      </w:r>
      <w:r w:rsidR="000E1035" w:rsidRPr="00515A37">
        <w:t>Connie Chow</w:t>
      </w:r>
    </w:p>
    <w:p w:rsidR="000E1035" w:rsidRDefault="00AF7140" w:rsidP="00AF7140">
      <w:pPr>
        <w:pStyle w:val="Heading2space"/>
      </w:pPr>
      <w:r>
        <w:lastRenderedPageBreak/>
        <w:t>Encounter A:  Hospital Discharge</w:t>
      </w:r>
    </w:p>
    <w:p w:rsidR="00AF7140" w:rsidRDefault="000E1035" w:rsidP="00E62093">
      <w:pPr>
        <w:pStyle w:val="Titre3"/>
      </w:pPr>
      <w:bookmarkStart w:id="8" w:name="_Toc297734981"/>
      <w:r w:rsidRPr="00C9673A">
        <w:t>Pre-Condition</w:t>
      </w:r>
      <w:bookmarkEnd w:id="8"/>
    </w:p>
    <w:p w:rsidR="000E1035" w:rsidRDefault="00022AA4" w:rsidP="005C462C">
      <w:pPr>
        <w:spacing w:after="0" w:line="240" w:lineRule="auto"/>
        <w:ind w:firstLine="720"/>
      </w:pPr>
      <w:r>
        <w:t xml:space="preserve">Patient </w:t>
      </w:r>
      <w:r w:rsidR="000E1035">
        <w:t xml:space="preserve">Eve Everywoman, a sixty-seven year old female is ready to be discharged from the hospital after having been diagnosed and treated </w:t>
      </w:r>
      <w:del w:id="9" w:author="André Boudreau" w:date="2011-12-31T11:22:00Z">
        <w:r w:rsidR="000E1035" w:rsidDel="0019398A">
          <w:delText xml:space="preserve">from </w:delText>
        </w:r>
      </w:del>
      <w:ins w:id="10" w:author="André Boudreau" w:date="2011-12-31T11:22:00Z">
        <w:r w:rsidR="0019398A">
          <w:t xml:space="preserve">for </w:t>
        </w:r>
      </w:ins>
      <w:r w:rsidR="000E1035">
        <w:t xml:space="preserve">a </w:t>
      </w:r>
      <w:del w:id="11" w:author="André Boudreau" w:date="2011-12-31T11:22:00Z">
        <w:r w:rsidR="000E1035" w:rsidDel="0019398A">
          <w:delText xml:space="preserve">minor </w:delText>
        </w:r>
      </w:del>
      <w:r w:rsidR="000E1035">
        <w:t>stroke.</w:t>
      </w:r>
    </w:p>
    <w:p w:rsidR="000E1035" w:rsidRDefault="00022AA4" w:rsidP="00E62093">
      <w:pPr>
        <w:pStyle w:val="Titre3"/>
      </w:pPr>
      <w:r>
        <w:t>Description of Encounter</w:t>
      </w:r>
    </w:p>
    <w:p w:rsidR="00AF7140" w:rsidRDefault="002A2140" w:rsidP="005C462C">
      <w:pPr>
        <w:spacing w:after="0" w:line="240" w:lineRule="auto"/>
        <w:ind w:firstLine="720"/>
      </w:pPr>
      <w:r>
        <w:t xml:space="preserve">Hospital Attending Physician </w:t>
      </w:r>
      <w:r w:rsidR="000E1035">
        <w:t xml:space="preserve">Dr. </w:t>
      </w:r>
      <w:r w:rsidR="00F904A4">
        <w:t>Aaron Attend</w:t>
      </w:r>
      <w:r w:rsidR="000E1035">
        <w:t xml:space="preserve"> performs a discharge assessment</w:t>
      </w:r>
      <w:r w:rsidR="00F904A4">
        <w:t xml:space="preserve"> </w:t>
      </w:r>
      <w:r w:rsidR="00866DED">
        <w:t xml:space="preserve">(ID1) </w:t>
      </w:r>
      <w:r w:rsidR="00F904A4">
        <w:t xml:space="preserve">to verify that </w:t>
      </w:r>
      <w:r w:rsidR="00022AA4">
        <w:t xml:space="preserve">patient </w:t>
      </w:r>
      <w:r w:rsidR="00F904A4">
        <w:t xml:space="preserve">Eve Everywoman is stable </w:t>
      </w:r>
      <w:ins w:id="12" w:author="André Boudreau" w:date="2011-12-31T11:22:00Z">
        <w:r w:rsidR="0019398A">
          <w:t xml:space="preserve">enough </w:t>
        </w:r>
      </w:ins>
      <w:r w:rsidR="00F904A4">
        <w:t>to be sent home.  During the assessment Dr. Aaron Attend reconciles the</w:t>
      </w:r>
      <w:r w:rsidR="000E1035">
        <w:t xml:space="preserve"> medications to </w:t>
      </w:r>
      <w:ins w:id="13" w:author="André Boudreau" w:date="2011-12-31T11:22:00Z">
        <w:r w:rsidR="0019398A">
          <w:t>be</w:t>
        </w:r>
      </w:ins>
      <w:ins w:id="14" w:author="André Boudreau" w:date="2011-12-31T11:23:00Z">
        <w:r w:rsidR="0019398A">
          <w:t xml:space="preserve"> </w:t>
        </w:r>
      </w:ins>
      <w:r w:rsidR="000E1035">
        <w:t>continue</w:t>
      </w:r>
      <w:ins w:id="15" w:author="André Boudreau" w:date="2011-12-31T11:23:00Z">
        <w:r w:rsidR="0019398A">
          <w:t>d</w:t>
        </w:r>
      </w:ins>
      <w:ins w:id="16" w:author="bclifford" w:date="2012-02-11T14:05:00Z">
        <w:r w:rsidR="00A26BCE">
          <w:t xml:space="preserve"> or added</w:t>
        </w:r>
      </w:ins>
      <w:ins w:id="17" w:author="André Boudreau" w:date="2012-02-28T10:24:00Z">
        <w:r w:rsidR="00E7243F">
          <w:t xml:space="preserve"> (Note: s</w:t>
        </w:r>
        <w:r w:rsidR="00E7243F" w:rsidRPr="00E7243F">
          <w:t>ometimes meds are changed at discharge to something more appropriate to take at home – e.g. an oral alternative to a parental drug</w:t>
        </w:r>
      </w:ins>
      <w:r w:rsidR="000E1035">
        <w:t xml:space="preserve">, </w:t>
      </w:r>
      <w:r w:rsidR="004369B3">
        <w:t xml:space="preserve">outlines </w:t>
      </w:r>
      <w:r w:rsidR="000E1035">
        <w:t xml:space="preserve">follow up information and </w:t>
      </w:r>
      <w:r w:rsidR="004369B3">
        <w:t xml:space="preserve">discusses </w:t>
      </w:r>
      <w:r w:rsidR="003B6221">
        <w:t xml:space="preserve">activities to continue at home. </w:t>
      </w:r>
      <w:r w:rsidR="004E0E54">
        <w:t xml:space="preserve">He has observed some relatively minor difficulties in walking and in speaking, and therefore recommends some rehabilitation activities with the </w:t>
      </w:r>
      <w:r w:rsidR="004E0E54" w:rsidRPr="00A25C46">
        <w:t>Ambulatory Rehabilitation Clinic</w:t>
      </w:r>
      <w:del w:id="18" w:author="André Boudreau" w:date="2011-12-31T11:23:00Z">
        <w:r w:rsidR="004E0E54" w:rsidDel="0019398A">
          <w:delText xml:space="preserve"> of the hospital</w:delText>
        </w:r>
      </w:del>
      <w:r w:rsidR="004E0E54">
        <w:t>.</w:t>
      </w:r>
      <w:r w:rsidR="003B6221">
        <w:t xml:space="preserve"> As Dr. </w:t>
      </w:r>
      <w:r w:rsidR="00F904A4">
        <w:t>Aaron Attend</w:t>
      </w:r>
      <w:r w:rsidR="003B6221">
        <w:t xml:space="preserve"> and Eve Everywoman talk about the </w:t>
      </w:r>
      <w:r w:rsidR="00F904A4">
        <w:t xml:space="preserve">goals relating to the </w:t>
      </w:r>
      <w:r w:rsidR="003B6221">
        <w:t>plan o</w:t>
      </w:r>
      <w:r w:rsidR="00F904A4">
        <w:t xml:space="preserve">f care at </w:t>
      </w:r>
      <w:r w:rsidR="004E0E54">
        <w:t xml:space="preserve">the rehabilitation clinic and at </w:t>
      </w:r>
      <w:r w:rsidR="00F904A4">
        <w:t>home,</w:t>
      </w:r>
      <w:r w:rsidR="003B6221">
        <w:t xml:space="preserve"> they determine that a home health skilled nurse would be crucial </w:t>
      </w:r>
      <w:r w:rsidR="004E0E54">
        <w:t xml:space="preserve">as a complement to </w:t>
      </w:r>
      <w:r w:rsidR="003B6221">
        <w:t xml:space="preserve">the rehabilitation activities they have agreed upon.  After the plan of care has been </w:t>
      </w:r>
      <w:r w:rsidR="00FC07B0">
        <w:t>discussed and agreed to</w:t>
      </w:r>
      <w:r w:rsidR="003B6221">
        <w:t xml:space="preserve">, </w:t>
      </w:r>
      <w:r w:rsidR="00F904A4">
        <w:t>Dr. Aaron Attend</w:t>
      </w:r>
      <w:r w:rsidR="003B6221">
        <w:t xml:space="preserve"> </w:t>
      </w:r>
      <w:r w:rsidR="00FC07B0">
        <w:t xml:space="preserve">documents </w:t>
      </w:r>
      <w:r w:rsidR="003B6221">
        <w:t>the care plan</w:t>
      </w:r>
      <w:r w:rsidR="00866DED">
        <w:t xml:space="preserve"> (ID2)</w:t>
      </w:r>
      <w:r w:rsidR="004E0E54">
        <w:t xml:space="preserve">, </w:t>
      </w:r>
      <w:r w:rsidR="009E5C7A" w:rsidRPr="009E5C7A">
        <w:rPr>
          <w:color w:val="FF0000"/>
        </w:rPr>
        <w:t>asks that</w:t>
      </w:r>
      <w:r w:rsidR="004E0E54" w:rsidRPr="009E5C7A">
        <w:rPr>
          <w:color w:val="FF0000"/>
        </w:rPr>
        <w:t xml:space="preserve"> a referral request</w:t>
      </w:r>
      <w:r w:rsidR="000D3DAA" w:rsidRPr="009E5C7A">
        <w:rPr>
          <w:color w:val="FF0000"/>
        </w:rPr>
        <w:t xml:space="preserve"> (ID3a)</w:t>
      </w:r>
      <w:r w:rsidR="004E0E54" w:rsidRPr="009E5C7A">
        <w:rPr>
          <w:color w:val="FF0000"/>
        </w:rPr>
        <w:t xml:space="preserve"> </w:t>
      </w:r>
      <w:r w:rsidR="009E5C7A" w:rsidRPr="009E5C7A">
        <w:rPr>
          <w:color w:val="FF0000"/>
        </w:rPr>
        <w:t xml:space="preserve">be sent </w:t>
      </w:r>
      <w:r w:rsidR="004E0E54">
        <w:t xml:space="preserve">to the </w:t>
      </w:r>
      <w:r w:rsidR="004E0E54" w:rsidRPr="00A25C46">
        <w:t>Ambulatory Rehabilitation Clinic</w:t>
      </w:r>
      <w:r w:rsidR="004E0E54">
        <w:t>,</w:t>
      </w:r>
      <w:r w:rsidR="003B6221">
        <w:t xml:space="preserve"> and schedules</w:t>
      </w:r>
      <w:r w:rsidR="000E1035">
        <w:t xml:space="preserve"> a list of rehabilitation activities that are to be performed by a home health skille</w:t>
      </w:r>
      <w:r w:rsidR="003B6221">
        <w:t>d nurse</w:t>
      </w:r>
      <w:r w:rsidR="00866DED">
        <w:t xml:space="preserve"> (ID3</w:t>
      </w:r>
      <w:r w:rsidR="000D3DAA">
        <w:t>b</w:t>
      </w:r>
      <w:r w:rsidR="00866DED">
        <w:t>)</w:t>
      </w:r>
      <w:r w:rsidR="004E0E54">
        <w:t xml:space="preserve"> in parallel to the </w:t>
      </w:r>
      <w:r w:rsidR="004E0E54" w:rsidRPr="00A25C46">
        <w:t>Ambulatory Rehabilitation Clinic</w:t>
      </w:r>
      <w:r w:rsidR="004E0E54">
        <w:t xml:space="preserve"> activities</w:t>
      </w:r>
      <w:ins w:id="19" w:author="André Boudreau" w:date="2012-02-28T10:25:00Z">
        <w:r w:rsidR="00E7243F">
          <w:t xml:space="preserve"> (Note: </w:t>
        </w:r>
        <w:r w:rsidR="00E7243F" w:rsidRPr="00E7243F">
          <w:t xml:space="preserve">Usually the nurses, </w:t>
        </w:r>
        <w:proofErr w:type="spellStart"/>
        <w:r w:rsidR="00E7243F" w:rsidRPr="00E7243F">
          <w:t>physios</w:t>
        </w:r>
        <w:proofErr w:type="spellEnd"/>
        <w:r w:rsidR="00E7243F" w:rsidRPr="00E7243F">
          <w:t xml:space="preserve"> and occupational therapists develop a plan and do not consult with the physician</w:t>
        </w:r>
        <w:r w:rsidR="00E7243F">
          <w:t>)</w:t>
        </w:r>
      </w:ins>
      <w:r w:rsidR="003B6221">
        <w:t xml:space="preserve">.  </w:t>
      </w:r>
    </w:p>
    <w:p w:rsidR="00AF7140" w:rsidRDefault="00AF7140" w:rsidP="00E62093">
      <w:pPr>
        <w:pStyle w:val="Titre3"/>
      </w:pPr>
      <w:r>
        <w:t>Post Condition</w:t>
      </w:r>
    </w:p>
    <w:p w:rsidR="00AF7140" w:rsidRDefault="00F904A4" w:rsidP="005C462C">
      <w:pPr>
        <w:pStyle w:val="Corpsdetexte"/>
        <w:spacing w:after="0" w:line="240" w:lineRule="auto"/>
        <w:ind w:firstLine="576"/>
      </w:pPr>
      <w:r>
        <w:t xml:space="preserve">Once the care plan was updated, </w:t>
      </w:r>
      <w:r w:rsidR="004C2F23">
        <w:t xml:space="preserve">a request for services (ID4a) was sent </w:t>
      </w:r>
      <w:r w:rsidR="009E5C7A" w:rsidRPr="009E5C7A">
        <w:rPr>
          <w:color w:val="FF0000"/>
        </w:rPr>
        <w:t xml:space="preserve">by </w:t>
      </w:r>
      <w:r w:rsidR="006E72EC">
        <w:rPr>
          <w:color w:val="FF0000"/>
        </w:rPr>
        <w:t>administrative</w:t>
      </w:r>
      <w:r w:rsidR="009E5C7A" w:rsidRPr="009E5C7A">
        <w:rPr>
          <w:color w:val="FF0000"/>
        </w:rPr>
        <w:t xml:space="preserve"> personnel </w:t>
      </w:r>
      <w:r w:rsidR="004C2F23">
        <w:t xml:space="preserve">to the </w:t>
      </w:r>
      <w:r w:rsidR="004C2F23" w:rsidRPr="00A25C46">
        <w:t>Ambulatory Rehabilitation Clinic</w:t>
      </w:r>
      <w:r w:rsidR="004C2F23">
        <w:t xml:space="preserve"> with the patient hospital discharge summary (ID5) and the plan of care (ID6). A</w:t>
      </w:r>
      <w:r>
        <w:t xml:space="preserve"> referral in the form of a notification </w:t>
      </w:r>
      <w:r w:rsidR="004C2F23">
        <w:t xml:space="preserve">(ID4b) </w:t>
      </w:r>
      <w:r>
        <w:t xml:space="preserve">was </w:t>
      </w:r>
      <w:r w:rsidR="004C2F23">
        <w:t xml:space="preserve">also </w:t>
      </w:r>
      <w:r>
        <w:t xml:space="preserve">sent to </w:t>
      </w:r>
      <w:r w:rsidR="004E0E54">
        <w:t xml:space="preserve">the </w:t>
      </w:r>
      <w:r>
        <w:t>home health agency notifying the agency of the need to have a home health nurse visit Eve Everywoman and help in her rehabilitation efforts</w:t>
      </w:r>
      <w:r w:rsidR="001A01F7">
        <w:t xml:space="preserve">; this was accompanied by a hospital discharge summary </w:t>
      </w:r>
      <w:r w:rsidR="00866DED">
        <w:t xml:space="preserve">(ID5) </w:t>
      </w:r>
      <w:r w:rsidR="001A01F7">
        <w:t>and the plan of care</w:t>
      </w:r>
      <w:r w:rsidR="00866DED">
        <w:t xml:space="preserve"> (ID6)</w:t>
      </w:r>
      <w:r>
        <w:t xml:space="preserve">.  </w:t>
      </w:r>
      <w:r w:rsidR="00283F7C">
        <w:t>This same information is sent to the primary care provider</w:t>
      </w:r>
      <w:r w:rsidR="00866DED">
        <w:t xml:space="preserve"> (ID7)</w:t>
      </w:r>
      <w:r w:rsidR="00283F7C">
        <w:t xml:space="preserve">.  </w:t>
      </w:r>
      <w:r>
        <w:t xml:space="preserve">A copy of the care plan was also given to the patient </w:t>
      </w:r>
      <w:r w:rsidR="00866DED">
        <w:t>(ID8</w:t>
      </w:r>
      <w:r w:rsidR="00F40DAF">
        <w:t>a</w:t>
      </w:r>
      <w:r w:rsidR="00866DED">
        <w:t xml:space="preserve">) </w:t>
      </w:r>
      <w:r>
        <w:t>and the patient was discharged to home.</w:t>
      </w:r>
    </w:p>
    <w:p w:rsidR="00A25C46" w:rsidRDefault="00A25C46" w:rsidP="00A25C46">
      <w:pPr>
        <w:pStyle w:val="Heading2space"/>
      </w:pPr>
      <w:r>
        <w:t xml:space="preserve">Encounter B:  </w:t>
      </w:r>
      <w:r w:rsidRPr="00A25C46">
        <w:t>Ambulatory Rehabilitation Clinic Visit</w:t>
      </w:r>
      <w:r>
        <w:t xml:space="preserve"> (in parallel to Home Health Visit)</w:t>
      </w:r>
    </w:p>
    <w:p w:rsidR="00A25C46" w:rsidRDefault="00A25C46" w:rsidP="00A25C46">
      <w:pPr>
        <w:pStyle w:val="Titre3"/>
      </w:pPr>
      <w:r w:rsidRPr="00C9673A">
        <w:t>Pre-Condition</w:t>
      </w:r>
    </w:p>
    <w:p w:rsidR="00307022" w:rsidRDefault="004C2F23" w:rsidP="00C70180">
      <w:r>
        <w:t xml:space="preserve">The </w:t>
      </w:r>
      <w:r w:rsidRPr="00A25C46">
        <w:t>Ambulatory Rehabilitation Clinic</w:t>
      </w:r>
      <w:r>
        <w:t xml:space="preserve"> has scheduled a first visit with p</w:t>
      </w:r>
      <w:r w:rsidR="00A25C46">
        <w:t>atient Eve Everywoman</w:t>
      </w:r>
      <w:r>
        <w:t xml:space="preserve"> to conduct a full assessment of the condition of Eve and </w:t>
      </w:r>
      <w:r w:rsidR="00C70180">
        <w:t xml:space="preserve">to </w:t>
      </w:r>
      <w:r>
        <w:t>develop a detailed treatment plan. The case has been assigned to</w:t>
      </w:r>
      <w:r w:rsidR="00C70180">
        <w:t xml:space="preserve"> p</w:t>
      </w:r>
      <w:r w:rsidR="00C70180" w:rsidRPr="00307022">
        <w:t>hysical therapist</w:t>
      </w:r>
      <w:r w:rsidR="00C70180">
        <w:t xml:space="preserve"> Seth </w:t>
      </w:r>
      <w:r w:rsidR="00C70180" w:rsidRPr="00307022">
        <w:t>Stretcher</w:t>
      </w:r>
      <w:r w:rsidR="00C70180">
        <w:t xml:space="preserve"> as the multidisciplinary team lead; Seth has reviewed the information sent by Hospital Attending Physician Dr. Aaron Attend (ID4a, 5 and 6) and has determined that 2 other professionals are needed in the assessment: Occupational T</w:t>
      </w:r>
      <w:r w:rsidR="00C70180" w:rsidRPr="00307022">
        <w:t>herapist</w:t>
      </w:r>
      <w:r w:rsidR="00C70180">
        <w:t xml:space="preserve"> Pamela Player and Speech therapist George Speaker. </w:t>
      </w:r>
      <w:r w:rsidR="00F40DAF">
        <w:t xml:space="preserve">He informs them of the case. </w:t>
      </w:r>
      <w:r w:rsidR="00C70180">
        <w:t>He is aware from the care plan that a Home Health Nurse will be providing home care in parallel and that there will be a need for coordination of rehabilitation efforts with the home care nurse.</w:t>
      </w:r>
      <w:r w:rsidR="00F40DAF">
        <w:t xml:space="preserve"> </w:t>
      </w:r>
    </w:p>
    <w:p w:rsidR="00A25C46" w:rsidRDefault="00A25C46" w:rsidP="00A25C46">
      <w:pPr>
        <w:pStyle w:val="Titre3"/>
      </w:pPr>
      <w:r>
        <w:lastRenderedPageBreak/>
        <w:t>Description of Encounter</w:t>
      </w:r>
    </w:p>
    <w:p w:rsidR="00C70180" w:rsidRDefault="00C70180" w:rsidP="00A25C46">
      <w:pPr>
        <w:spacing w:after="0" w:line="240" w:lineRule="auto"/>
        <w:ind w:firstLine="720"/>
      </w:pPr>
      <w:r>
        <w:t>P</w:t>
      </w:r>
      <w:r w:rsidR="00A25C46">
        <w:t xml:space="preserve">atient Eve Everywoman </w:t>
      </w:r>
      <w:r>
        <w:t xml:space="preserve">arrives at the </w:t>
      </w:r>
      <w:r w:rsidRPr="00A25C46">
        <w:t>Ambulatory Rehabilitation Clinic</w:t>
      </w:r>
      <w:r>
        <w:t xml:space="preserve"> and is shown to an assessment room. P</w:t>
      </w:r>
      <w:r w:rsidRPr="00307022">
        <w:t>hysical therapist</w:t>
      </w:r>
      <w:r>
        <w:t xml:space="preserve"> Seth </w:t>
      </w:r>
      <w:r w:rsidRPr="00307022">
        <w:t>Stretcher</w:t>
      </w:r>
      <w:r>
        <w:t xml:space="preserve"> introduces himself and starts a conversation to put </w:t>
      </w:r>
      <w:r w:rsidR="00F40DAF">
        <w:t>Eve at ease. He reviews with her what she has gone through and the care plan prepared by Hospital Attending Physician Dr. Aaron Attend. He performs a preliminary assessment and records his observations and findings (ID8b). He then informs Eve that he would like her to see 2 other professionals, Occupational T</w:t>
      </w:r>
      <w:r w:rsidR="00F40DAF" w:rsidRPr="00307022">
        <w:t>herapist</w:t>
      </w:r>
      <w:r w:rsidR="00F40DAF">
        <w:t xml:space="preserve"> Pamela Player and Speech therapist George Speaker. In turn, Pamela and George meet with Eve, record their observations and findings (ID8c and 8d). The 3 professionals meet together, share their findings and agree on specific goals and treatments for the 3 areas of rehabilitation (ID8e). Seth meets with Eve, discusses with her what they have found and what they feel the detailed rehabilitation care plan should be, </w:t>
      </w:r>
      <w:r w:rsidR="00D44BC6">
        <w:t xml:space="preserve">explains the collaboration between the clinic and the home care nurse, </w:t>
      </w:r>
      <w:r w:rsidR="00F40DAF">
        <w:t>answers her questions, addresses her concerns, and obtain</w:t>
      </w:r>
      <w:r w:rsidR="00D44BC6">
        <w:t>s</w:t>
      </w:r>
      <w:r w:rsidR="00F40DAF">
        <w:t xml:space="preserve"> agreement</w:t>
      </w:r>
      <w:r w:rsidR="00D44BC6">
        <w:t xml:space="preserve"> from her</w:t>
      </w:r>
      <w:r w:rsidR="00F40DAF">
        <w:t xml:space="preserve"> on the </w:t>
      </w:r>
      <w:r w:rsidR="00F40DAF" w:rsidRPr="00A25C46">
        <w:t>Ambulatory Rehabilitation Clinic</w:t>
      </w:r>
      <w:r w:rsidR="00F40DAF">
        <w:t xml:space="preserve"> care plan and schedule of activities (ID8f).</w:t>
      </w:r>
      <w:ins w:id="20" w:author="André Boudreau" w:date="2012-02-28T10:26:00Z">
        <w:r w:rsidR="00E7243F">
          <w:t xml:space="preserve"> (Note: the OT c</w:t>
        </w:r>
        <w:r w:rsidR="00E7243F" w:rsidRPr="00E7243F">
          <w:t>ould do a ‘home assessment’ to see what changes should be done to the home – carpets, grab bars and so on</w:t>
        </w:r>
        <w:r w:rsidR="00E7243F">
          <w:t>.)</w:t>
        </w:r>
      </w:ins>
    </w:p>
    <w:p w:rsidR="00A25C46" w:rsidRDefault="00A25C46" w:rsidP="00A25C46">
      <w:pPr>
        <w:pStyle w:val="Titre3"/>
      </w:pPr>
      <w:r>
        <w:t>Post Condition</w:t>
      </w:r>
    </w:p>
    <w:p w:rsidR="00A25C46" w:rsidRDefault="00D44BC6" w:rsidP="005C462C">
      <w:pPr>
        <w:pStyle w:val="Corpsdetexte"/>
        <w:spacing w:after="0" w:line="240" w:lineRule="auto"/>
        <w:ind w:firstLine="576"/>
      </w:pPr>
      <w:r>
        <w:t>A copy of the</w:t>
      </w:r>
      <w:ins w:id="21" w:author="bclifford" w:date="2012-02-11T14:13:00Z">
        <w:r w:rsidR="00477B94">
          <w:t xml:space="preserve"> new</w:t>
        </w:r>
      </w:ins>
      <w:ins w:id="22" w:author="André Boudreau" w:date="2012-02-28T10:26:00Z">
        <w:r w:rsidR="00E7243F">
          <w:t xml:space="preserve"> </w:t>
        </w:r>
      </w:ins>
      <w:r>
        <w:t xml:space="preserve">care plan and schedule was given to the patient (ID8f) and the patient was sent home. </w:t>
      </w:r>
      <w:ins w:id="23" w:author="André Boudreau" w:date="2012-02-28T10:27:00Z">
        <w:r w:rsidR="00E7243F">
          <w:t xml:space="preserve">An update to the original care plan is made. </w:t>
        </w:r>
      </w:ins>
      <w:r>
        <w:t xml:space="preserve">A copy of findings (ID8b, c, d) and the care plan and schedule (ID8f) were sent to </w:t>
      </w:r>
      <w:r w:rsidR="00A25C46">
        <w:t>the home health agency</w:t>
      </w:r>
      <w:r>
        <w:t>, and a request was made for close coordination of activities at the clinic and in the home (ID8g). A summary of the information was</w:t>
      </w:r>
      <w:r w:rsidR="00A25C46">
        <w:t xml:space="preserve"> sent </w:t>
      </w:r>
      <w:r w:rsidR="00485D62">
        <w:t xml:space="preserve">as feedback </w:t>
      </w:r>
      <w:r w:rsidR="00A25C46">
        <w:t xml:space="preserve">to </w:t>
      </w:r>
      <w:r w:rsidRPr="008E048B">
        <w:t>Primary Care Physician</w:t>
      </w:r>
      <w:r>
        <w:rPr>
          <w:rFonts w:cs="Arial"/>
          <w:szCs w:val="22"/>
        </w:rPr>
        <w:t xml:space="preserve"> Dr. Patricia Primary</w:t>
      </w:r>
      <w:r>
        <w:t xml:space="preserve"> and to Hospital Attending Physician Dr. Aaron Attend (ID8h)</w:t>
      </w:r>
      <w:r w:rsidR="00A25C46">
        <w:t xml:space="preserve">.  </w:t>
      </w:r>
    </w:p>
    <w:p w:rsidR="004204BA" w:rsidRDefault="00AF7140">
      <w:pPr>
        <w:pStyle w:val="Heading2space"/>
      </w:pPr>
      <w:r>
        <w:t xml:space="preserve">Encounter </w:t>
      </w:r>
      <w:r w:rsidR="00D44BC6">
        <w:t>C</w:t>
      </w:r>
      <w:r>
        <w:t>:  Home Health Visit</w:t>
      </w:r>
      <w:r w:rsidR="0007799D">
        <w:t xml:space="preserve"> (in parallel to </w:t>
      </w:r>
      <w:r w:rsidR="00A25C46" w:rsidRPr="00A25C46">
        <w:t>Ambulatory Rehabilitation Clinic Visit</w:t>
      </w:r>
      <w:r w:rsidR="0007799D">
        <w:t>)</w:t>
      </w:r>
    </w:p>
    <w:p w:rsidR="00AF7140" w:rsidRDefault="00AF7140" w:rsidP="00E62093">
      <w:pPr>
        <w:pStyle w:val="Titre3"/>
      </w:pPr>
      <w:r w:rsidRPr="00C9673A">
        <w:t>Pre-Condition</w:t>
      </w:r>
    </w:p>
    <w:p w:rsidR="000E1035" w:rsidRDefault="002A2140" w:rsidP="005C462C">
      <w:pPr>
        <w:spacing w:after="0" w:line="240" w:lineRule="auto"/>
        <w:ind w:firstLine="720"/>
      </w:pPr>
      <w:r>
        <w:t>Home Health Nurse</w:t>
      </w:r>
      <w:r w:rsidRPr="004B5EA5">
        <w:t xml:space="preserve"> </w:t>
      </w:r>
      <w:r w:rsidR="00F11226" w:rsidRPr="004B5EA5">
        <w:t xml:space="preserve">Nancy Nightingale, upon receiving the request from Dr. </w:t>
      </w:r>
      <w:r w:rsidR="00F11226">
        <w:t>Attending</w:t>
      </w:r>
      <w:r w:rsidR="00866DED">
        <w:t xml:space="preserve"> (ID4) </w:t>
      </w:r>
      <w:r w:rsidR="005C462C">
        <w:t xml:space="preserve">, </w:t>
      </w:r>
      <w:r w:rsidR="00F11226" w:rsidRPr="004B5EA5">
        <w:t>acknowledges receipt of the request</w:t>
      </w:r>
      <w:r w:rsidR="00866DED">
        <w:t xml:space="preserve"> (ID9)</w:t>
      </w:r>
      <w:r w:rsidR="001A01F7">
        <w:t xml:space="preserve">, familiarizes herself with the discharge summary, </w:t>
      </w:r>
      <w:r w:rsidR="00F11226" w:rsidRPr="004B5EA5">
        <w:t xml:space="preserve">and reviews the notes and activities that Dr. </w:t>
      </w:r>
      <w:r w:rsidR="00F11226">
        <w:t>Attending</w:t>
      </w:r>
      <w:r w:rsidR="00F11226" w:rsidRPr="004B5EA5">
        <w:t xml:space="preserve"> desires to be completed in </w:t>
      </w:r>
      <w:r>
        <w:t xml:space="preserve">patient </w:t>
      </w:r>
      <w:r w:rsidR="00F11226" w:rsidRPr="004B5EA5">
        <w:t>Eve Everywoman’s rehabilitation efforts</w:t>
      </w:r>
      <w:r w:rsidR="00F11226">
        <w:t xml:space="preserve">.  </w:t>
      </w:r>
      <w:r w:rsidR="005C462C">
        <w:t>A home health visit a</w:t>
      </w:r>
      <w:r w:rsidR="00F11226">
        <w:t>ppointment is scheduled</w:t>
      </w:r>
      <w:r w:rsidR="00866DED">
        <w:t xml:space="preserve"> (ID10)</w:t>
      </w:r>
      <w:r w:rsidR="00F11226">
        <w:t xml:space="preserve">. </w:t>
      </w:r>
    </w:p>
    <w:p w:rsidR="00F11226" w:rsidRDefault="00022AA4" w:rsidP="00E62093">
      <w:pPr>
        <w:pStyle w:val="Titre3"/>
      </w:pPr>
      <w:r>
        <w:t>Description of Encounter</w:t>
      </w:r>
    </w:p>
    <w:p w:rsidR="005C462C" w:rsidRDefault="005C462C" w:rsidP="005C462C">
      <w:pPr>
        <w:spacing w:after="0" w:line="240" w:lineRule="auto"/>
      </w:pPr>
      <w:r>
        <w:tab/>
      </w:r>
      <w:r w:rsidR="000E1035" w:rsidRPr="004B5EA5">
        <w:t>During the firs</w:t>
      </w:r>
      <w:r w:rsidR="000E1035">
        <w:t xml:space="preserve">t home visit, </w:t>
      </w:r>
      <w:r w:rsidR="002A2140">
        <w:t>Home Health Nurse</w:t>
      </w:r>
      <w:r w:rsidR="002A2140" w:rsidRPr="004B5EA5">
        <w:t xml:space="preserve"> </w:t>
      </w:r>
      <w:r w:rsidR="000E1035">
        <w:t xml:space="preserve">Nancy Nightingale </w:t>
      </w:r>
      <w:r w:rsidR="000E1035" w:rsidRPr="004B5EA5">
        <w:t>takes a few minutes to introduce herself and get</w:t>
      </w:r>
      <w:r w:rsidR="00F11226">
        <w:t>s</w:t>
      </w:r>
      <w:r w:rsidR="000E1035" w:rsidRPr="004B5EA5">
        <w:t xml:space="preserve"> to know </w:t>
      </w:r>
      <w:r w:rsidR="002A2140">
        <w:t xml:space="preserve">patient </w:t>
      </w:r>
      <w:r w:rsidR="000E1035" w:rsidRPr="004B5EA5">
        <w:t xml:space="preserve">Eve Everywoman.  Nancy </w:t>
      </w:r>
      <w:r w:rsidR="000E1035">
        <w:t xml:space="preserve">Nightingale </w:t>
      </w:r>
      <w:r w:rsidR="000E1035" w:rsidRPr="004B5EA5">
        <w:t xml:space="preserve">uses the care plan as a reference </w:t>
      </w:r>
      <w:r w:rsidR="00866DED">
        <w:t xml:space="preserve">(ID6) </w:t>
      </w:r>
      <w:r w:rsidR="000E1035" w:rsidRPr="004B5EA5">
        <w:t xml:space="preserve">as she visits with Eve </w:t>
      </w:r>
      <w:r w:rsidR="000E1035">
        <w:t xml:space="preserve">Everywoman </w:t>
      </w:r>
      <w:r w:rsidR="000E1035" w:rsidRPr="004B5EA5">
        <w:t xml:space="preserve">and discusses the rehabilitation efforts Dr. </w:t>
      </w:r>
      <w:r w:rsidR="00F11226">
        <w:t>Attend</w:t>
      </w:r>
      <w:r w:rsidR="000E1035" w:rsidRPr="004B5EA5">
        <w:t xml:space="preserve"> desires.  Included in the care plan is the platelet inhibitor and cholesterol reducing medications that Eve </w:t>
      </w:r>
      <w:r w:rsidR="000E1035">
        <w:t xml:space="preserve">Everywoman </w:t>
      </w:r>
      <w:r w:rsidR="000E1035" w:rsidRPr="004B5EA5">
        <w:t xml:space="preserve">was discharged on.  Nancy </w:t>
      </w:r>
      <w:r w:rsidR="000E1035">
        <w:t xml:space="preserve">Nightingale </w:t>
      </w:r>
      <w:r w:rsidR="000E1035" w:rsidRPr="004B5EA5">
        <w:t xml:space="preserve">discusses any questions regarding the medications </w:t>
      </w:r>
      <w:r w:rsidR="000E1035">
        <w:t xml:space="preserve">and </w:t>
      </w:r>
      <w:r w:rsidR="000E1035" w:rsidRPr="004B5EA5">
        <w:t xml:space="preserve">or any discharge orders that Eve </w:t>
      </w:r>
      <w:r w:rsidR="000E1035">
        <w:t xml:space="preserve">Everywoman </w:t>
      </w:r>
      <w:r w:rsidR="000E1035" w:rsidRPr="004B5EA5">
        <w:t xml:space="preserve">was sent home with.  Nancy </w:t>
      </w:r>
      <w:r w:rsidR="000E1035">
        <w:t xml:space="preserve">Nightingale </w:t>
      </w:r>
      <w:r w:rsidR="000E1035" w:rsidRPr="004B5EA5">
        <w:t>takes a few minutes to perform a quick assessment including a basic set of vital signs and documents this in the appropriate area on the care plan</w:t>
      </w:r>
      <w:r w:rsidR="00866DED">
        <w:t xml:space="preserve"> (ID11)</w:t>
      </w:r>
      <w:r w:rsidR="000E1035" w:rsidRPr="004B5EA5">
        <w:t>.  As Nancy</w:t>
      </w:r>
      <w:r w:rsidR="000E1035">
        <w:t xml:space="preserve"> Nightingale</w:t>
      </w:r>
      <w:r w:rsidR="000E1035" w:rsidRPr="004B5EA5">
        <w:t xml:space="preserve"> and Eve</w:t>
      </w:r>
      <w:r w:rsidR="000E1035">
        <w:t xml:space="preserve"> Everywoman</w:t>
      </w:r>
      <w:r w:rsidR="000E1035" w:rsidRPr="004B5EA5">
        <w:t xml:space="preserve"> talk about rehabilitation efforts, one of the goals that Eve </w:t>
      </w:r>
      <w:r w:rsidR="000E1035">
        <w:t xml:space="preserve">Everywoman </w:t>
      </w:r>
      <w:r w:rsidR="000E1035" w:rsidRPr="004B5EA5">
        <w:t>would like to work on</w:t>
      </w:r>
      <w:r w:rsidR="00283F7C">
        <w:t xml:space="preserve"> emerges: it</w:t>
      </w:r>
      <w:r w:rsidR="000E1035" w:rsidRPr="004B5EA5">
        <w:t xml:space="preserve"> is </w:t>
      </w:r>
      <w:r w:rsidR="00283F7C">
        <w:t xml:space="preserve">about </w:t>
      </w:r>
      <w:r w:rsidR="000E1035" w:rsidRPr="004B5EA5">
        <w:t xml:space="preserve">managing her weight.   Nancy </w:t>
      </w:r>
      <w:r w:rsidR="000E1035">
        <w:t xml:space="preserve">Nightingale </w:t>
      </w:r>
      <w:r w:rsidR="000E1035" w:rsidRPr="004B5EA5">
        <w:t>documents this along with a set of realistic interventions and steps on weight management</w:t>
      </w:r>
      <w:r w:rsidR="00866DED">
        <w:t xml:space="preserve"> (ID12)</w:t>
      </w:r>
      <w:ins w:id="24" w:author="André Boudreau" w:date="2012-02-28T10:30:00Z">
        <w:r w:rsidR="00C96695">
          <w:t xml:space="preserve">, including reducing the salt intake and </w:t>
        </w:r>
      </w:ins>
      <w:ins w:id="25" w:author="André Boudreau" w:date="2012-02-28T10:31:00Z">
        <w:r w:rsidR="00C96695">
          <w:t>taking the blood pressure regularly.</w:t>
        </w:r>
      </w:ins>
      <w:r w:rsidR="000E1035" w:rsidRPr="004B5EA5">
        <w:t xml:space="preserve">.  </w:t>
      </w:r>
      <w:ins w:id="26" w:author="André Boudreau" w:date="2012-02-28T10:31:00Z">
        <w:r w:rsidR="00C96695" w:rsidRPr="00C96695">
          <w:t xml:space="preserve">Nancy shows Eve how to take her own blood pressure readings and </w:t>
        </w:r>
        <w:r w:rsidR="00C96695">
          <w:t xml:space="preserve">how </w:t>
        </w:r>
      </w:ins>
      <w:ins w:id="27" w:author="André Boudreau" w:date="2012-02-28T10:32:00Z">
        <w:r w:rsidR="00C96695">
          <w:t xml:space="preserve">to </w:t>
        </w:r>
      </w:ins>
      <w:ins w:id="28" w:author="André Boudreau" w:date="2012-02-28T10:31:00Z">
        <w:r w:rsidR="00C96695" w:rsidRPr="00C96695">
          <w:t>record them</w:t>
        </w:r>
      </w:ins>
      <w:ins w:id="29" w:author="André Boudreau" w:date="2012-02-28T10:32:00Z">
        <w:r w:rsidR="00C96695">
          <w:t>.</w:t>
        </w:r>
      </w:ins>
      <w:ins w:id="30" w:author="André Boudreau" w:date="2012-02-28T10:31:00Z">
        <w:r w:rsidR="00C96695" w:rsidRPr="00C96695">
          <w:t xml:space="preserve"> </w:t>
        </w:r>
      </w:ins>
      <w:r w:rsidR="000E1035" w:rsidRPr="004B5EA5">
        <w:t xml:space="preserve">As Nancy </w:t>
      </w:r>
      <w:r w:rsidR="000E1035">
        <w:t xml:space="preserve">Nightingale </w:t>
      </w:r>
      <w:r w:rsidR="000E1035" w:rsidRPr="004B5EA5">
        <w:t xml:space="preserve">leaves this home health visit, she reminds Eve </w:t>
      </w:r>
      <w:r w:rsidR="000E1035">
        <w:t xml:space="preserve">Everywoman </w:t>
      </w:r>
      <w:r w:rsidR="000E1035" w:rsidRPr="004B5EA5">
        <w:t>of the goals they have discussed and the time of the next visit.</w:t>
      </w:r>
    </w:p>
    <w:p w:rsidR="00F11226" w:rsidRDefault="00F11226" w:rsidP="00E62093">
      <w:pPr>
        <w:pStyle w:val="Titre3"/>
      </w:pPr>
      <w:r>
        <w:lastRenderedPageBreak/>
        <w:t>Post Condition</w:t>
      </w:r>
    </w:p>
    <w:p w:rsidR="005C462C" w:rsidRPr="005C462C" w:rsidRDefault="00C96695" w:rsidP="00C11DD5">
      <w:pPr>
        <w:pStyle w:val="Corpsdetexte"/>
        <w:ind w:firstLine="576"/>
      </w:pPr>
      <w:ins w:id="31" w:author="André Boudreau" w:date="2012-02-28T10:29:00Z">
        <w:r>
          <w:t>Home Health Nurse Nancy Nightingale sends an update to the care plan to record the weight ma</w:t>
        </w:r>
      </w:ins>
      <w:ins w:id="32" w:author="André Boudreau" w:date="2012-02-28T10:30:00Z">
        <w:r>
          <w:t>nagement activities</w:t>
        </w:r>
      </w:ins>
      <w:ins w:id="33" w:author="André Boudreau" w:date="2012-02-28T10:32:00Z">
        <w:r>
          <w:t xml:space="preserve"> and the </w:t>
        </w:r>
        <w:proofErr w:type="spellStart"/>
        <w:r>
          <w:t>bolood</w:t>
        </w:r>
        <w:proofErr w:type="spellEnd"/>
        <w:r>
          <w:t xml:space="preserve"> pressure reading instructions and training</w:t>
        </w:r>
      </w:ins>
      <w:ins w:id="34" w:author="André Boudreau" w:date="2012-02-28T10:30:00Z">
        <w:r>
          <w:t xml:space="preserve">. </w:t>
        </w:r>
      </w:ins>
      <w:r w:rsidR="005C462C">
        <w:t>During the next few weeks</w:t>
      </w:r>
      <w:r w:rsidR="00973FE6">
        <w:t>, Home Health Nurse</w:t>
      </w:r>
      <w:r w:rsidR="005C462C">
        <w:t xml:space="preserve"> Nancy Nightingale continues to make home visits to </w:t>
      </w:r>
      <w:r w:rsidR="00973FE6">
        <w:t xml:space="preserve">patient </w:t>
      </w:r>
      <w:r w:rsidR="005C462C">
        <w:t>Eve Everywoman and assist in rehabilitation efforts.  During each visit Nancy is able to reference the care plan and updates assessments and progress</w:t>
      </w:r>
      <w:r w:rsidR="00866DED">
        <w:t xml:space="preserve"> (ID13)</w:t>
      </w:r>
      <w:r w:rsidR="005C462C">
        <w:t xml:space="preserve">.  </w:t>
      </w:r>
      <w:r w:rsidR="00C11DD5">
        <w:t>The time has come for Eve to follow up with her primary care provider.</w:t>
      </w:r>
    </w:p>
    <w:p w:rsidR="00F11226" w:rsidRDefault="00F11226" w:rsidP="00F11226">
      <w:pPr>
        <w:pStyle w:val="Heading2space"/>
      </w:pPr>
      <w:r>
        <w:t xml:space="preserve">Encounter </w:t>
      </w:r>
      <w:r w:rsidR="00D44BC6">
        <w:t>D</w:t>
      </w:r>
      <w:r>
        <w:t>:  Primary Care Visit</w:t>
      </w:r>
    </w:p>
    <w:p w:rsidR="00F11226" w:rsidRDefault="00F11226" w:rsidP="00E62093">
      <w:pPr>
        <w:pStyle w:val="Titre3"/>
      </w:pPr>
      <w:r w:rsidRPr="00C9673A">
        <w:t>Pre-Condition</w:t>
      </w:r>
    </w:p>
    <w:p w:rsidR="000E1035" w:rsidRDefault="00973FE6" w:rsidP="007021F5">
      <w:pPr>
        <w:pStyle w:val="Corpsdetexte"/>
        <w:spacing w:after="0" w:line="240" w:lineRule="auto"/>
        <w:ind w:firstLine="720"/>
        <w:rPr>
          <w:lang w:val="en-CA"/>
        </w:rPr>
      </w:pPr>
      <w:r>
        <w:t xml:space="preserve">Patient </w:t>
      </w:r>
      <w:r w:rsidR="00F11226" w:rsidRPr="004B5EA5">
        <w:rPr>
          <w:rFonts w:cs="Arial"/>
        </w:rPr>
        <w:t>Eve</w:t>
      </w:r>
      <w:r w:rsidR="00F11226" w:rsidRPr="004B5EA5">
        <w:rPr>
          <w:rFonts w:cs="Arial"/>
          <w:szCs w:val="22"/>
        </w:rPr>
        <w:t xml:space="preserve"> </w:t>
      </w:r>
      <w:r w:rsidR="00F11226">
        <w:rPr>
          <w:rFonts w:cs="Arial"/>
          <w:szCs w:val="22"/>
        </w:rPr>
        <w:t xml:space="preserve">Everywoman </w:t>
      </w:r>
      <w:r w:rsidR="00F11226" w:rsidRPr="004B5EA5">
        <w:rPr>
          <w:rFonts w:cs="Arial"/>
          <w:szCs w:val="22"/>
        </w:rPr>
        <w:t xml:space="preserve">is scheduled to meet with her primary care provider on a </w:t>
      </w:r>
      <w:del w:id="35" w:author="André Boudreau" w:date="2011-12-31T11:29:00Z">
        <w:r w:rsidR="00F11226" w:rsidRPr="004B5EA5" w:rsidDel="00674844">
          <w:rPr>
            <w:rFonts w:cs="Arial"/>
            <w:szCs w:val="22"/>
          </w:rPr>
          <w:delText xml:space="preserve">monthly </w:delText>
        </w:r>
      </w:del>
      <w:ins w:id="36" w:author="André Boudreau" w:date="2011-12-31T11:29:00Z">
        <w:r w:rsidR="00674844">
          <w:rPr>
            <w:rFonts w:cs="Arial"/>
            <w:szCs w:val="22"/>
          </w:rPr>
          <w:t>regular</w:t>
        </w:r>
        <w:r w:rsidR="00674844" w:rsidRPr="004B5EA5">
          <w:rPr>
            <w:rFonts w:cs="Arial"/>
            <w:szCs w:val="22"/>
          </w:rPr>
          <w:t xml:space="preserve"> </w:t>
        </w:r>
      </w:ins>
      <w:r w:rsidR="00F11226" w:rsidRPr="004B5EA5">
        <w:rPr>
          <w:rFonts w:cs="Arial"/>
          <w:szCs w:val="22"/>
        </w:rPr>
        <w:t>basis to assess her health and prevent future complications</w:t>
      </w:r>
      <w:r w:rsidR="00C11DD5">
        <w:rPr>
          <w:rFonts w:cs="Arial"/>
          <w:szCs w:val="22"/>
        </w:rPr>
        <w:t xml:space="preserve">.  Today is Eve Everywoman’s first visit to </w:t>
      </w:r>
      <w:r w:rsidRPr="008E048B">
        <w:t>Primary Care Physician</w:t>
      </w:r>
      <w:r>
        <w:rPr>
          <w:rFonts w:cs="Arial"/>
          <w:szCs w:val="22"/>
        </w:rPr>
        <w:t xml:space="preserve"> </w:t>
      </w:r>
      <w:r w:rsidR="00C11DD5">
        <w:rPr>
          <w:rFonts w:cs="Arial"/>
          <w:szCs w:val="22"/>
        </w:rPr>
        <w:t xml:space="preserve">Dr. Patricia Primary since her </w:t>
      </w:r>
      <w:del w:id="37" w:author="André Boudreau" w:date="2011-12-31T11:29:00Z">
        <w:r w:rsidR="00C11DD5" w:rsidDel="00674844">
          <w:rPr>
            <w:rFonts w:cs="Arial"/>
            <w:szCs w:val="22"/>
          </w:rPr>
          <w:delText xml:space="preserve">minor </w:delText>
        </w:r>
      </w:del>
      <w:r w:rsidR="00C11DD5">
        <w:rPr>
          <w:rFonts w:cs="Arial"/>
          <w:szCs w:val="22"/>
        </w:rPr>
        <w:t>stroke occurrence</w:t>
      </w:r>
      <w:r w:rsidR="00283F7C">
        <w:rPr>
          <w:rFonts w:cs="Arial"/>
          <w:szCs w:val="22"/>
        </w:rPr>
        <w:t xml:space="preserve"> and her discharge from hospital</w:t>
      </w:r>
      <w:r w:rsidR="00C11DD5">
        <w:rPr>
          <w:rFonts w:cs="Arial"/>
          <w:szCs w:val="22"/>
        </w:rPr>
        <w:t>.</w:t>
      </w:r>
      <w:r w:rsidR="00283F7C">
        <w:rPr>
          <w:rFonts w:cs="Arial"/>
          <w:szCs w:val="22"/>
        </w:rPr>
        <w:t xml:space="preserve"> Her </w:t>
      </w:r>
      <w:r w:rsidR="00283F7C" w:rsidRPr="004B5EA5">
        <w:rPr>
          <w:rFonts w:cs="Arial"/>
          <w:szCs w:val="22"/>
        </w:rPr>
        <w:t>primary care provider</w:t>
      </w:r>
      <w:r w:rsidR="00283F7C">
        <w:rPr>
          <w:rFonts w:cs="Arial"/>
          <w:szCs w:val="22"/>
        </w:rPr>
        <w:t xml:space="preserve"> had been copied on the hospital discharge summary </w:t>
      </w:r>
      <w:r w:rsidR="00866DED">
        <w:rPr>
          <w:rFonts w:cs="Arial"/>
          <w:szCs w:val="22"/>
        </w:rPr>
        <w:t xml:space="preserve">(ID1) </w:t>
      </w:r>
      <w:r w:rsidR="00283F7C">
        <w:rPr>
          <w:rFonts w:cs="Arial"/>
          <w:szCs w:val="22"/>
        </w:rPr>
        <w:t>and the care plan</w:t>
      </w:r>
      <w:r w:rsidR="00866DED">
        <w:rPr>
          <w:rFonts w:cs="Arial"/>
          <w:szCs w:val="22"/>
        </w:rPr>
        <w:t xml:space="preserve"> (ID2)</w:t>
      </w:r>
      <w:r w:rsidR="00283F7C">
        <w:rPr>
          <w:rFonts w:cs="Arial"/>
          <w:szCs w:val="22"/>
        </w:rPr>
        <w:t>.</w:t>
      </w:r>
    </w:p>
    <w:p w:rsidR="00F11226" w:rsidRDefault="00022AA4" w:rsidP="00935CF5">
      <w:pPr>
        <w:pStyle w:val="Titre3"/>
      </w:pPr>
      <w:r>
        <w:t>Description of Encounter</w:t>
      </w:r>
    </w:p>
    <w:p w:rsidR="00F11226" w:rsidRDefault="00973FE6" w:rsidP="007021F5">
      <w:pPr>
        <w:spacing w:after="0" w:line="240" w:lineRule="auto"/>
        <w:ind w:firstLine="720"/>
      </w:pPr>
      <w:r w:rsidRPr="008E048B">
        <w:t>Primary Care Physician</w:t>
      </w:r>
      <w:r>
        <w:rPr>
          <w:lang w:val="en-CA"/>
        </w:rPr>
        <w:t xml:space="preserve"> </w:t>
      </w:r>
      <w:r w:rsidR="003B6221">
        <w:rPr>
          <w:lang w:val="en-CA"/>
        </w:rPr>
        <w:t xml:space="preserve">Dr. Patricia Primary </w:t>
      </w:r>
      <w:r w:rsidR="00F11226">
        <w:rPr>
          <w:lang w:val="en-CA"/>
        </w:rPr>
        <w:t>reviews</w:t>
      </w:r>
      <w:r w:rsidR="003B6221">
        <w:rPr>
          <w:lang w:val="en-CA"/>
        </w:rPr>
        <w:t xml:space="preserve"> </w:t>
      </w:r>
      <w:r>
        <w:rPr>
          <w:lang w:val="en-CA"/>
        </w:rPr>
        <w:t xml:space="preserve">patient </w:t>
      </w:r>
      <w:r w:rsidR="003B6221">
        <w:rPr>
          <w:lang w:val="en-CA"/>
        </w:rPr>
        <w:t xml:space="preserve">Eve Everywoman’s </w:t>
      </w:r>
      <w:r w:rsidR="00F349AF">
        <w:rPr>
          <w:lang w:val="en-CA"/>
        </w:rPr>
        <w:t xml:space="preserve">hospital discharge summary and </w:t>
      </w:r>
      <w:ins w:id="38" w:author="bclifford" w:date="2012-02-11T14:17:00Z">
        <w:r w:rsidR="00477B94">
          <w:rPr>
            <w:lang w:val="en-CA"/>
          </w:rPr>
          <w:t xml:space="preserve">most recent </w:t>
        </w:r>
      </w:ins>
      <w:r w:rsidR="003B6221">
        <w:rPr>
          <w:lang w:val="en-CA"/>
        </w:rPr>
        <w:t>care plan</w:t>
      </w:r>
      <w:r w:rsidR="00F349AF">
        <w:rPr>
          <w:lang w:val="en-CA"/>
        </w:rPr>
        <w:t>,</w:t>
      </w:r>
      <w:r w:rsidR="003B6221">
        <w:rPr>
          <w:lang w:val="en-CA"/>
        </w:rPr>
        <w:t xml:space="preserve"> and reviews the assessments and progress notes made over the last four weeks</w:t>
      </w:r>
      <w:r w:rsidR="00866DED">
        <w:rPr>
          <w:lang w:val="en-CA"/>
        </w:rPr>
        <w:t xml:space="preserve"> (ID11, 12, 13)</w:t>
      </w:r>
      <w:ins w:id="39" w:author="André Boudreau" w:date="2012-02-28T10:36:00Z">
        <w:r w:rsidR="00C96695">
          <w:rPr>
            <w:lang w:val="en-CA"/>
          </w:rPr>
          <w:t xml:space="preserve"> as well as the blood pressure recordings made</w:t>
        </w:r>
      </w:ins>
      <w:ins w:id="40" w:author="André Boudreau" w:date="2012-02-28T10:37:00Z">
        <w:r w:rsidR="00C96695">
          <w:rPr>
            <w:lang w:val="en-CA"/>
          </w:rPr>
          <w:t xml:space="preserve"> by Eve</w:t>
        </w:r>
      </w:ins>
      <w:r w:rsidR="003B6221">
        <w:rPr>
          <w:lang w:val="en-CA"/>
        </w:rPr>
        <w:t xml:space="preserve">.  </w:t>
      </w:r>
      <w:r w:rsidR="003B6221" w:rsidRPr="004B5EA5">
        <w:t>Dr. Patricia Primary notices that one of Eve</w:t>
      </w:r>
      <w:r w:rsidR="003B6221">
        <w:t xml:space="preserve"> Everywoman’s</w:t>
      </w:r>
      <w:r w:rsidR="003B6221" w:rsidRPr="004B5EA5">
        <w:t xml:space="preserve"> goals is weight management.  Dr. Patricia Primary congratulates Eve </w:t>
      </w:r>
      <w:r w:rsidR="003B6221">
        <w:t xml:space="preserve">Everywoman </w:t>
      </w:r>
      <w:r w:rsidR="003B6221" w:rsidRPr="004B5EA5">
        <w:t xml:space="preserve">on her weight loss over the last four weeks and also discusses the advantages of diet along with her exercise.  </w:t>
      </w:r>
      <w:r w:rsidR="0082666E">
        <w:t xml:space="preserve">She gains the approval of </w:t>
      </w:r>
      <w:r w:rsidR="003B6221" w:rsidRPr="004B5EA5">
        <w:t>Eve</w:t>
      </w:r>
      <w:r w:rsidR="003B6221">
        <w:t xml:space="preserve"> Everywoman’s</w:t>
      </w:r>
      <w:r w:rsidR="003B6221" w:rsidRPr="004B5EA5">
        <w:t xml:space="preserve"> </w:t>
      </w:r>
      <w:r w:rsidR="0082666E">
        <w:t>to meet with</w:t>
      </w:r>
      <w:r w:rsidR="003B6221" w:rsidRPr="004B5EA5">
        <w:t xml:space="preserve"> a registered dietician to consult on diet along with her exercise.  </w:t>
      </w:r>
    </w:p>
    <w:p w:rsidR="00F11226" w:rsidRDefault="00F11226" w:rsidP="00F11226">
      <w:pPr>
        <w:pStyle w:val="Titre3"/>
      </w:pPr>
      <w:r>
        <w:t>Post Condition</w:t>
      </w:r>
    </w:p>
    <w:p w:rsidR="003B6221" w:rsidRDefault="003B6221" w:rsidP="00C11DD5">
      <w:pPr>
        <w:ind w:firstLine="576"/>
      </w:pPr>
      <w:r w:rsidRPr="004B5EA5">
        <w:t xml:space="preserve">After </w:t>
      </w:r>
      <w:r w:rsidR="00973FE6">
        <w:t xml:space="preserve">patient </w:t>
      </w:r>
      <w:r w:rsidRPr="004B5EA5">
        <w:t xml:space="preserve">Eve </w:t>
      </w:r>
      <w:r>
        <w:t>Everywoman leaves the office</w:t>
      </w:r>
      <w:r w:rsidR="00973FE6">
        <w:t xml:space="preserve">, </w:t>
      </w:r>
      <w:r w:rsidR="00973FE6" w:rsidRPr="008E048B">
        <w:t>Primary Care Physician</w:t>
      </w:r>
      <w:r w:rsidRPr="004B5EA5">
        <w:t xml:space="preserve"> Dr. Patricia Primary takes a few minutes to u</w:t>
      </w:r>
      <w:r>
        <w:t xml:space="preserve">pdate the care plan </w:t>
      </w:r>
      <w:r w:rsidR="00866DED">
        <w:t xml:space="preserve">(ID14) </w:t>
      </w:r>
      <w:r>
        <w:t xml:space="preserve">and </w:t>
      </w:r>
      <w:del w:id="41" w:author="André Boudreau" w:date="2011-12-31T11:30:00Z">
        <w:r w:rsidDel="00674844">
          <w:delText>dictate</w:delText>
        </w:r>
        <w:r w:rsidRPr="004B5EA5" w:rsidDel="00674844">
          <w:delText xml:space="preserve"> </w:delText>
        </w:r>
      </w:del>
      <w:ins w:id="42" w:author="André Boudreau" w:date="2011-12-31T11:30:00Z">
        <w:r w:rsidR="00674844">
          <w:t>record</w:t>
        </w:r>
        <w:r w:rsidR="00674844" w:rsidRPr="004B5EA5">
          <w:t xml:space="preserve"> </w:t>
        </w:r>
      </w:ins>
      <w:ins w:id="43" w:author="André Boudreau" w:date="2012-02-28T10:39:00Z">
        <w:r w:rsidR="00E00201">
          <w:t xml:space="preserve"> (</w:t>
        </w:r>
        <w:proofErr w:type="spellStart"/>
        <w:r w:rsidR="00E00201">
          <w:t>dication</w:t>
        </w:r>
        <w:proofErr w:type="spellEnd"/>
        <w:r w:rsidR="00E00201">
          <w:t xml:space="preserve"> or typing) </w:t>
        </w:r>
      </w:ins>
      <w:r w:rsidRPr="004B5EA5">
        <w:t>progress notes</w:t>
      </w:r>
      <w:r w:rsidR="00866DED">
        <w:t xml:space="preserve"> (ID15)</w:t>
      </w:r>
      <w:r w:rsidR="0082666E">
        <w:t>, and copies the home care nurse on these</w:t>
      </w:r>
      <w:r w:rsidRPr="004B5EA5">
        <w:t>.</w:t>
      </w:r>
      <w:r>
        <w:t xml:space="preserve">  </w:t>
      </w:r>
      <w:r w:rsidRPr="004B5EA5">
        <w:t xml:space="preserve">A week after Eve </w:t>
      </w:r>
      <w:r>
        <w:t>Everywoman’s appointment</w:t>
      </w:r>
      <w:r w:rsidRPr="004B5EA5">
        <w:t xml:space="preserve"> with Dr. Patricia Primary, </w:t>
      </w:r>
      <w:r w:rsidR="00973FE6">
        <w:t>Home Health Nurse</w:t>
      </w:r>
      <w:r w:rsidR="00973FE6" w:rsidRPr="004B5EA5">
        <w:t xml:space="preserve"> </w:t>
      </w:r>
      <w:r w:rsidRPr="004B5EA5">
        <w:t>Nancy</w:t>
      </w:r>
      <w:r>
        <w:t xml:space="preserve"> Nightingale</w:t>
      </w:r>
      <w:r w:rsidRPr="004B5EA5">
        <w:t xml:space="preserve"> visits Eve</w:t>
      </w:r>
      <w:r>
        <w:t xml:space="preserve"> Everywoman</w:t>
      </w:r>
      <w:r w:rsidR="00973FE6">
        <w:t xml:space="preserve">. </w:t>
      </w:r>
      <w:r w:rsidRPr="004B5EA5">
        <w:t xml:space="preserve">Nancy </w:t>
      </w:r>
      <w:r>
        <w:t xml:space="preserve">Nightingale </w:t>
      </w:r>
      <w:r w:rsidRPr="004B5EA5">
        <w:t xml:space="preserve">again accesses the care plan </w:t>
      </w:r>
      <w:r w:rsidR="00866DED">
        <w:t xml:space="preserve">(ID14) </w:t>
      </w:r>
      <w:r w:rsidRPr="004B5EA5">
        <w:t xml:space="preserve">and reviews the updates and progress notes </w:t>
      </w:r>
      <w:r w:rsidR="00866DED">
        <w:t xml:space="preserve">(ID15) </w:t>
      </w:r>
      <w:r w:rsidR="0082666E">
        <w:t>from</w:t>
      </w:r>
      <w:r w:rsidR="0082666E" w:rsidRPr="004B5EA5">
        <w:t xml:space="preserve"> </w:t>
      </w:r>
      <w:r w:rsidRPr="004B5EA5">
        <w:t xml:space="preserve">the appointment with </w:t>
      </w:r>
      <w:r w:rsidR="00973FE6" w:rsidRPr="008E048B">
        <w:t>Primary Care Physician</w:t>
      </w:r>
      <w:r w:rsidR="00973FE6" w:rsidRPr="004B5EA5">
        <w:t xml:space="preserve"> </w:t>
      </w:r>
      <w:r w:rsidRPr="004B5EA5">
        <w:t xml:space="preserve">Dr. Patricia Primary.  Nancy </w:t>
      </w:r>
      <w:r>
        <w:t xml:space="preserve">Nightingale </w:t>
      </w:r>
      <w:r w:rsidRPr="004B5EA5">
        <w:t>notices that Dr. Patricia Primary advised Eve</w:t>
      </w:r>
      <w:r>
        <w:t xml:space="preserve"> Everywoman</w:t>
      </w:r>
      <w:r w:rsidRPr="004B5EA5">
        <w:t xml:space="preserve"> to consult with a Dietician and asks Eve</w:t>
      </w:r>
      <w:r>
        <w:t xml:space="preserve"> Everywoman if</w:t>
      </w:r>
      <w:r w:rsidRPr="004B5EA5">
        <w:t xml:space="preserve"> she needs any help scheduling that appointment.</w:t>
      </w:r>
      <w:r w:rsidR="00866DED">
        <w:t xml:space="preserve"> She adds notes to the care plan</w:t>
      </w:r>
      <w:r w:rsidR="00970D04">
        <w:t xml:space="preserve"> </w:t>
      </w:r>
      <w:r w:rsidR="00970D04" w:rsidRPr="004B5EA5">
        <w:t xml:space="preserve"> </w:t>
      </w:r>
      <w:r w:rsidR="00970D04">
        <w:t>(ID16).</w:t>
      </w:r>
      <w:ins w:id="44" w:author="André Boudreau" w:date="2012-02-28T10:40:00Z">
        <w:r w:rsidR="00E00201">
          <w:t xml:space="preserve"> (Note: u</w:t>
        </w:r>
        <w:r w:rsidR="00E00201" w:rsidRPr="00E00201">
          <w:t>sually a physician would send some kind of referral letter in association with the referral or notify the nurse to do that if the nurse and physician are in a multidisciplinary team</w:t>
        </w:r>
        <w:r w:rsidR="00E00201">
          <w:t>.)</w:t>
        </w:r>
      </w:ins>
    </w:p>
    <w:p w:rsidR="00F11226" w:rsidRDefault="00D44BC6" w:rsidP="00F11226">
      <w:pPr>
        <w:pStyle w:val="Heading2space"/>
      </w:pPr>
      <w:r>
        <w:t>Encounter E</w:t>
      </w:r>
      <w:r w:rsidR="00F11226">
        <w:t>:  Dietician Visit</w:t>
      </w:r>
    </w:p>
    <w:p w:rsidR="00F11226" w:rsidRDefault="00F11226" w:rsidP="00F11226">
      <w:pPr>
        <w:pStyle w:val="Titre3"/>
      </w:pPr>
      <w:r w:rsidRPr="00C9673A">
        <w:t>Pre-Condition</w:t>
      </w:r>
    </w:p>
    <w:p w:rsidR="00A96D75" w:rsidRDefault="007021F5" w:rsidP="003B6221">
      <w:pPr>
        <w:ind w:firstLine="576"/>
      </w:pPr>
      <w:r>
        <w:t xml:space="preserve">Due to the recommendation of </w:t>
      </w:r>
      <w:r w:rsidR="00973FE6">
        <w:t xml:space="preserve">patient </w:t>
      </w:r>
      <w:r>
        <w:t xml:space="preserve">Eve Everywoman’s primary care provider to visit a dietician, </w:t>
      </w:r>
      <w:r w:rsidR="00973FE6">
        <w:t xml:space="preserve">patient </w:t>
      </w:r>
      <w:r>
        <w:t>Eve Everywoman, with the help of her home health nurse scheduled an appointment</w:t>
      </w:r>
      <w:r w:rsidR="00866DED">
        <w:t xml:space="preserve"> (ID</w:t>
      </w:r>
      <w:r w:rsidR="00970D04">
        <w:t>17)</w:t>
      </w:r>
      <w:r>
        <w:t xml:space="preserve">.  </w:t>
      </w:r>
      <w:ins w:id="45" w:author="bclifford" w:date="2012-02-11T14:27:00Z">
        <w:r w:rsidR="00806BB5">
          <w:t xml:space="preserve">Home Health Nurse </w:t>
        </w:r>
      </w:ins>
      <w:ins w:id="46" w:author="bclifford" w:date="2012-02-11T14:28:00Z">
        <w:r w:rsidR="00806BB5">
          <w:t>Nancy Nightingale sent an up to date care</w:t>
        </w:r>
      </w:ins>
      <w:ins w:id="47" w:author="André Boudreau" w:date="2012-02-28T10:40:00Z">
        <w:r w:rsidR="00E00201">
          <w:t xml:space="preserve"> </w:t>
        </w:r>
      </w:ins>
      <w:ins w:id="48" w:author="bclifford" w:date="2012-02-11T14:28:00Z">
        <w:r w:rsidR="00806BB5">
          <w:t xml:space="preserve">plan </w:t>
        </w:r>
      </w:ins>
      <w:ins w:id="49" w:author="André Boudreau" w:date="2012-02-28T10:41:00Z">
        <w:r w:rsidR="00E00201">
          <w:t>(o</w:t>
        </w:r>
        <w:r w:rsidR="00E00201" w:rsidRPr="00E00201">
          <w:t>r a link to a centrally hosted one in the EHR</w:t>
        </w:r>
        <w:r w:rsidR="00E00201">
          <w:t>)</w:t>
        </w:r>
        <w:r w:rsidR="00E00201" w:rsidRPr="00E00201">
          <w:t xml:space="preserve"> </w:t>
        </w:r>
      </w:ins>
      <w:ins w:id="50" w:author="bclifford" w:date="2012-02-11T14:28:00Z">
        <w:r w:rsidR="00806BB5">
          <w:t xml:space="preserve">to the Dietician. </w:t>
        </w:r>
      </w:ins>
      <w:r>
        <w:t>Eve Everywoman has arrived at the dietician office for the scheduled appointment.</w:t>
      </w:r>
    </w:p>
    <w:p w:rsidR="00F11226" w:rsidRDefault="00022AA4" w:rsidP="00F11226">
      <w:pPr>
        <w:pStyle w:val="Titre3"/>
      </w:pPr>
      <w:r>
        <w:lastRenderedPageBreak/>
        <w:t>Description of Encounter</w:t>
      </w:r>
    </w:p>
    <w:p w:rsidR="00A96D75" w:rsidRDefault="00A96D75" w:rsidP="007021F5">
      <w:pPr>
        <w:ind w:firstLine="720"/>
      </w:pPr>
      <w:r>
        <w:t xml:space="preserve">The receptionist </w:t>
      </w:r>
      <w:r w:rsidR="007021F5">
        <w:t xml:space="preserve">at the dietician’s office </w:t>
      </w:r>
      <w:r>
        <w:t>takes a few moments to reg</w:t>
      </w:r>
      <w:r w:rsidR="007021F5">
        <w:t xml:space="preserve">ister </w:t>
      </w:r>
      <w:r w:rsidR="00973FE6">
        <w:t xml:space="preserve">patient Eve Everywoman </w:t>
      </w:r>
      <w:r w:rsidR="007021F5">
        <w:t>and verify the identification information that were</w:t>
      </w:r>
      <w:r>
        <w:t xml:space="preserve"> sent over with the care plan.  </w:t>
      </w:r>
      <w:r w:rsidR="007021F5">
        <w:t xml:space="preserve">The receptionist also updates the care plan with the additional </w:t>
      </w:r>
      <w:del w:id="51" w:author="André Boudreau" w:date="2011-12-31T11:11:00Z">
        <w:r w:rsidR="007021F5" w:rsidDel="00E306FF">
          <w:delText xml:space="preserve">dietary </w:delText>
        </w:r>
      </w:del>
      <w:ins w:id="52" w:author="André Boudreau" w:date="2011-12-31T11:11:00Z">
        <w:r w:rsidR="00E306FF">
          <w:t>nutrition</w:t>
        </w:r>
      </w:ins>
      <w:ins w:id="53" w:author="André Boudreau" w:date="2011-12-31T11:12:00Z">
        <w:r w:rsidR="00E306FF">
          <w:t xml:space="preserve"> </w:t>
        </w:r>
      </w:ins>
      <w:r w:rsidR="007021F5">
        <w:t>information that Eve Everywom</w:t>
      </w:r>
      <w:r w:rsidR="00973FE6">
        <w:t>an was instructed to complete</w:t>
      </w:r>
      <w:r w:rsidR="00970D04">
        <w:t xml:space="preserve"> (ID18)</w:t>
      </w:r>
      <w:r w:rsidR="00973FE6">
        <w:t xml:space="preserve">. Dietician </w:t>
      </w:r>
      <w:r>
        <w:t xml:space="preserve">Connie Chow visits with </w:t>
      </w:r>
      <w:r w:rsidR="00973FE6">
        <w:t xml:space="preserve">patient </w:t>
      </w:r>
      <w:r>
        <w:t xml:space="preserve">Eve Everywoman and </w:t>
      </w:r>
      <w:r w:rsidR="007021F5">
        <w:t xml:space="preserve">reviews the care plan including the additional </w:t>
      </w:r>
      <w:proofErr w:type="spellStart"/>
      <w:ins w:id="54" w:author="André Boudreau" w:date="2011-12-31T11:11:00Z">
        <w:r w:rsidR="00E306FF">
          <w:t>nutrition</w:t>
        </w:r>
      </w:ins>
      <w:del w:id="55" w:author="André Boudreau" w:date="2011-12-31T11:11:00Z">
        <w:r w:rsidR="007021F5" w:rsidDel="00E306FF">
          <w:delText xml:space="preserve">dietary </w:delText>
        </w:r>
      </w:del>
      <w:r w:rsidR="007021F5">
        <w:t>information</w:t>
      </w:r>
      <w:proofErr w:type="spellEnd"/>
      <w:r w:rsidR="007021F5">
        <w:t xml:space="preserve"> just updated.  After reviewing this information and through the discussion with Eve, </w:t>
      </w:r>
      <w:r w:rsidR="0082666E">
        <w:t xml:space="preserve">Connie </w:t>
      </w:r>
      <w:r w:rsidR="007021F5">
        <w:t xml:space="preserve">Chow is able to assess Eve’s </w:t>
      </w:r>
      <w:r>
        <w:t xml:space="preserve">current state of </w:t>
      </w:r>
      <w:del w:id="56" w:author="André Boudreau" w:date="2011-12-31T11:12:00Z">
        <w:r w:rsidDel="00E306FF">
          <w:delText>dietary</w:delText>
        </w:r>
      </w:del>
      <w:ins w:id="57" w:author="André Boudreau" w:date="2011-12-31T11:12:00Z">
        <w:r w:rsidR="00E306FF">
          <w:t>nutrition</w:t>
        </w:r>
      </w:ins>
      <w:r>
        <w:t xml:space="preserve"> habits and health</w:t>
      </w:r>
      <w:r w:rsidR="00970D04">
        <w:t xml:space="preserve"> (ID19)</w:t>
      </w:r>
      <w:r>
        <w:t>.  Connie Chow makes specific recommendations for Eve and notes them in the care plan</w:t>
      </w:r>
      <w:r w:rsidR="00970D04">
        <w:t xml:space="preserve"> (ID20)</w:t>
      </w:r>
      <w:r>
        <w:t xml:space="preserve">.  </w:t>
      </w:r>
    </w:p>
    <w:p w:rsidR="00F11226" w:rsidRDefault="00F11226" w:rsidP="00F11226">
      <w:pPr>
        <w:pStyle w:val="Titre3"/>
      </w:pPr>
      <w:r>
        <w:t>Post Condition</w:t>
      </w:r>
    </w:p>
    <w:p w:rsidR="000E1035" w:rsidRDefault="00973FE6" w:rsidP="00973FE6">
      <w:pPr>
        <w:ind w:firstLine="720"/>
      </w:pPr>
      <w:bookmarkStart w:id="58" w:name="_Toc297734983"/>
      <w:r>
        <w:t xml:space="preserve">Dietician </w:t>
      </w:r>
      <w:r w:rsidR="0082666E">
        <w:t xml:space="preserve">Connie </w:t>
      </w:r>
      <w:r w:rsidR="007021F5">
        <w:t xml:space="preserve">Chow gives </w:t>
      </w:r>
      <w:r w:rsidR="007758F0">
        <w:t xml:space="preserve">to patient Eve Everywoman </w:t>
      </w:r>
      <w:r w:rsidR="007021F5">
        <w:t xml:space="preserve">a copy of the care plan </w:t>
      </w:r>
      <w:r w:rsidR="00970D04">
        <w:t xml:space="preserve">(ID21) </w:t>
      </w:r>
      <w:r w:rsidR="007021F5">
        <w:t xml:space="preserve">with diet recommendations and recommends </w:t>
      </w:r>
      <w:r w:rsidR="007758F0">
        <w:t xml:space="preserve">her </w:t>
      </w:r>
      <w:r w:rsidR="007021F5">
        <w:t xml:space="preserve">to return for a follow up appointment in a couple of weeks.  Connie Chow re-emphasizes the importance of maintaining a good diet to prevent other strokes from occurring. A progress note </w:t>
      </w:r>
      <w:r w:rsidR="00970D04">
        <w:t xml:space="preserve">(ID22) </w:t>
      </w:r>
      <w:r w:rsidR="007021F5">
        <w:t xml:space="preserve">is also sent to </w:t>
      </w:r>
      <w:r>
        <w:t>the home health nurse</w:t>
      </w:r>
      <w:r w:rsidR="0082666E">
        <w:t xml:space="preserve"> and to </w:t>
      </w:r>
      <w:r w:rsidR="007021F5">
        <w:t>Dr. Patricia Primary updating the events of the appointment.</w:t>
      </w:r>
      <w:bookmarkEnd w:id="58"/>
    </w:p>
    <w:p w:rsidR="005C27CA" w:rsidRDefault="005C27CA" w:rsidP="005C27CA">
      <w:pPr>
        <w:pStyle w:val="Heading2space"/>
      </w:pPr>
      <w:r>
        <w:t>About Coordination of Care</w:t>
      </w:r>
    </w:p>
    <w:p w:rsidR="002F5A6F" w:rsidRDefault="007210C8" w:rsidP="002F5A6F">
      <w:pPr>
        <w:ind w:firstLine="720"/>
      </w:pPr>
      <w:r>
        <w:t>I</w:t>
      </w:r>
      <w:r w:rsidR="001A3CDF">
        <w:t>n this storyboard, t</w:t>
      </w:r>
      <w:r w:rsidR="005C27CA">
        <w:t xml:space="preserve">he initial coordination of care </w:t>
      </w:r>
      <w:r w:rsidR="009D06F0">
        <w:t xml:space="preserve">provided </w:t>
      </w:r>
      <w:r w:rsidR="0007799D">
        <w:t xml:space="preserve">by all providers </w:t>
      </w:r>
      <w:r w:rsidR="005C27CA">
        <w:t>would be under the responsibility of the hospital attending physician</w:t>
      </w:r>
      <w:ins w:id="59" w:author="André Boudreau" w:date="2012-02-28T10:42:00Z">
        <w:r w:rsidR="00E00201">
          <w:t xml:space="preserve">; however, in most places (to be confirmed), </w:t>
        </w:r>
        <w:r w:rsidR="00E00201" w:rsidRPr="00E00201">
          <w:t>the responsibility ends when the patient is discharged.</w:t>
        </w:r>
      </w:ins>
      <w:r w:rsidR="005C27CA">
        <w:t xml:space="preserve">. This coordination role would then be transferred formally to the primary </w:t>
      </w:r>
      <w:r w:rsidR="00C86F03">
        <w:t xml:space="preserve">care </w:t>
      </w:r>
      <w:r w:rsidR="005C27CA">
        <w:t>physician</w:t>
      </w:r>
      <w:r w:rsidR="009D06F0">
        <w:t xml:space="preserve"> who may work with a community care coordinator</w:t>
      </w:r>
      <w:r w:rsidR="005C27CA">
        <w:t>.</w:t>
      </w:r>
      <w:r w:rsidR="00C86F03">
        <w:t xml:space="preserve"> However, we could see a shared coordination role between the primary care physician and the lead at the </w:t>
      </w:r>
      <w:r w:rsidR="00C86F03" w:rsidRPr="00A25C46">
        <w:t>Ambulatory Rehabilitation Clinic</w:t>
      </w:r>
      <w:r w:rsidR="00C86F03">
        <w:t>.</w:t>
      </w:r>
    </w:p>
    <w:p w:rsidR="001E59B1" w:rsidRPr="001A3CDF" w:rsidRDefault="001E59B1" w:rsidP="002F5A6F">
      <w:pPr>
        <w:ind w:firstLine="720"/>
        <w:rPr>
          <w:color w:val="FF0000"/>
        </w:rPr>
      </w:pPr>
      <w:r w:rsidRPr="001A3CDF">
        <w:rPr>
          <w:color w:val="FF0000"/>
        </w:rPr>
        <w:t xml:space="preserve">The following sections present general </w:t>
      </w:r>
      <w:r w:rsidR="001A3CDF" w:rsidRPr="001A3CDF">
        <w:rPr>
          <w:color w:val="FF0000"/>
        </w:rPr>
        <w:t>observations about the coordination of care in similar situations, and present various models of care coordination.</w:t>
      </w:r>
    </w:p>
    <w:p w:rsidR="001E59B1" w:rsidRPr="001A3CDF" w:rsidRDefault="001E59B1" w:rsidP="002F5A6F">
      <w:pPr>
        <w:pStyle w:val="Titre3"/>
        <w:rPr>
          <w:color w:val="FF0000"/>
        </w:rPr>
      </w:pPr>
      <w:r w:rsidRPr="001A3CDF">
        <w:rPr>
          <w:color w:val="FF0000"/>
        </w:rPr>
        <w:t>General Observations about Coordination of Care</w:t>
      </w:r>
    </w:p>
    <w:p w:rsidR="001E59B1" w:rsidRPr="001E59B1" w:rsidRDefault="001A3CDF" w:rsidP="001A3CDF">
      <w:pPr>
        <w:ind w:firstLine="720"/>
      </w:pPr>
      <w:r w:rsidRPr="001A3CDF">
        <w:rPr>
          <w:highlight w:val="red"/>
        </w:rPr>
        <w:t>To be created.</w:t>
      </w:r>
    </w:p>
    <w:p w:rsidR="002F5A6F" w:rsidRDefault="006E72EC" w:rsidP="002F5A6F">
      <w:pPr>
        <w:pStyle w:val="Titre3"/>
      </w:pPr>
      <w:r>
        <w:t>Coordination of C</w:t>
      </w:r>
      <w:r w:rsidR="002F5A6F">
        <w:t>are Models</w:t>
      </w:r>
    </w:p>
    <w:p w:rsidR="009D06F0" w:rsidRDefault="009D06F0" w:rsidP="002F5A6F">
      <w:pPr>
        <w:ind w:firstLine="720"/>
      </w:pPr>
      <w:r>
        <w:t>Many models are possible. The following ones are of note:</w:t>
      </w:r>
    </w:p>
    <w:p w:rsidR="009D06F0" w:rsidRDefault="009D06F0" w:rsidP="009D06F0">
      <w:pPr>
        <w:pStyle w:val="Paragraphedeliste"/>
        <w:numPr>
          <w:ilvl w:val="0"/>
          <w:numId w:val="31"/>
        </w:numPr>
        <w:spacing w:after="120"/>
      </w:pPr>
      <w:r w:rsidRPr="00C86F03">
        <w:rPr>
          <w:highlight w:val="red"/>
        </w:rPr>
        <w:t>Add specific models.</w:t>
      </w:r>
      <w:r w:rsidR="00C86F03">
        <w:t xml:space="preserve"> </w:t>
      </w:r>
      <w:r w:rsidR="00C86F03" w:rsidRPr="00C86F03">
        <w:rPr>
          <w:highlight w:val="red"/>
        </w:rPr>
        <w:t>Include refs</w:t>
      </w:r>
    </w:p>
    <w:p w:rsidR="002F5A6F" w:rsidRDefault="002F5A6F" w:rsidP="001E59B1">
      <w:pPr>
        <w:pStyle w:val="Heading2space"/>
        <w:rPr>
          <w:color w:val="FF0000"/>
        </w:rPr>
      </w:pPr>
      <w:r w:rsidRPr="009E5C7A">
        <w:rPr>
          <w:color w:val="FF0000"/>
        </w:rPr>
        <w:t xml:space="preserve">General Comments on </w:t>
      </w:r>
      <w:r w:rsidR="001E59B1">
        <w:rPr>
          <w:color w:val="FF0000"/>
        </w:rPr>
        <w:t>this Storyboard</w:t>
      </w:r>
    </w:p>
    <w:p w:rsidR="00D43505" w:rsidRDefault="00D43505" w:rsidP="00D43505">
      <w:pPr>
        <w:ind w:firstLine="720"/>
        <w:rPr>
          <w:color w:val="FF0000"/>
        </w:rPr>
      </w:pPr>
      <w:r>
        <w:rPr>
          <w:color w:val="FF0000"/>
        </w:rPr>
        <w:t xml:space="preserve">This section captures general comments about this storyboard or care plan exchange of data. Specific comments on contents are integrated </w:t>
      </w:r>
      <w:r w:rsidR="00F65F22">
        <w:rPr>
          <w:color w:val="FF0000"/>
        </w:rPr>
        <w:t xml:space="preserve">at the appropriate places </w:t>
      </w:r>
      <w:r>
        <w:rPr>
          <w:color w:val="FF0000"/>
        </w:rPr>
        <w:t>in the SB.</w:t>
      </w:r>
    </w:p>
    <w:p w:rsidR="001E59B1" w:rsidRPr="001A3CDF" w:rsidRDefault="001E59B1" w:rsidP="001E59B1">
      <w:pPr>
        <w:pStyle w:val="Titre3"/>
        <w:rPr>
          <w:color w:val="FF0000"/>
        </w:rPr>
      </w:pPr>
      <w:r w:rsidRPr="001A3CDF">
        <w:rPr>
          <w:color w:val="FF0000"/>
        </w:rPr>
        <w:t>Comments provided during Fall 2011 Canadian Standards Partnership</w:t>
      </w:r>
    </w:p>
    <w:p w:rsidR="002F5A6F" w:rsidRPr="009E5C7A" w:rsidRDefault="002F5A6F" w:rsidP="002F5A6F">
      <w:pPr>
        <w:ind w:firstLine="720"/>
        <w:rPr>
          <w:color w:val="FF0000"/>
        </w:rPr>
      </w:pPr>
      <w:r w:rsidRPr="009E5C7A">
        <w:rPr>
          <w:color w:val="FF0000"/>
        </w:rPr>
        <w:t>The following comments wer</w:t>
      </w:r>
      <w:r w:rsidR="006E72EC">
        <w:rPr>
          <w:color w:val="FF0000"/>
        </w:rPr>
        <w:t>e provided during the Canadian P</w:t>
      </w:r>
      <w:r w:rsidRPr="009E5C7A">
        <w:rPr>
          <w:color w:val="FF0000"/>
        </w:rPr>
        <w:t>artnership session on this Storyboard. Multiple clinicians (physicians, nurses, physiotherapist) were present.</w:t>
      </w:r>
    </w:p>
    <w:p w:rsidR="002F5A6F" w:rsidRPr="009E5C7A" w:rsidRDefault="002F5A6F" w:rsidP="002F5A6F">
      <w:pPr>
        <w:pStyle w:val="Paragraphedeliste"/>
        <w:numPr>
          <w:ilvl w:val="0"/>
          <w:numId w:val="31"/>
        </w:numPr>
        <w:spacing w:after="120"/>
        <w:rPr>
          <w:color w:val="FF0000"/>
        </w:rPr>
      </w:pPr>
      <w:r w:rsidRPr="009E5C7A">
        <w:rPr>
          <w:color w:val="FF0000"/>
        </w:rPr>
        <w:t>There must be an overarching care plan with nesting of specific care plan</w:t>
      </w:r>
      <w:r w:rsidR="006E72EC">
        <w:rPr>
          <w:color w:val="FF0000"/>
        </w:rPr>
        <w:t>s</w:t>
      </w:r>
      <w:r w:rsidRPr="009E5C7A">
        <w:rPr>
          <w:color w:val="FF0000"/>
        </w:rPr>
        <w:t xml:space="preserve"> by profession;</w:t>
      </w:r>
    </w:p>
    <w:p w:rsidR="00DD0894" w:rsidRPr="009E5C7A" w:rsidRDefault="00DD0894" w:rsidP="002F5A6F">
      <w:pPr>
        <w:pStyle w:val="Paragraphedeliste"/>
        <w:numPr>
          <w:ilvl w:val="0"/>
          <w:numId w:val="31"/>
        </w:numPr>
        <w:spacing w:after="120"/>
        <w:rPr>
          <w:color w:val="FF0000"/>
        </w:rPr>
      </w:pPr>
      <w:r w:rsidRPr="009E5C7A">
        <w:rPr>
          <w:color w:val="FF0000"/>
        </w:rPr>
        <w:t>The care plan is a living document in constant evolution based on progress achieved, activities planned and conducted, and circumstances and events in the process of care for the patient;</w:t>
      </w:r>
    </w:p>
    <w:p w:rsidR="00DD0894" w:rsidRPr="009E5C7A" w:rsidRDefault="006E72EC" w:rsidP="002F5A6F">
      <w:pPr>
        <w:pStyle w:val="Paragraphedeliste"/>
        <w:numPr>
          <w:ilvl w:val="0"/>
          <w:numId w:val="31"/>
        </w:numPr>
        <w:spacing w:after="120"/>
        <w:rPr>
          <w:color w:val="FF0000"/>
        </w:rPr>
      </w:pPr>
      <w:r>
        <w:rPr>
          <w:color w:val="FF0000"/>
        </w:rPr>
        <w:t>Key words: dynamic, evolving</w:t>
      </w:r>
      <w:r w:rsidR="00DD0894" w:rsidRPr="009E5C7A">
        <w:rPr>
          <w:color w:val="FF0000"/>
        </w:rPr>
        <w:t>, shared;</w:t>
      </w:r>
    </w:p>
    <w:p w:rsidR="002F5A6F" w:rsidRPr="009E5C7A" w:rsidRDefault="002F5A6F" w:rsidP="002F5A6F">
      <w:pPr>
        <w:pStyle w:val="Paragraphedeliste"/>
        <w:numPr>
          <w:ilvl w:val="0"/>
          <w:numId w:val="31"/>
        </w:numPr>
        <w:spacing w:after="120"/>
        <w:rPr>
          <w:color w:val="FF0000"/>
        </w:rPr>
      </w:pPr>
      <w:r w:rsidRPr="009E5C7A">
        <w:rPr>
          <w:color w:val="FF0000"/>
        </w:rPr>
        <w:lastRenderedPageBreak/>
        <w:t>Goals shoul</w:t>
      </w:r>
      <w:r w:rsidR="00DD0894" w:rsidRPr="009E5C7A">
        <w:rPr>
          <w:color w:val="FF0000"/>
        </w:rPr>
        <w:t>d be linked to decision support and guidelines;</w:t>
      </w:r>
    </w:p>
    <w:p w:rsidR="002F5A6F" w:rsidRPr="009E5C7A" w:rsidRDefault="002F5A6F" w:rsidP="002F5A6F">
      <w:pPr>
        <w:pStyle w:val="Paragraphedeliste"/>
        <w:numPr>
          <w:ilvl w:val="0"/>
          <w:numId w:val="31"/>
        </w:numPr>
        <w:spacing w:after="120"/>
        <w:rPr>
          <w:color w:val="FF0000"/>
        </w:rPr>
      </w:pPr>
      <w:r w:rsidRPr="009E5C7A">
        <w:rPr>
          <w:color w:val="FF0000"/>
        </w:rPr>
        <w:t xml:space="preserve">Variability must </w:t>
      </w:r>
      <w:r w:rsidR="006E72EC">
        <w:rPr>
          <w:color w:val="FF0000"/>
        </w:rPr>
        <w:t>be allowed to take into account</w:t>
      </w:r>
      <w:r w:rsidRPr="009E5C7A">
        <w:rPr>
          <w:color w:val="FF0000"/>
        </w:rPr>
        <w:t xml:space="preserve"> jurisdictional context, care settings, and discipline scope and focus;</w:t>
      </w:r>
    </w:p>
    <w:p w:rsidR="00DD0894" w:rsidRPr="009E5C7A" w:rsidRDefault="00DD0894" w:rsidP="00DD0894">
      <w:pPr>
        <w:pStyle w:val="Paragraphedeliste"/>
        <w:numPr>
          <w:ilvl w:val="1"/>
          <w:numId w:val="31"/>
        </w:numPr>
        <w:spacing w:after="120"/>
        <w:rPr>
          <w:color w:val="FF0000"/>
        </w:rPr>
      </w:pPr>
      <w:r w:rsidRPr="009E5C7A">
        <w:rPr>
          <w:color w:val="FF0000"/>
        </w:rPr>
        <w:t xml:space="preserve">Note: see document prepared by Susan Campbell (Care_Management_Concept_Matrix-v3a-20110623-for_review.xls) on the wiki: </w:t>
      </w:r>
      <w:hyperlink r:id="rId10" w:history="1">
        <w:r w:rsidRPr="009E5C7A">
          <w:rPr>
            <w:rStyle w:val="Lienhypertexte"/>
            <w:color w:val="FF0000"/>
          </w:rPr>
          <w:t>http://wiki.hl7.org/index.php?title=Working_Documents-CP</w:t>
        </w:r>
      </w:hyperlink>
    </w:p>
    <w:p w:rsidR="00DD0894" w:rsidRPr="009E5C7A" w:rsidRDefault="00DD0894" w:rsidP="002F5A6F">
      <w:pPr>
        <w:pStyle w:val="Paragraphedeliste"/>
        <w:numPr>
          <w:ilvl w:val="0"/>
          <w:numId w:val="31"/>
        </w:numPr>
        <w:spacing w:after="120"/>
        <w:rPr>
          <w:color w:val="FF0000"/>
        </w:rPr>
      </w:pPr>
      <w:r w:rsidRPr="009E5C7A">
        <w:rPr>
          <w:color w:val="FF0000"/>
        </w:rPr>
        <w:t>There should be a schedule of distribution attached to the care plan so key people are not forgotten;</w:t>
      </w:r>
    </w:p>
    <w:p w:rsidR="00DD0894" w:rsidRPr="009E5C7A" w:rsidRDefault="00DD0894" w:rsidP="002F5A6F">
      <w:pPr>
        <w:pStyle w:val="Paragraphedeliste"/>
        <w:numPr>
          <w:ilvl w:val="0"/>
          <w:numId w:val="31"/>
        </w:numPr>
        <w:spacing w:after="120"/>
        <w:rPr>
          <w:color w:val="FF0000"/>
        </w:rPr>
      </w:pPr>
      <w:r w:rsidRPr="009E5C7A">
        <w:rPr>
          <w:color w:val="FF0000"/>
        </w:rPr>
        <w:t>In some regions, there seems to be limited interest manifested by clinicians to receive paper based care plan; electronic care plan is promising;</w:t>
      </w:r>
    </w:p>
    <w:p w:rsidR="002F5A6F" w:rsidRPr="009E5C7A" w:rsidRDefault="009E5C7A" w:rsidP="002F5A6F">
      <w:pPr>
        <w:pStyle w:val="Paragraphedeliste"/>
        <w:numPr>
          <w:ilvl w:val="0"/>
          <w:numId w:val="31"/>
        </w:numPr>
        <w:spacing w:after="120"/>
        <w:rPr>
          <w:color w:val="FF0000"/>
        </w:rPr>
      </w:pPr>
      <w:r w:rsidRPr="009E5C7A">
        <w:rPr>
          <w:color w:val="FF0000"/>
        </w:rPr>
        <w:t>It should be possible to merge care plan goals and activities;</w:t>
      </w:r>
    </w:p>
    <w:p w:rsidR="007758F0" w:rsidRPr="001A3CDF" w:rsidRDefault="009E5C7A" w:rsidP="001A3CDF">
      <w:pPr>
        <w:pStyle w:val="Paragraphedeliste"/>
        <w:numPr>
          <w:ilvl w:val="0"/>
          <w:numId w:val="31"/>
        </w:numPr>
        <w:spacing w:after="120"/>
        <w:rPr>
          <w:color w:val="FF0000"/>
        </w:rPr>
      </w:pPr>
      <w:r w:rsidRPr="001A3CDF">
        <w:rPr>
          <w:color w:val="FF0000"/>
        </w:rPr>
        <w:t>Allow for care plan reconciliation</w:t>
      </w:r>
      <w:r w:rsidR="001A3CDF">
        <w:rPr>
          <w:color w:val="FF0000"/>
        </w:rPr>
        <w:t>.</w:t>
      </w:r>
    </w:p>
    <w:p w:rsidR="001A3CDF" w:rsidRPr="00D43505" w:rsidRDefault="001A3CDF" w:rsidP="001A3CDF">
      <w:pPr>
        <w:pStyle w:val="Titre3"/>
        <w:rPr>
          <w:color w:val="FF0000"/>
        </w:rPr>
      </w:pPr>
      <w:r w:rsidRPr="00D43505">
        <w:rPr>
          <w:color w:val="FF0000"/>
        </w:rPr>
        <w:t>Comments provided by</w:t>
      </w:r>
      <w:r w:rsidR="0019398A">
        <w:rPr>
          <w:color w:val="FF0000"/>
        </w:rPr>
        <w:t xml:space="preserve"> Ray Simkus, </w:t>
      </w:r>
      <w:proofErr w:type="spellStart"/>
      <w:r w:rsidR="0019398A">
        <w:rPr>
          <w:color w:val="FF0000"/>
        </w:rPr>
        <w:t>md</w:t>
      </w:r>
      <w:proofErr w:type="spellEnd"/>
      <w:r w:rsidR="0019398A">
        <w:rPr>
          <w:color w:val="FF0000"/>
        </w:rPr>
        <w:t>, Canada</w:t>
      </w:r>
    </w:p>
    <w:p w:rsidR="007210C8" w:rsidRPr="007210C8" w:rsidRDefault="007210C8" w:rsidP="0019398A">
      <w:pPr>
        <w:pStyle w:val="Paragraphedeliste"/>
        <w:numPr>
          <w:ilvl w:val="0"/>
          <w:numId w:val="31"/>
        </w:numPr>
        <w:spacing w:after="120"/>
        <w:rPr>
          <w:ins w:id="60" w:author="André Boudreau" w:date="2011-12-31T11:34:00Z"/>
          <w:lang w:val="en-CA"/>
        </w:rPr>
      </w:pPr>
      <w:ins w:id="61" w:author="André Boudreau" w:date="2011-12-31T11:34:00Z">
        <w:r w:rsidRPr="007210C8">
          <w:t>There are problems when the patient has multiple conditions ( which is the usual situation) and the recommendations for one condition conflict with the recommendations for one of the other conditions.</w:t>
        </w:r>
      </w:ins>
    </w:p>
    <w:p w:rsidR="007210C8" w:rsidRPr="007210C8" w:rsidRDefault="007210C8" w:rsidP="007210C8">
      <w:pPr>
        <w:pStyle w:val="Paragraphedeliste"/>
        <w:numPr>
          <w:ilvl w:val="0"/>
          <w:numId w:val="31"/>
        </w:numPr>
        <w:spacing w:after="120"/>
        <w:rPr>
          <w:ins w:id="62" w:author="André Boudreau" w:date="2011-12-31T11:34:00Z"/>
          <w:lang w:val="en-CA"/>
        </w:rPr>
      </w:pPr>
      <w:ins w:id="63" w:author="André Boudreau" w:date="2011-12-31T11:35:00Z">
        <w:r>
          <w:t>About ‘</w:t>
        </w:r>
        <w:r w:rsidRPr="009E5C7A">
          <w:rPr>
            <w:color w:val="FF0000"/>
          </w:rPr>
          <w:t>merge care plan goals and activitie</w:t>
        </w:r>
        <w:r>
          <w:rPr>
            <w:color w:val="FF0000"/>
          </w:rPr>
          <w:t xml:space="preserve">s: </w:t>
        </w:r>
      </w:ins>
      <w:ins w:id="64" w:author="André Boudreau" w:date="2011-12-31T11:34:00Z">
        <w:r w:rsidRPr="007210C8">
          <w:t>Please !! Some EMR vendors just add one template to another template and some of the items are present in each template.</w:t>
        </w:r>
      </w:ins>
      <w:ins w:id="65" w:author="André Boudreau" w:date="2011-12-31T11:35:00Z">
        <w:r>
          <w:t xml:space="preserve"> </w:t>
        </w:r>
      </w:ins>
      <w:ins w:id="66" w:author="André Boudreau" w:date="2011-12-31T11:34:00Z">
        <w:r w:rsidRPr="007210C8">
          <w:t>The thing would be to merge and have only one entry for any given concept. Care should be taken to not have contradicting statements.</w:t>
        </w:r>
      </w:ins>
    </w:p>
    <w:p w:rsidR="0019398A" w:rsidRPr="0019398A" w:rsidRDefault="0019398A" w:rsidP="0019398A">
      <w:pPr>
        <w:pStyle w:val="Paragraphedeliste"/>
        <w:numPr>
          <w:ilvl w:val="0"/>
          <w:numId w:val="31"/>
        </w:numPr>
        <w:spacing w:after="120"/>
        <w:rPr>
          <w:ins w:id="67" w:author="André Boudreau" w:date="2011-12-31T11:17:00Z"/>
          <w:lang w:val="en-CA"/>
        </w:rPr>
      </w:pPr>
      <w:ins w:id="68" w:author="André Boudreau" w:date="2011-12-31T11:17:00Z">
        <w:r w:rsidRPr="0019398A">
          <w:rPr>
            <w:lang w:val="en-CA"/>
          </w:rPr>
          <w:t xml:space="preserve">I heard that about 40% of home care visits are to manage chronic wounds. I was involved with a company in BC that developed a very nice program that allowed the nurse to go into the home, take photos of the wound, enter case notes about the patient, the co-morbidities and so on and details about the wound. These would be sent to the server and a wound expert would be notified that there is new information. The would expert would review the case by being able to look at the previous entries and images and details of what dressings were being used. Then the wound expert would enter some notes and recommendations could be sent out to the nurse in the home and the treatment could be adjusted. A detailed database was kept of patient characteristics and the treatments that were used including the costs of the various dressing materials and the number of visits it took to </w:t>
        </w:r>
        <w:proofErr w:type="spellStart"/>
        <w:r w:rsidRPr="0019398A">
          <w:rPr>
            <w:lang w:val="en-CA"/>
          </w:rPr>
          <w:t>accomplish.healing</w:t>
        </w:r>
        <w:proofErr w:type="spellEnd"/>
        <w:r w:rsidRPr="0019398A">
          <w:rPr>
            <w:lang w:val="en-CA"/>
          </w:rPr>
          <w:t>. There are about 70,000 images being taken per month in BC. A pilot study showed that the number of visits needed to get to healing was reduce by 40%.</w:t>
        </w:r>
      </w:ins>
      <w:ins w:id="69" w:author="André Boudreau" w:date="2011-12-31T11:18:00Z">
        <w:r w:rsidRPr="0019398A">
          <w:rPr>
            <w:lang w:val="en-CA"/>
          </w:rPr>
          <w:t xml:space="preserve"> D</w:t>
        </w:r>
      </w:ins>
      <w:ins w:id="70" w:author="André Boudreau" w:date="2011-12-31T11:17:00Z">
        <w:r w:rsidRPr="0019398A">
          <w:rPr>
            <w:lang w:val="en-CA"/>
          </w:rPr>
          <w:t>isclaimer:  I am no longer involved with this company.</w:t>
        </w:r>
      </w:ins>
    </w:p>
    <w:p w:rsidR="0019398A" w:rsidRPr="00D43505" w:rsidRDefault="0019398A" w:rsidP="0019398A">
      <w:pPr>
        <w:pStyle w:val="Titre3"/>
        <w:rPr>
          <w:ins w:id="71" w:author="André Boudreau" w:date="2011-12-31T11:19:00Z"/>
          <w:color w:val="FF0000"/>
        </w:rPr>
      </w:pPr>
      <w:ins w:id="72" w:author="André Boudreau" w:date="2011-12-31T11:19:00Z">
        <w:r w:rsidRPr="00D43505">
          <w:rPr>
            <w:color w:val="FF0000"/>
          </w:rPr>
          <w:t>Comments provided by</w:t>
        </w:r>
        <w:r>
          <w:rPr>
            <w:color w:val="FF0000"/>
          </w:rPr>
          <w:t xml:space="preserve"> </w:t>
        </w:r>
      </w:ins>
      <w:ins w:id="73" w:author="bclifford" w:date="2012-02-11T14:37:00Z">
        <w:r w:rsidR="004675A2">
          <w:rPr>
            <w:color w:val="FF0000"/>
          </w:rPr>
          <w:t>Bill Clifford, MD Canada</w:t>
        </w:r>
      </w:ins>
      <w:ins w:id="74" w:author="André Boudreau" w:date="2011-12-31T11:19:00Z">
        <w:del w:id="75" w:author="bclifford" w:date="2012-02-11T14:37:00Z">
          <w:r w:rsidDel="004675A2">
            <w:rPr>
              <w:color w:val="FF0000"/>
            </w:rPr>
            <w:delText>...</w:delText>
          </w:r>
        </w:del>
      </w:ins>
    </w:p>
    <w:p w:rsidR="001A3CDF" w:rsidRDefault="004675A2" w:rsidP="0019398A">
      <w:pPr>
        <w:pStyle w:val="Paragraphedeliste"/>
        <w:numPr>
          <w:ilvl w:val="0"/>
          <w:numId w:val="31"/>
        </w:numPr>
        <w:spacing w:after="120"/>
        <w:rPr>
          <w:ins w:id="76" w:author="bclifford" w:date="2012-02-11T14:38:00Z"/>
        </w:rPr>
      </w:pPr>
      <w:ins w:id="77" w:author="bclifford" w:date="2012-02-11T14:37:00Z">
        <w:r>
          <w:t xml:space="preserve">Agree as usual with all of Ray’s </w:t>
        </w:r>
      </w:ins>
      <w:ins w:id="78" w:author="bclifford" w:date="2012-02-11T14:38:00Z">
        <w:r>
          <w:t>comments, especially the merging of care plan elements into an organized document.</w:t>
        </w:r>
      </w:ins>
    </w:p>
    <w:p w:rsidR="001055E1" w:rsidRDefault="004675A2" w:rsidP="0019398A">
      <w:pPr>
        <w:pStyle w:val="Paragraphedeliste"/>
        <w:numPr>
          <w:ilvl w:val="0"/>
          <w:numId w:val="31"/>
        </w:numPr>
        <w:spacing w:after="120"/>
        <w:rPr>
          <w:ins w:id="79" w:author="bclifford" w:date="2012-02-11T14:41:00Z"/>
        </w:rPr>
      </w:pPr>
      <w:ins w:id="80" w:author="bclifford" w:date="2012-02-11T14:38:00Z">
        <w:r>
          <w:t>Care plans have quantitative and qual</w:t>
        </w:r>
      </w:ins>
      <w:ins w:id="81" w:author="bclifford" w:date="2012-02-11T14:39:00Z">
        <w:r>
          <w:t xml:space="preserve">itative goal elements (e.g. weight goal/date versus goal to “eat more healthily”.  In an electronic record, it is important to be </w:t>
        </w:r>
      </w:ins>
      <w:ins w:id="82" w:author="bclifford" w:date="2012-02-11T14:40:00Z">
        <w:r>
          <w:t xml:space="preserve">able to handle the quantitative </w:t>
        </w:r>
        <w:r w:rsidR="001055E1">
          <w:t>elements for reporting</w:t>
        </w:r>
      </w:ins>
      <w:ins w:id="83" w:author="bclifford" w:date="2012-02-11T14:41:00Z">
        <w:r w:rsidR="001055E1">
          <w:t>/management purposes – e.g. list all patients who have not yet met their weight goal”.</w:t>
        </w:r>
      </w:ins>
    </w:p>
    <w:p w:rsidR="004675A2" w:rsidRDefault="001055E1" w:rsidP="0019398A">
      <w:pPr>
        <w:pStyle w:val="Paragraphedeliste"/>
        <w:numPr>
          <w:ilvl w:val="0"/>
          <w:numId w:val="31"/>
        </w:numPr>
        <w:spacing w:after="120"/>
        <w:rPr>
          <w:ins w:id="84" w:author="André Boudreau" w:date="2012-02-28T10:33:00Z"/>
        </w:rPr>
      </w:pPr>
      <w:ins w:id="85" w:author="bclifford" w:date="2012-02-11T14:41:00Z">
        <w:r>
          <w:t xml:space="preserve">Coordination of versions of the plan is very difficult if there isn’t a central source of truth – such as a plan hosted on a widely available </w:t>
        </w:r>
      </w:ins>
      <w:ins w:id="86" w:author="bclifford" w:date="2012-02-11T14:42:00Z">
        <w:r>
          <w:t>EHR such as a Health Authority clinical system.  With a central plan, links to the master can be provided</w:t>
        </w:r>
      </w:ins>
      <w:ins w:id="87" w:author="bclifford" w:date="2012-02-11T14:43:00Z">
        <w:r>
          <w:t xml:space="preserve"> instead of copies.  Providers would be more confident that they have the most recent copy.  Doesn’t mean that individuals can’t have / make a copy for their own system as long as it is recognized that the copy is just a snapshot at that point of time – just like a best possible medication his</w:t>
        </w:r>
      </w:ins>
      <w:ins w:id="88" w:author="bclifford" w:date="2012-02-11T14:44:00Z">
        <w:r>
          <w:t>tory.</w:t>
        </w:r>
      </w:ins>
      <w:ins w:id="89" w:author="bclifford" w:date="2012-02-11T14:39:00Z">
        <w:r w:rsidR="004675A2">
          <w:t xml:space="preserve"> </w:t>
        </w:r>
      </w:ins>
    </w:p>
    <w:p w:rsidR="00C96695" w:rsidRDefault="00C96695" w:rsidP="0019398A">
      <w:pPr>
        <w:pStyle w:val="Paragraphedeliste"/>
        <w:numPr>
          <w:ilvl w:val="0"/>
          <w:numId w:val="31"/>
        </w:numPr>
        <w:spacing w:after="120"/>
        <w:rPr>
          <w:ins w:id="90" w:author="André Boudreau" w:date="2012-02-28T10:35:00Z"/>
        </w:rPr>
      </w:pPr>
      <w:ins w:id="91" w:author="André Boudreau" w:date="2012-02-28T10:33:00Z">
        <w:r w:rsidRPr="00C96695">
          <w:lastRenderedPageBreak/>
          <w:t>This is the tricky part today – agile updates and dissemination</w:t>
        </w:r>
      </w:ins>
      <w:ins w:id="92" w:author="André Boudreau" w:date="2012-02-28T10:34:00Z">
        <w:r>
          <w:t xml:space="preserve"> of care plan related data</w:t>
        </w:r>
      </w:ins>
      <w:ins w:id="93" w:author="André Boudreau" w:date="2012-02-28T10:33:00Z">
        <w:r w:rsidRPr="00C96695">
          <w:t>.  We are putting care</w:t>
        </w:r>
      </w:ins>
      <w:ins w:id="94" w:author="André Boudreau" w:date="2012-02-28T10:34:00Z">
        <w:r>
          <w:t xml:space="preserve"> </w:t>
        </w:r>
      </w:ins>
      <w:ins w:id="95" w:author="André Boudreau" w:date="2012-02-28T10:33:00Z">
        <w:r w:rsidRPr="00C96695">
          <w:t xml:space="preserve">plans in the </w:t>
        </w:r>
      </w:ins>
      <w:ins w:id="96" w:author="André Boudreau" w:date="2012-02-28T10:34:00Z">
        <w:r>
          <w:t xml:space="preserve">regional </w:t>
        </w:r>
      </w:ins>
      <w:ins w:id="97" w:author="André Boudreau" w:date="2012-02-28T10:33:00Z">
        <w:r w:rsidRPr="00C96695">
          <w:t>health authority EHR for wide availability and source of truth. That method or alternative such as sending updates to key distribution list needs to be part of the story</w:t>
        </w:r>
      </w:ins>
      <w:ins w:id="98" w:author="André Boudreau" w:date="2012-02-28T10:34:00Z">
        <w:r>
          <w:t>.</w:t>
        </w:r>
      </w:ins>
      <w:ins w:id="99" w:author="André Boudreau" w:date="2012-02-28T10:38:00Z">
        <w:r>
          <w:t xml:space="preserve"> Clinical team members need to know </w:t>
        </w:r>
        <w:proofErr w:type="spellStart"/>
        <w:r>
          <w:t>trhat</w:t>
        </w:r>
        <w:proofErr w:type="spellEnd"/>
        <w:r>
          <w:t xml:space="preserve"> they see the latest patient and care plan data.</w:t>
        </w:r>
      </w:ins>
    </w:p>
    <w:p w:rsidR="00C96695" w:rsidRDefault="00C96695" w:rsidP="0019398A">
      <w:pPr>
        <w:pStyle w:val="Paragraphedeliste"/>
        <w:numPr>
          <w:ilvl w:val="0"/>
          <w:numId w:val="31"/>
        </w:numPr>
        <w:spacing w:after="120"/>
        <w:rPr>
          <w:ins w:id="100" w:author="André Boudreau" w:date="2012-02-28T10:34:00Z"/>
        </w:rPr>
      </w:pPr>
    </w:p>
    <w:p w:rsidR="00245EF1" w:rsidRDefault="00245EF1" w:rsidP="00245EF1">
      <w:pPr>
        <w:pStyle w:val="Heading2space"/>
      </w:pPr>
      <w:r>
        <w:t>Appendix A.- Definitions</w:t>
      </w:r>
      <w:r w:rsidR="00DC333C">
        <w:t xml:space="preserve"> (Glossary)</w:t>
      </w:r>
    </w:p>
    <w:p w:rsidR="00915899" w:rsidRDefault="00915899" w:rsidP="00893EF4"/>
    <w:tbl>
      <w:tblPr>
        <w:tblStyle w:val="Grilledutableau"/>
        <w:tblW w:w="10170" w:type="dxa"/>
        <w:tblInd w:w="-252" w:type="dxa"/>
        <w:tblLook w:val="04A0"/>
      </w:tblPr>
      <w:tblGrid>
        <w:gridCol w:w="2250"/>
        <w:gridCol w:w="3330"/>
        <w:gridCol w:w="2160"/>
        <w:gridCol w:w="2430"/>
      </w:tblGrid>
      <w:tr w:rsidR="00893EF4" w:rsidRPr="00893EF4" w:rsidTr="004A0C87">
        <w:trPr>
          <w:tblHeader/>
        </w:trPr>
        <w:tc>
          <w:tcPr>
            <w:tcW w:w="2250" w:type="dxa"/>
            <w:shd w:val="clear" w:color="auto" w:fill="FFFF00"/>
          </w:tcPr>
          <w:p w:rsidR="00893EF4" w:rsidRPr="003B2F25" w:rsidRDefault="00893EF4" w:rsidP="00893EF4">
            <w:pPr>
              <w:jc w:val="center"/>
              <w:rPr>
                <w:b/>
                <w:sz w:val="18"/>
                <w:szCs w:val="18"/>
              </w:rPr>
            </w:pPr>
            <w:r w:rsidRPr="003B2F25">
              <w:rPr>
                <w:b/>
                <w:sz w:val="18"/>
                <w:szCs w:val="18"/>
              </w:rPr>
              <w:t>Term/Concept</w:t>
            </w:r>
          </w:p>
        </w:tc>
        <w:tc>
          <w:tcPr>
            <w:tcW w:w="3330" w:type="dxa"/>
            <w:shd w:val="clear" w:color="auto" w:fill="FFFF00"/>
          </w:tcPr>
          <w:p w:rsidR="00893EF4" w:rsidRPr="003B2F25" w:rsidRDefault="00893EF4" w:rsidP="00893EF4">
            <w:pPr>
              <w:jc w:val="center"/>
              <w:rPr>
                <w:b/>
                <w:sz w:val="18"/>
                <w:szCs w:val="18"/>
              </w:rPr>
            </w:pPr>
            <w:r w:rsidRPr="003B2F25">
              <w:rPr>
                <w:b/>
                <w:sz w:val="18"/>
                <w:szCs w:val="18"/>
              </w:rPr>
              <w:t>Definition</w:t>
            </w:r>
          </w:p>
        </w:tc>
        <w:tc>
          <w:tcPr>
            <w:tcW w:w="2160" w:type="dxa"/>
            <w:shd w:val="clear" w:color="auto" w:fill="FFFF00"/>
          </w:tcPr>
          <w:p w:rsidR="00893EF4" w:rsidRPr="003B2F25" w:rsidRDefault="00893EF4" w:rsidP="00893EF4">
            <w:pPr>
              <w:jc w:val="center"/>
              <w:rPr>
                <w:b/>
                <w:sz w:val="18"/>
                <w:szCs w:val="18"/>
              </w:rPr>
            </w:pPr>
            <w:r w:rsidRPr="003B2F25">
              <w:rPr>
                <w:b/>
                <w:sz w:val="18"/>
                <w:szCs w:val="18"/>
              </w:rPr>
              <w:t>Notes</w:t>
            </w:r>
          </w:p>
        </w:tc>
        <w:tc>
          <w:tcPr>
            <w:tcW w:w="2430" w:type="dxa"/>
            <w:shd w:val="clear" w:color="auto" w:fill="FFFF00"/>
          </w:tcPr>
          <w:p w:rsidR="00893EF4" w:rsidRPr="003B2F25" w:rsidRDefault="00893EF4" w:rsidP="00893EF4">
            <w:pPr>
              <w:jc w:val="center"/>
              <w:rPr>
                <w:b/>
                <w:sz w:val="18"/>
                <w:szCs w:val="18"/>
              </w:rPr>
            </w:pPr>
            <w:r w:rsidRPr="003B2F25">
              <w:rPr>
                <w:b/>
                <w:sz w:val="18"/>
                <w:szCs w:val="18"/>
              </w:rPr>
              <w:t>Source/ref.</w:t>
            </w:r>
          </w:p>
        </w:tc>
      </w:tr>
      <w:tr w:rsidR="005C27CA" w:rsidRPr="00893EF4" w:rsidTr="005C27CA">
        <w:tc>
          <w:tcPr>
            <w:tcW w:w="2250" w:type="dxa"/>
          </w:tcPr>
          <w:p w:rsidR="005C27CA" w:rsidRPr="003B2F25" w:rsidRDefault="005C27CA" w:rsidP="005C27CA">
            <w:pPr>
              <w:rPr>
                <w:sz w:val="18"/>
                <w:szCs w:val="18"/>
              </w:rPr>
            </w:pPr>
            <w:r w:rsidRPr="003B2F25">
              <w:rPr>
                <w:sz w:val="18"/>
                <w:szCs w:val="18"/>
              </w:rPr>
              <w:t>Care plan</w:t>
            </w:r>
          </w:p>
        </w:tc>
        <w:tc>
          <w:tcPr>
            <w:tcW w:w="3330" w:type="dxa"/>
          </w:tcPr>
          <w:p w:rsidR="005C27CA" w:rsidRPr="003B2F25" w:rsidRDefault="004801D3" w:rsidP="004A0C87">
            <w:pPr>
              <w:rPr>
                <w:sz w:val="18"/>
                <w:szCs w:val="18"/>
              </w:rPr>
            </w:pPr>
            <w:r>
              <w:rPr>
                <w:sz w:val="18"/>
                <w:szCs w:val="18"/>
              </w:rPr>
              <w:t>S</w:t>
            </w:r>
            <w:r w:rsidR="004A0C87" w:rsidRPr="004A0C87">
              <w:rPr>
                <w:sz w:val="18"/>
                <w:szCs w:val="18"/>
              </w:rPr>
              <w:t>tatement, based on needs assessment, of planned health care activities in a health care process</w:t>
            </w:r>
            <w:r w:rsidR="004A0C87">
              <w:rPr>
                <w:sz w:val="18"/>
                <w:szCs w:val="18"/>
              </w:rPr>
              <w:t xml:space="preserve">. </w:t>
            </w:r>
            <w:r w:rsidR="004A0C87" w:rsidRPr="004A0C87">
              <w:rPr>
                <w:sz w:val="18"/>
                <w:szCs w:val="18"/>
              </w:rPr>
              <w:t>care plan will be reviewed repeatedly during a health care process, each review based on a new needs assessment.</w:t>
            </w:r>
          </w:p>
        </w:tc>
        <w:tc>
          <w:tcPr>
            <w:tcW w:w="2160" w:type="dxa"/>
          </w:tcPr>
          <w:p w:rsidR="005C27CA" w:rsidRPr="003B2F25" w:rsidRDefault="005C27CA" w:rsidP="005C27CA">
            <w:pPr>
              <w:rPr>
                <w:sz w:val="18"/>
                <w:szCs w:val="18"/>
              </w:rPr>
            </w:pPr>
          </w:p>
        </w:tc>
        <w:tc>
          <w:tcPr>
            <w:tcW w:w="2430" w:type="dxa"/>
          </w:tcPr>
          <w:p w:rsidR="005C27CA" w:rsidRPr="003B2F25" w:rsidRDefault="003B2F25" w:rsidP="005C27CA">
            <w:r>
              <w:rPr>
                <w:sz w:val="18"/>
                <w:szCs w:val="18"/>
              </w:rPr>
              <w:t>ISO/TC215-</w:t>
            </w:r>
            <w:r w:rsidRPr="003B2F25">
              <w:rPr>
                <w:sz w:val="18"/>
                <w:szCs w:val="18"/>
              </w:rPr>
              <w:t>ISO 13940- System of concepts to support continuity of care-</w:t>
            </w:r>
            <w:proofErr w:type="spellStart"/>
            <w:r w:rsidRPr="003B2F25">
              <w:rPr>
                <w:sz w:val="18"/>
                <w:szCs w:val="18"/>
              </w:rPr>
              <w:t>ContSys</w:t>
            </w:r>
            <w:proofErr w:type="spellEnd"/>
            <w:r w:rsidRPr="003B2F25">
              <w:rPr>
                <w:sz w:val="18"/>
                <w:szCs w:val="18"/>
              </w:rPr>
              <w:t>-Committee Draft</w:t>
            </w:r>
            <w:r>
              <w:rPr>
                <w:sz w:val="18"/>
                <w:szCs w:val="18"/>
              </w:rPr>
              <w:t>- Nov. 2011</w:t>
            </w:r>
          </w:p>
        </w:tc>
      </w:tr>
      <w:tr w:rsidR="00915899" w:rsidRPr="00893EF4" w:rsidTr="002439A7">
        <w:tc>
          <w:tcPr>
            <w:tcW w:w="2250" w:type="dxa"/>
          </w:tcPr>
          <w:p w:rsidR="00915899" w:rsidRPr="003B2F25" w:rsidRDefault="00915899" w:rsidP="002439A7">
            <w:pPr>
              <w:rPr>
                <w:sz w:val="18"/>
                <w:szCs w:val="18"/>
              </w:rPr>
            </w:pPr>
            <w:r w:rsidRPr="003B2F25">
              <w:rPr>
                <w:sz w:val="18"/>
                <w:szCs w:val="18"/>
              </w:rPr>
              <w:t>Clinical guideline</w:t>
            </w:r>
          </w:p>
        </w:tc>
        <w:tc>
          <w:tcPr>
            <w:tcW w:w="3330" w:type="dxa"/>
          </w:tcPr>
          <w:p w:rsidR="00915899" w:rsidRPr="003B2F25" w:rsidRDefault="004801D3" w:rsidP="004A0C87">
            <w:pPr>
              <w:rPr>
                <w:sz w:val="18"/>
                <w:szCs w:val="18"/>
              </w:rPr>
            </w:pPr>
            <w:r>
              <w:rPr>
                <w:sz w:val="18"/>
                <w:szCs w:val="18"/>
              </w:rPr>
              <w:t>S</w:t>
            </w:r>
            <w:r w:rsidR="004A0C87" w:rsidRPr="004A0C87">
              <w:rPr>
                <w:sz w:val="18"/>
                <w:szCs w:val="18"/>
              </w:rPr>
              <w:t>et of systematically developed statements to assist the decisions made by health care actors about health care activities to be performed with regard to health issues in specified clinical circumstances</w:t>
            </w:r>
          </w:p>
        </w:tc>
        <w:tc>
          <w:tcPr>
            <w:tcW w:w="2160" w:type="dxa"/>
          </w:tcPr>
          <w:p w:rsidR="00915899" w:rsidRPr="003B2F25" w:rsidRDefault="00915899" w:rsidP="002439A7">
            <w:pPr>
              <w:rPr>
                <w:sz w:val="18"/>
                <w:szCs w:val="18"/>
              </w:rPr>
            </w:pPr>
          </w:p>
        </w:tc>
        <w:tc>
          <w:tcPr>
            <w:tcW w:w="2430" w:type="dxa"/>
          </w:tcPr>
          <w:p w:rsidR="00915899" w:rsidRPr="003B2F25" w:rsidRDefault="004A0C87" w:rsidP="002439A7">
            <w:pPr>
              <w:rPr>
                <w:sz w:val="18"/>
                <w:szCs w:val="18"/>
              </w:rPr>
            </w:pPr>
            <w:r>
              <w:rPr>
                <w:sz w:val="18"/>
                <w:szCs w:val="18"/>
              </w:rPr>
              <w:t>ISO 13940 CD</w:t>
            </w:r>
          </w:p>
        </w:tc>
      </w:tr>
      <w:tr w:rsidR="004A0C87" w:rsidRPr="00893EF4" w:rsidTr="00893EF4">
        <w:tc>
          <w:tcPr>
            <w:tcW w:w="2250" w:type="dxa"/>
          </w:tcPr>
          <w:p w:rsidR="004A0C87" w:rsidRPr="003B2F25" w:rsidRDefault="004A0C87" w:rsidP="00245EF1">
            <w:pPr>
              <w:rPr>
                <w:sz w:val="18"/>
                <w:szCs w:val="18"/>
              </w:rPr>
            </w:pPr>
            <w:r w:rsidRPr="004A0C87">
              <w:rPr>
                <w:sz w:val="18"/>
                <w:szCs w:val="18"/>
              </w:rPr>
              <w:t>Clinical pathway</w:t>
            </w:r>
          </w:p>
        </w:tc>
        <w:tc>
          <w:tcPr>
            <w:tcW w:w="3330" w:type="dxa"/>
          </w:tcPr>
          <w:p w:rsidR="004A0C87" w:rsidRPr="004A0C87" w:rsidRDefault="004A0C87" w:rsidP="004A0C87">
            <w:pPr>
              <w:rPr>
                <w:sz w:val="18"/>
                <w:szCs w:val="18"/>
              </w:rPr>
            </w:pPr>
            <w:r>
              <w:rPr>
                <w:sz w:val="18"/>
                <w:szCs w:val="18"/>
              </w:rPr>
              <w:t>S</w:t>
            </w:r>
            <w:r w:rsidRPr="004A0C87">
              <w:rPr>
                <w:sz w:val="18"/>
                <w:szCs w:val="18"/>
              </w:rPr>
              <w:t xml:space="preserve">tructured pattern for a health care workflow to be used in </w:t>
            </w:r>
            <w:proofErr w:type="spellStart"/>
            <w:r w:rsidRPr="004A0C87">
              <w:rPr>
                <w:sz w:val="18"/>
                <w:szCs w:val="18"/>
              </w:rPr>
              <w:t>standardised</w:t>
            </w:r>
            <w:proofErr w:type="spellEnd"/>
            <w:r w:rsidRPr="004A0C87">
              <w:rPr>
                <w:sz w:val="18"/>
                <w:szCs w:val="18"/>
              </w:rPr>
              <w:t xml:space="preserve"> care plans for subjects of </w:t>
            </w:r>
          </w:p>
          <w:p w:rsidR="004A0C87" w:rsidRDefault="004A0C87" w:rsidP="004A0C87">
            <w:pPr>
              <w:rPr>
                <w:sz w:val="18"/>
                <w:szCs w:val="18"/>
              </w:rPr>
            </w:pPr>
            <w:r w:rsidRPr="004A0C87">
              <w:rPr>
                <w:sz w:val="18"/>
                <w:szCs w:val="18"/>
              </w:rPr>
              <w:t xml:space="preserve">care having similar health conditions with a predictable clinical </w:t>
            </w:r>
            <w:proofErr w:type="spellStart"/>
            <w:r w:rsidRPr="004A0C87">
              <w:rPr>
                <w:sz w:val="18"/>
                <w:szCs w:val="18"/>
              </w:rPr>
              <w:t>cours</w:t>
            </w:r>
            <w:proofErr w:type="spellEnd"/>
          </w:p>
        </w:tc>
        <w:tc>
          <w:tcPr>
            <w:tcW w:w="2160" w:type="dxa"/>
          </w:tcPr>
          <w:p w:rsidR="004A0C87" w:rsidRPr="003B2F25" w:rsidRDefault="004A0C87" w:rsidP="00245EF1">
            <w:pPr>
              <w:rPr>
                <w:sz w:val="18"/>
                <w:szCs w:val="18"/>
              </w:rPr>
            </w:pPr>
          </w:p>
        </w:tc>
        <w:tc>
          <w:tcPr>
            <w:tcW w:w="2430" w:type="dxa"/>
          </w:tcPr>
          <w:p w:rsidR="004A0C87" w:rsidRPr="003B2F25" w:rsidDel="004A0C87" w:rsidRDefault="004A0C87" w:rsidP="00245EF1">
            <w:pPr>
              <w:rPr>
                <w:sz w:val="18"/>
                <w:szCs w:val="18"/>
              </w:rPr>
            </w:pPr>
            <w:r>
              <w:rPr>
                <w:sz w:val="18"/>
                <w:szCs w:val="18"/>
              </w:rPr>
              <w:t>ISO 13940 CD</w:t>
            </w:r>
          </w:p>
        </w:tc>
      </w:tr>
      <w:tr w:rsidR="00893EF4" w:rsidRPr="00893EF4" w:rsidTr="00893EF4">
        <w:tc>
          <w:tcPr>
            <w:tcW w:w="2250" w:type="dxa"/>
          </w:tcPr>
          <w:p w:rsidR="00893EF4" w:rsidRPr="003B2F25" w:rsidRDefault="00893EF4" w:rsidP="00245EF1">
            <w:pPr>
              <w:rPr>
                <w:sz w:val="18"/>
                <w:szCs w:val="18"/>
              </w:rPr>
            </w:pPr>
            <w:r w:rsidRPr="003B2F25">
              <w:rPr>
                <w:sz w:val="18"/>
                <w:szCs w:val="18"/>
              </w:rPr>
              <w:t>Encounter</w:t>
            </w:r>
            <w:r w:rsidR="004A0C87">
              <w:rPr>
                <w:sz w:val="18"/>
                <w:szCs w:val="18"/>
              </w:rPr>
              <w:t xml:space="preserve"> (contact)</w:t>
            </w:r>
          </w:p>
        </w:tc>
        <w:tc>
          <w:tcPr>
            <w:tcW w:w="3330" w:type="dxa"/>
          </w:tcPr>
          <w:p w:rsidR="007758F0" w:rsidRDefault="007758F0" w:rsidP="004A0C87">
            <w:pPr>
              <w:rPr>
                <w:sz w:val="18"/>
                <w:szCs w:val="18"/>
              </w:rPr>
            </w:pPr>
            <w:r w:rsidRPr="007758F0">
              <w:rPr>
                <w:sz w:val="18"/>
                <w:szCs w:val="18"/>
              </w:rPr>
              <w:t xml:space="preserve">Patient encounter is defined as an interaction between a patient and one or more healthcare practitioners for the purpose of providing patient services or assessing the health status of the patient. </w:t>
            </w:r>
            <w:r>
              <w:rPr>
                <w:sz w:val="18"/>
                <w:szCs w:val="18"/>
              </w:rPr>
              <w:t>(HL7)</w:t>
            </w:r>
          </w:p>
          <w:p w:rsidR="00893EF4" w:rsidRPr="003B2F25" w:rsidRDefault="004A0C87" w:rsidP="004A0C87">
            <w:pPr>
              <w:rPr>
                <w:sz w:val="18"/>
                <w:szCs w:val="18"/>
              </w:rPr>
            </w:pPr>
            <w:r>
              <w:rPr>
                <w:sz w:val="18"/>
                <w:szCs w:val="18"/>
              </w:rPr>
              <w:t xml:space="preserve">Event </w:t>
            </w:r>
            <w:r w:rsidRPr="004A0C87">
              <w:rPr>
                <w:sz w:val="18"/>
                <w:szCs w:val="18"/>
              </w:rPr>
              <w:t>during which subject of care interacts, directly or indirectly, with one or more health care professionals</w:t>
            </w:r>
            <w:r w:rsidR="007758F0">
              <w:rPr>
                <w:sz w:val="18"/>
                <w:szCs w:val="18"/>
              </w:rPr>
              <w:t xml:space="preserve"> (ISO, ‘contact’)</w:t>
            </w:r>
          </w:p>
        </w:tc>
        <w:tc>
          <w:tcPr>
            <w:tcW w:w="2160" w:type="dxa"/>
          </w:tcPr>
          <w:p w:rsidR="00893EF4" w:rsidRPr="003B2F25" w:rsidRDefault="00893EF4" w:rsidP="00245EF1">
            <w:pPr>
              <w:rPr>
                <w:sz w:val="18"/>
                <w:szCs w:val="18"/>
              </w:rPr>
            </w:pPr>
          </w:p>
        </w:tc>
        <w:tc>
          <w:tcPr>
            <w:tcW w:w="2430" w:type="dxa"/>
          </w:tcPr>
          <w:p w:rsidR="00893EF4" w:rsidRPr="007758F0" w:rsidRDefault="007758F0" w:rsidP="00245EF1">
            <w:pPr>
              <w:rPr>
                <w:sz w:val="18"/>
                <w:szCs w:val="18"/>
              </w:rPr>
            </w:pPr>
            <w:r w:rsidRPr="007758F0">
              <w:rPr>
                <w:sz w:val="18"/>
                <w:szCs w:val="18"/>
              </w:rPr>
              <w:t>HL7 Version 3 Standard: Patient Administration Release 2; Patient Encounter, Release 1</w:t>
            </w:r>
            <w:r w:rsidRPr="007758F0">
              <w:rPr>
                <w:sz w:val="18"/>
                <w:szCs w:val="18"/>
              </w:rPr>
              <w:br/>
              <w:t>DSTU Ballot 1 - May 2011</w:t>
            </w:r>
          </w:p>
          <w:p w:rsidR="007758F0" w:rsidRPr="007758F0" w:rsidRDefault="007758F0" w:rsidP="00245EF1">
            <w:pPr>
              <w:rPr>
                <w:sz w:val="18"/>
                <w:szCs w:val="18"/>
              </w:rPr>
            </w:pPr>
          </w:p>
          <w:p w:rsidR="007758F0" w:rsidRPr="003B2F25" w:rsidRDefault="007758F0" w:rsidP="00245EF1">
            <w:pPr>
              <w:rPr>
                <w:sz w:val="18"/>
                <w:szCs w:val="18"/>
              </w:rPr>
            </w:pPr>
            <w:r w:rsidRPr="007758F0">
              <w:rPr>
                <w:sz w:val="18"/>
                <w:szCs w:val="18"/>
              </w:rPr>
              <w:t>ISO 13940 CD</w:t>
            </w:r>
          </w:p>
        </w:tc>
      </w:tr>
      <w:tr w:rsidR="00915899" w:rsidRPr="00893EF4" w:rsidTr="002439A7">
        <w:tc>
          <w:tcPr>
            <w:tcW w:w="2250" w:type="dxa"/>
          </w:tcPr>
          <w:p w:rsidR="00915899" w:rsidRPr="003B2F25" w:rsidRDefault="00915899" w:rsidP="002439A7">
            <w:pPr>
              <w:rPr>
                <w:sz w:val="18"/>
                <w:szCs w:val="18"/>
              </w:rPr>
            </w:pPr>
            <w:r w:rsidRPr="003B2F25">
              <w:rPr>
                <w:sz w:val="18"/>
                <w:szCs w:val="18"/>
              </w:rPr>
              <w:t>Feedback</w:t>
            </w:r>
          </w:p>
        </w:tc>
        <w:tc>
          <w:tcPr>
            <w:tcW w:w="3330" w:type="dxa"/>
          </w:tcPr>
          <w:p w:rsidR="00915899" w:rsidRPr="003B2F25" w:rsidRDefault="00A513EE" w:rsidP="00A513EE">
            <w:pPr>
              <w:rPr>
                <w:sz w:val="18"/>
                <w:szCs w:val="18"/>
              </w:rPr>
            </w:pPr>
            <w:r w:rsidRPr="00A513EE">
              <w:rPr>
                <w:sz w:val="18"/>
                <w:szCs w:val="18"/>
              </w:rPr>
              <w:t xml:space="preserve">The return of information about the result of a process or activity. </w:t>
            </w:r>
          </w:p>
        </w:tc>
        <w:tc>
          <w:tcPr>
            <w:tcW w:w="2160" w:type="dxa"/>
          </w:tcPr>
          <w:p w:rsidR="00915899" w:rsidRPr="003B2F25" w:rsidRDefault="00915899" w:rsidP="002439A7">
            <w:pPr>
              <w:rPr>
                <w:sz w:val="18"/>
                <w:szCs w:val="18"/>
              </w:rPr>
            </w:pPr>
          </w:p>
        </w:tc>
        <w:tc>
          <w:tcPr>
            <w:tcW w:w="2430" w:type="dxa"/>
          </w:tcPr>
          <w:p w:rsidR="00915899" w:rsidRPr="003B2F25" w:rsidRDefault="00A513EE" w:rsidP="002439A7">
            <w:pPr>
              <w:rPr>
                <w:sz w:val="18"/>
                <w:szCs w:val="18"/>
              </w:rPr>
            </w:pPr>
            <w:r>
              <w:rPr>
                <w:sz w:val="18"/>
                <w:szCs w:val="18"/>
              </w:rPr>
              <w:t>Dictionary.com</w:t>
            </w:r>
          </w:p>
        </w:tc>
      </w:tr>
      <w:tr w:rsidR="00743CC5" w:rsidRPr="00893EF4" w:rsidTr="00893EF4">
        <w:tc>
          <w:tcPr>
            <w:tcW w:w="2250" w:type="dxa"/>
          </w:tcPr>
          <w:p w:rsidR="00743CC5" w:rsidRPr="003B2F25" w:rsidRDefault="00743CC5" w:rsidP="00245EF1">
            <w:pPr>
              <w:rPr>
                <w:sz w:val="18"/>
                <w:szCs w:val="18"/>
              </w:rPr>
            </w:pPr>
            <w:r w:rsidRPr="003B2F25">
              <w:rPr>
                <w:sz w:val="18"/>
                <w:szCs w:val="18"/>
              </w:rPr>
              <w:t>Health issue</w:t>
            </w:r>
          </w:p>
        </w:tc>
        <w:tc>
          <w:tcPr>
            <w:tcW w:w="3330" w:type="dxa"/>
          </w:tcPr>
          <w:p w:rsidR="00743CC5" w:rsidRPr="003B2F25" w:rsidRDefault="004A0C87" w:rsidP="00245EF1">
            <w:pPr>
              <w:rPr>
                <w:sz w:val="18"/>
                <w:szCs w:val="18"/>
              </w:rPr>
            </w:pPr>
            <w:r>
              <w:rPr>
                <w:sz w:val="18"/>
                <w:szCs w:val="18"/>
              </w:rPr>
              <w:t>I</w:t>
            </w:r>
            <w:r w:rsidR="003B2F25" w:rsidRPr="003B2F25">
              <w:rPr>
                <w:sz w:val="18"/>
                <w:szCs w:val="18"/>
              </w:rPr>
              <w:t xml:space="preserve">ssue related to the health of a subject of care, as identified and </w:t>
            </w:r>
            <w:del w:id="101" w:author="André Boudreau" w:date="2011-12-31T11:36:00Z">
              <w:r w:rsidR="003B2F25" w:rsidRPr="003B2F25" w:rsidDel="007210C8">
                <w:rPr>
                  <w:sz w:val="18"/>
                  <w:szCs w:val="18"/>
                </w:rPr>
                <w:delText>labelled</w:delText>
              </w:r>
            </w:del>
            <w:ins w:id="102" w:author="André Boudreau" w:date="2011-12-31T11:36:00Z">
              <w:r w:rsidR="007210C8" w:rsidRPr="003B2F25">
                <w:rPr>
                  <w:sz w:val="18"/>
                  <w:szCs w:val="18"/>
                </w:rPr>
                <w:t>labeled</w:t>
              </w:r>
            </w:ins>
            <w:r w:rsidR="003B2F25" w:rsidRPr="003B2F25">
              <w:rPr>
                <w:sz w:val="18"/>
                <w:szCs w:val="18"/>
              </w:rPr>
              <w:t xml:space="preserve"> by a specific health care</w:t>
            </w:r>
            <w:r w:rsidR="003B2F25">
              <w:rPr>
                <w:sz w:val="18"/>
                <w:szCs w:val="18"/>
              </w:rPr>
              <w:t xml:space="preserve"> actor</w:t>
            </w:r>
          </w:p>
        </w:tc>
        <w:tc>
          <w:tcPr>
            <w:tcW w:w="2160" w:type="dxa"/>
          </w:tcPr>
          <w:p w:rsidR="00743CC5" w:rsidRPr="003B2F25" w:rsidRDefault="00743CC5" w:rsidP="00245EF1">
            <w:pPr>
              <w:rPr>
                <w:sz w:val="18"/>
                <w:szCs w:val="18"/>
              </w:rPr>
            </w:pPr>
          </w:p>
        </w:tc>
        <w:tc>
          <w:tcPr>
            <w:tcW w:w="2430" w:type="dxa"/>
          </w:tcPr>
          <w:p w:rsidR="00743CC5" w:rsidRPr="003B2F25" w:rsidRDefault="003B2F25" w:rsidP="00245EF1">
            <w:pPr>
              <w:rPr>
                <w:sz w:val="18"/>
                <w:szCs w:val="18"/>
              </w:rPr>
            </w:pPr>
            <w:r>
              <w:rPr>
                <w:sz w:val="18"/>
                <w:szCs w:val="18"/>
              </w:rPr>
              <w:t>ISO 13940</w:t>
            </w:r>
            <w:r w:rsidR="004A0C87">
              <w:rPr>
                <w:sz w:val="18"/>
                <w:szCs w:val="18"/>
              </w:rPr>
              <w:t xml:space="preserve"> CD</w:t>
            </w:r>
          </w:p>
        </w:tc>
      </w:tr>
      <w:tr w:rsidR="00893EF4" w:rsidRPr="00893EF4" w:rsidTr="00893EF4">
        <w:tc>
          <w:tcPr>
            <w:tcW w:w="2250" w:type="dxa"/>
          </w:tcPr>
          <w:p w:rsidR="00893EF4" w:rsidRPr="003B2F25" w:rsidRDefault="00893EF4" w:rsidP="00245EF1">
            <w:pPr>
              <w:rPr>
                <w:sz w:val="18"/>
                <w:szCs w:val="18"/>
              </w:rPr>
            </w:pPr>
            <w:r w:rsidRPr="003B2F25">
              <w:rPr>
                <w:sz w:val="18"/>
                <w:szCs w:val="18"/>
              </w:rPr>
              <w:t>Health issue thread</w:t>
            </w:r>
          </w:p>
        </w:tc>
        <w:tc>
          <w:tcPr>
            <w:tcW w:w="3330" w:type="dxa"/>
          </w:tcPr>
          <w:p w:rsidR="00893EF4" w:rsidRPr="003B2F25" w:rsidRDefault="004A0C87" w:rsidP="003B2F25">
            <w:pPr>
              <w:rPr>
                <w:sz w:val="18"/>
                <w:szCs w:val="18"/>
              </w:rPr>
            </w:pPr>
            <w:r>
              <w:rPr>
                <w:sz w:val="18"/>
                <w:szCs w:val="18"/>
              </w:rPr>
              <w:t>D</w:t>
            </w:r>
            <w:r w:rsidR="003B2F25" w:rsidRPr="003B2F25">
              <w:rPr>
                <w:sz w:val="18"/>
                <w:szCs w:val="18"/>
              </w:rPr>
              <w:t xml:space="preserve">efined association between health issues and/or health issue treads, as decided and </w:t>
            </w:r>
            <w:del w:id="103" w:author="André Boudreau" w:date="2011-12-31T11:36:00Z">
              <w:r w:rsidR="003B2F25" w:rsidRPr="003B2F25" w:rsidDel="007210C8">
                <w:rPr>
                  <w:sz w:val="18"/>
                  <w:szCs w:val="18"/>
                </w:rPr>
                <w:delText>labelled</w:delText>
              </w:r>
            </w:del>
            <w:ins w:id="104" w:author="André Boudreau" w:date="2011-12-31T11:36:00Z">
              <w:r w:rsidR="007210C8" w:rsidRPr="003B2F25">
                <w:rPr>
                  <w:sz w:val="18"/>
                  <w:szCs w:val="18"/>
                </w:rPr>
                <w:t>labeled</w:t>
              </w:r>
            </w:ins>
            <w:r w:rsidR="003B2F25" w:rsidRPr="003B2F25">
              <w:rPr>
                <w:sz w:val="18"/>
                <w:szCs w:val="18"/>
              </w:rPr>
              <w:t xml:space="preserve"> by one or several health care actors. A health </w:t>
            </w:r>
            <w:r w:rsidR="003B2F25" w:rsidRPr="003B2F25">
              <w:rPr>
                <w:sz w:val="18"/>
                <w:szCs w:val="18"/>
              </w:rPr>
              <w:lastRenderedPageBreak/>
              <w:t>issue thread inherently associates the health care and clinical processes as well as the health care activity period elements referring to those health issues.</w:t>
            </w:r>
          </w:p>
        </w:tc>
        <w:tc>
          <w:tcPr>
            <w:tcW w:w="2160" w:type="dxa"/>
          </w:tcPr>
          <w:p w:rsidR="00893EF4" w:rsidRPr="003B2F25" w:rsidRDefault="00893EF4" w:rsidP="00245EF1">
            <w:pPr>
              <w:rPr>
                <w:sz w:val="18"/>
                <w:szCs w:val="18"/>
              </w:rPr>
            </w:pPr>
          </w:p>
        </w:tc>
        <w:tc>
          <w:tcPr>
            <w:tcW w:w="2430" w:type="dxa"/>
          </w:tcPr>
          <w:p w:rsidR="00893EF4" w:rsidRPr="003B2F25" w:rsidRDefault="00893EF4" w:rsidP="00245EF1">
            <w:pPr>
              <w:rPr>
                <w:sz w:val="18"/>
                <w:szCs w:val="18"/>
              </w:rPr>
            </w:pPr>
            <w:r w:rsidRPr="003B2F25">
              <w:rPr>
                <w:sz w:val="18"/>
                <w:szCs w:val="18"/>
              </w:rPr>
              <w:t>ISO</w:t>
            </w:r>
            <w:r w:rsidR="004A0C87">
              <w:rPr>
                <w:sz w:val="18"/>
                <w:szCs w:val="18"/>
              </w:rPr>
              <w:t xml:space="preserve"> 13940 CD</w:t>
            </w:r>
          </w:p>
        </w:tc>
      </w:tr>
      <w:tr w:rsidR="00915899" w:rsidRPr="00893EF4" w:rsidTr="002439A7">
        <w:tc>
          <w:tcPr>
            <w:tcW w:w="2250" w:type="dxa"/>
          </w:tcPr>
          <w:p w:rsidR="00915899" w:rsidRPr="003B2F25" w:rsidRDefault="00915899" w:rsidP="002439A7">
            <w:pPr>
              <w:rPr>
                <w:sz w:val="18"/>
                <w:szCs w:val="18"/>
              </w:rPr>
            </w:pPr>
            <w:r w:rsidRPr="003B2F25">
              <w:rPr>
                <w:sz w:val="18"/>
                <w:szCs w:val="18"/>
              </w:rPr>
              <w:lastRenderedPageBreak/>
              <w:t>Health objective</w:t>
            </w:r>
          </w:p>
        </w:tc>
        <w:tc>
          <w:tcPr>
            <w:tcW w:w="3330" w:type="dxa"/>
          </w:tcPr>
          <w:p w:rsidR="00915899" w:rsidRPr="003B2F25" w:rsidRDefault="004A0C87" w:rsidP="00E00201">
            <w:pPr>
              <w:rPr>
                <w:sz w:val="18"/>
                <w:szCs w:val="18"/>
              </w:rPr>
            </w:pPr>
            <w:r>
              <w:rPr>
                <w:sz w:val="18"/>
                <w:szCs w:val="18"/>
              </w:rPr>
              <w:t>D</w:t>
            </w:r>
            <w:r w:rsidRPr="004A0C87">
              <w:rPr>
                <w:sz w:val="18"/>
                <w:szCs w:val="18"/>
              </w:rPr>
              <w:t>esired ultimate achievement of the health care activities in a care plan</w:t>
            </w:r>
            <w:r>
              <w:rPr>
                <w:sz w:val="18"/>
                <w:szCs w:val="18"/>
              </w:rPr>
              <w:t xml:space="preserve">. </w:t>
            </w:r>
            <w:r w:rsidRPr="004A0C87">
              <w:rPr>
                <w:sz w:val="18"/>
                <w:szCs w:val="18"/>
              </w:rPr>
              <w:t xml:space="preserve">A health objective could be expressed as one or several target </w:t>
            </w:r>
            <w:del w:id="105" w:author="André Boudreau" w:date="2012-02-28T10:43:00Z">
              <w:r w:rsidRPr="004A0C87" w:rsidDel="00E00201">
                <w:rPr>
                  <w:sz w:val="18"/>
                  <w:szCs w:val="18"/>
                </w:rPr>
                <w:delText>conditions</w:delText>
              </w:r>
            </w:del>
            <w:ins w:id="106" w:author="André Boudreau" w:date="2012-02-28T10:43:00Z">
              <w:r w:rsidR="00E00201">
                <w:rPr>
                  <w:sz w:val="18"/>
                  <w:szCs w:val="18"/>
                </w:rPr>
                <w:t xml:space="preserve"> state</w:t>
              </w:r>
            </w:ins>
          </w:p>
        </w:tc>
        <w:tc>
          <w:tcPr>
            <w:tcW w:w="2160" w:type="dxa"/>
          </w:tcPr>
          <w:p w:rsidR="00915899" w:rsidRPr="003B2F25" w:rsidRDefault="00915899" w:rsidP="002439A7">
            <w:pPr>
              <w:rPr>
                <w:sz w:val="18"/>
                <w:szCs w:val="18"/>
              </w:rPr>
            </w:pPr>
          </w:p>
        </w:tc>
        <w:tc>
          <w:tcPr>
            <w:tcW w:w="2430" w:type="dxa"/>
          </w:tcPr>
          <w:p w:rsidR="00915899" w:rsidRPr="003B2F25" w:rsidRDefault="004A0C87" w:rsidP="002439A7">
            <w:pPr>
              <w:rPr>
                <w:sz w:val="18"/>
                <w:szCs w:val="18"/>
              </w:rPr>
            </w:pPr>
            <w:r>
              <w:rPr>
                <w:sz w:val="18"/>
                <w:szCs w:val="18"/>
              </w:rPr>
              <w:t>ISO 13940 CD</w:t>
            </w:r>
          </w:p>
        </w:tc>
      </w:tr>
      <w:tr w:rsidR="00916AF8" w:rsidRPr="00893EF4" w:rsidTr="00893EF4">
        <w:tc>
          <w:tcPr>
            <w:tcW w:w="2250" w:type="dxa"/>
          </w:tcPr>
          <w:p w:rsidR="00916AF8" w:rsidRPr="003B2F25" w:rsidRDefault="00743CC5" w:rsidP="00916AF8">
            <w:pPr>
              <w:rPr>
                <w:sz w:val="18"/>
                <w:szCs w:val="18"/>
              </w:rPr>
            </w:pPr>
            <w:r w:rsidRPr="003B2F25">
              <w:rPr>
                <w:sz w:val="18"/>
                <w:szCs w:val="18"/>
              </w:rPr>
              <w:t>Outcome</w:t>
            </w:r>
          </w:p>
        </w:tc>
        <w:tc>
          <w:tcPr>
            <w:tcW w:w="3330" w:type="dxa"/>
          </w:tcPr>
          <w:p w:rsidR="00916AF8" w:rsidRPr="003B2F25" w:rsidRDefault="004801D3" w:rsidP="00245EF1">
            <w:pPr>
              <w:rPr>
                <w:sz w:val="18"/>
                <w:szCs w:val="18"/>
              </w:rPr>
            </w:pPr>
            <w:r>
              <w:rPr>
                <w:sz w:val="18"/>
                <w:szCs w:val="18"/>
              </w:rPr>
              <w:t>S</w:t>
            </w:r>
            <w:r w:rsidR="00A513EE" w:rsidRPr="00A513EE">
              <w:rPr>
                <w:sz w:val="18"/>
                <w:szCs w:val="18"/>
              </w:rPr>
              <w:t>omething that follows from an action, dispute, situation, etc; result; consequence</w:t>
            </w:r>
          </w:p>
        </w:tc>
        <w:tc>
          <w:tcPr>
            <w:tcW w:w="2160" w:type="dxa"/>
          </w:tcPr>
          <w:p w:rsidR="00916AF8" w:rsidRPr="003B2F25" w:rsidRDefault="00916AF8" w:rsidP="00245EF1">
            <w:pPr>
              <w:rPr>
                <w:sz w:val="18"/>
                <w:szCs w:val="18"/>
              </w:rPr>
            </w:pPr>
          </w:p>
        </w:tc>
        <w:tc>
          <w:tcPr>
            <w:tcW w:w="2430" w:type="dxa"/>
          </w:tcPr>
          <w:p w:rsidR="00916AF8" w:rsidRPr="003B2F25" w:rsidRDefault="00A513EE" w:rsidP="00245EF1">
            <w:pPr>
              <w:rPr>
                <w:sz w:val="18"/>
                <w:szCs w:val="18"/>
              </w:rPr>
            </w:pPr>
            <w:r>
              <w:rPr>
                <w:sz w:val="18"/>
                <w:szCs w:val="18"/>
              </w:rPr>
              <w:t>Dictionary.com. Collins English Dictionary</w:t>
            </w:r>
          </w:p>
        </w:tc>
      </w:tr>
      <w:tr w:rsidR="00743CC5" w:rsidRPr="00893EF4" w:rsidTr="00893EF4">
        <w:tc>
          <w:tcPr>
            <w:tcW w:w="2250" w:type="dxa"/>
          </w:tcPr>
          <w:p w:rsidR="00743CC5" w:rsidRPr="003B2F25" w:rsidRDefault="00743CC5" w:rsidP="00916AF8">
            <w:pPr>
              <w:rPr>
                <w:sz w:val="18"/>
                <w:szCs w:val="18"/>
              </w:rPr>
            </w:pPr>
            <w:r w:rsidRPr="003B2F25">
              <w:rPr>
                <w:sz w:val="18"/>
                <w:szCs w:val="18"/>
              </w:rPr>
              <w:t>Protocol</w:t>
            </w:r>
          </w:p>
        </w:tc>
        <w:tc>
          <w:tcPr>
            <w:tcW w:w="3330" w:type="dxa"/>
          </w:tcPr>
          <w:p w:rsidR="00743CC5" w:rsidRPr="003B2F25" w:rsidRDefault="004801D3" w:rsidP="000D3DAA">
            <w:pPr>
              <w:rPr>
                <w:sz w:val="18"/>
                <w:szCs w:val="18"/>
              </w:rPr>
            </w:pPr>
            <w:r>
              <w:rPr>
                <w:sz w:val="18"/>
                <w:szCs w:val="18"/>
              </w:rPr>
              <w:t>C</w:t>
            </w:r>
            <w:r w:rsidR="007D4C5B" w:rsidRPr="007D4C5B">
              <w:rPr>
                <w:sz w:val="18"/>
                <w:szCs w:val="18"/>
              </w:rPr>
              <w:t xml:space="preserve">linical guidelines and/or clinical pathways </w:t>
            </w:r>
            <w:proofErr w:type="spellStart"/>
            <w:r w:rsidR="007D4C5B" w:rsidRPr="007D4C5B">
              <w:rPr>
                <w:sz w:val="18"/>
                <w:szCs w:val="18"/>
              </w:rPr>
              <w:t>customised</w:t>
            </w:r>
            <w:proofErr w:type="spellEnd"/>
            <w:r w:rsidR="007D4C5B" w:rsidRPr="007D4C5B">
              <w:rPr>
                <w:sz w:val="18"/>
                <w:szCs w:val="18"/>
              </w:rPr>
              <w:t xml:space="preserve"> for operational use</w:t>
            </w:r>
            <w:r w:rsidR="000D3DAA">
              <w:rPr>
                <w:sz w:val="18"/>
                <w:szCs w:val="18"/>
              </w:rPr>
              <w:t xml:space="preserve">. </w:t>
            </w:r>
            <w:r w:rsidR="000D3DAA" w:rsidRPr="000D3DAA">
              <w:rPr>
                <w:sz w:val="18"/>
                <w:szCs w:val="18"/>
              </w:rPr>
              <w:t>A protocol is more precise than a clinical guideline. However it does no more concern any subject of care in particular than a clinical guideline.</w:t>
            </w:r>
          </w:p>
        </w:tc>
        <w:tc>
          <w:tcPr>
            <w:tcW w:w="2160" w:type="dxa"/>
          </w:tcPr>
          <w:p w:rsidR="00743CC5" w:rsidRPr="003B2F25" w:rsidRDefault="00743CC5" w:rsidP="00245EF1">
            <w:pPr>
              <w:rPr>
                <w:sz w:val="18"/>
                <w:szCs w:val="18"/>
              </w:rPr>
            </w:pPr>
          </w:p>
        </w:tc>
        <w:tc>
          <w:tcPr>
            <w:tcW w:w="2430" w:type="dxa"/>
          </w:tcPr>
          <w:p w:rsidR="00743CC5" w:rsidRPr="003B2F25" w:rsidRDefault="007D4C5B" w:rsidP="00245EF1">
            <w:pPr>
              <w:rPr>
                <w:sz w:val="18"/>
                <w:szCs w:val="18"/>
              </w:rPr>
            </w:pPr>
            <w:r>
              <w:rPr>
                <w:sz w:val="18"/>
                <w:szCs w:val="18"/>
              </w:rPr>
              <w:t>ISO 13940 CD</w:t>
            </w:r>
          </w:p>
        </w:tc>
      </w:tr>
      <w:tr w:rsidR="00743CC5" w:rsidRPr="00893EF4" w:rsidTr="00893EF4">
        <w:tc>
          <w:tcPr>
            <w:tcW w:w="2250" w:type="dxa"/>
          </w:tcPr>
          <w:p w:rsidR="00743CC5" w:rsidRPr="003B2F25" w:rsidRDefault="003B2F25" w:rsidP="00916AF8">
            <w:pPr>
              <w:rPr>
                <w:sz w:val="18"/>
                <w:szCs w:val="18"/>
              </w:rPr>
            </w:pPr>
            <w:r>
              <w:rPr>
                <w:sz w:val="18"/>
                <w:szCs w:val="18"/>
              </w:rPr>
              <w:t>Target Condition</w:t>
            </w:r>
          </w:p>
        </w:tc>
        <w:tc>
          <w:tcPr>
            <w:tcW w:w="3330" w:type="dxa"/>
          </w:tcPr>
          <w:p w:rsidR="00743CC5" w:rsidRPr="003B2F25" w:rsidRDefault="004801D3" w:rsidP="00245EF1">
            <w:pPr>
              <w:rPr>
                <w:sz w:val="18"/>
                <w:szCs w:val="18"/>
              </w:rPr>
            </w:pPr>
            <w:r>
              <w:rPr>
                <w:sz w:val="18"/>
                <w:szCs w:val="18"/>
              </w:rPr>
              <w:t>P</w:t>
            </w:r>
            <w:r w:rsidR="003B2F25" w:rsidRPr="003B2F25">
              <w:rPr>
                <w:sz w:val="18"/>
                <w:szCs w:val="18"/>
              </w:rPr>
              <w:t>ossible health condition representing health objectives and/or health care goals</w:t>
            </w:r>
          </w:p>
        </w:tc>
        <w:tc>
          <w:tcPr>
            <w:tcW w:w="2160" w:type="dxa"/>
          </w:tcPr>
          <w:p w:rsidR="00743CC5" w:rsidRPr="003B2F25" w:rsidRDefault="00743CC5" w:rsidP="00245EF1">
            <w:pPr>
              <w:rPr>
                <w:sz w:val="18"/>
                <w:szCs w:val="18"/>
              </w:rPr>
            </w:pPr>
          </w:p>
        </w:tc>
        <w:tc>
          <w:tcPr>
            <w:tcW w:w="2430" w:type="dxa"/>
          </w:tcPr>
          <w:p w:rsidR="00743CC5" w:rsidRPr="003B2F25" w:rsidRDefault="003B2F25" w:rsidP="00245EF1">
            <w:pPr>
              <w:rPr>
                <w:sz w:val="18"/>
                <w:szCs w:val="18"/>
              </w:rPr>
            </w:pPr>
            <w:r>
              <w:rPr>
                <w:sz w:val="18"/>
                <w:szCs w:val="18"/>
              </w:rPr>
              <w:t>ISO 13940</w:t>
            </w:r>
            <w:r w:rsidR="007D4C5B">
              <w:rPr>
                <w:sz w:val="18"/>
                <w:szCs w:val="18"/>
              </w:rPr>
              <w:t xml:space="preserve"> CD</w:t>
            </w:r>
          </w:p>
        </w:tc>
      </w:tr>
      <w:tr w:rsidR="00D116BD" w:rsidRPr="00893EF4" w:rsidTr="00893EF4">
        <w:trPr>
          <w:ins w:id="107" w:author="André Boudreau" w:date="2011-12-31T11:40:00Z"/>
        </w:trPr>
        <w:tc>
          <w:tcPr>
            <w:tcW w:w="2250" w:type="dxa"/>
          </w:tcPr>
          <w:p w:rsidR="00D116BD" w:rsidRDefault="00D116BD" w:rsidP="00916AF8">
            <w:pPr>
              <w:rPr>
                <w:ins w:id="108" w:author="André Boudreau" w:date="2011-12-31T11:40:00Z"/>
                <w:sz w:val="18"/>
                <w:szCs w:val="18"/>
              </w:rPr>
            </w:pPr>
            <w:ins w:id="109" w:author="André Boudreau" w:date="2011-12-31T11:40:00Z">
              <w:r>
                <w:rPr>
                  <w:sz w:val="18"/>
                  <w:szCs w:val="18"/>
                </w:rPr>
                <w:t>Treatment Goal</w:t>
              </w:r>
            </w:ins>
          </w:p>
        </w:tc>
        <w:tc>
          <w:tcPr>
            <w:tcW w:w="3330" w:type="dxa"/>
          </w:tcPr>
          <w:p w:rsidR="00D116BD" w:rsidRDefault="00D116BD" w:rsidP="00245EF1">
            <w:pPr>
              <w:rPr>
                <w:ins w:id="110" w:author="André Boudreau" w:date="2011-12-31T11:40:00Z"/>
                <w:sz w:val="18"/>
                <w:szCs w:val="18"/>
              </w:rPr>
            </w:pPr>
            <w:ins w:id="111" w:author="André Boudreau" w:date="2011-12-31T11:40:00Z">
              <w:r>
                <w:rPr>
                  <w:sz w:val="18"/>
                  <w:szCs w:val="18"/>
                </w:rPr>
                <w:t>This could be a functional capability or a lab test value.</w:t>
              </w:r>
            </w:ins>
          </w:p>
        </w:tc>
        <w:tc>
          <w:tcPr>
            <w:tcW w:w="2160" w:type="dxa"/>
          </w:tcPr>
          <w:p w:rsidR="00D116BD" w:rsidRPr="003B2F25" w:rsidRDefault="00E00201" w:rsidP="00245EF1">
            <w:pPr>
              <w:rPr>
                <w:ins w:id="112" w:author="André Boudreau" w:date="2011-12-31T11:40:00Z"/>
                <w:sz w:val="18"/>
                <w:szCs w:val="18"/>
              </w:rPr>
            </w:pPr>
            <w:ins w:id="113" w:author="André Boudreau" w:date="2012-02-28T10:45:00Z">
              <w:r w:rsidRPr="00E00201">
                <w:rPr>
                  <w:sz w:val="18"/>
                  <w:szCs w:val="18"/>
                </w:rPr>
                <w:t xml:space="preserve">Addition suggested by Ray Simkus, </w:t>
              </w:r>
              <w:proofErr w:type="spellStart"/>
              <w:r w:rsidRPr="00E00201">
                <w:rPr>
                  <w:sz w:val="18"/>
                  <w:szCs w:val="18"/>
                </w:rPr>
                <w:t>md</w:t>
              </w:r>
              <w:proofErr w:type="spellEnd"/>
              <w:r w:rsidRPr="00E00201">
                <w:rPr>
                  <w:sz w:val="18"/>
                  <w:szCs w:val="18"/>
                </w:rPr>
                <w:t>. To replace Target Condition.</w:t>
              </w:r>
            </w:ins>
          </w:p>
        </w:tc>
        <w:tc>
          <w:tcPr>
            <w:tcW w:w="2430" w:type="dxa"/>
          </w:tcPr>
          <w:p w:rsidR="00D116BD" w:rsidRDefault="00D116BD" w:rsidP="00245EF1">
            <w:pPr>
              <w:rPr>
                <w:ins w:id="114" w:author="André Boudreau" w:date="2011-12-31T11:40:00Z"/>
                <w:sz w:val="18"/>
                <w:szCs w:val="18"/>
              </w:rPr>
            </w:pPr>
          </w:p>
        </w:tc>
      </w:tr>
    </w:tbl>
    <w:p w:rsidR="00893EF4" w:rsidRDefault="00893EF4" w:rsidP="00245EF1"/>
    <w:p w:rsidR="00AE5D6F" w:rsidRDefault="00AE5D6F">
      <w:pPr>
        <w:spacing w:after="200" w:line="276" w:lineRule="auto"/>
        <w:rPr>
          <w:b/>
          <w:i/>
          <w:sz w:val="28"/>
          <w:szCs w:val="28"/>
        </w:rPr>
      </w:pPr>
      <w:r>
        <w:br w:type="page"/>
      </w:r>
    </w:p>
    <w:p w:rsidR="008D52EE" w:rsidRDefault="008D52EE" w:rsidP="008D52EE">
      <w:pPr>
        <w:pStyle w:val="Heading2space"/>
      </w:pPr>
      <w:r>
        <w:lastRenderedPageBreak/>
        <w:t xml:space="preserve">Appendix B.- Description of Information </w:t>
      </w:r>
      <w:r w:rsidR="009D17AF">
        <w:t>Created and E</w:t>
      </w:r>
      <w:r>
        <w:t>xchanged</w:t>
      </w:r>
    </w:p>
    <w:p w:rsidR="008D52EE" w:rsidRPr="005D6598" w:rsidRDefault="008D52EE" w:rsidP="008D52EE">
      <w:pPr>
        <w:rPr>
          <w:highlight w:val="yellow"/>
        </w:rPr>
      </w:pPr>
    </w:p>
    <w:tbl>
      <w:tblPr>
        <w:tblStyle w:val="Grilledutableau"/>
        <w:tblW w:w="10170" w:type="dxa"/>
        <w:tblInd w:w="-252" w:type="dxa"/>
        <w:tblLook w:val="04A0"/>
      </w:tblPr>
      <w:tblGrid>
        <w:gridCol w:w="990"/>
        <w:gridCol w:w="4680"/>
        <w:gridCol w:w="2520"/>
        <w:gridCol w:w="1980"/>
      </w:tblGrid>
      <w:tr w:rsidR="008D52EE" w:rsidRPr="00893EF4" w:rsidTr="008B082B">
        <w:trPr>
          <w:tblHeader/>
        </w:trPr>
        <w:tc>
          <w:tcPr>
            <w:tcW w:w="990" w:type="dxa"/>
            <w:shd w:val="clear" w:color="auto" w:fill="FFFF00"/>
          </w:tcPr>
          <w:p w:rsidR="008D52EE" w:rsidRPr="006B4884" w:rsidRDefault="00022AA4" w:rsidP="00970D04">
            <w:pPr>
              <w:jc w:val="center"/>
              <w:rPr>
                <w:b/>
                <w:sz w:val="18"/>
                <w:szCs w:val="18"/>
              </w:rPr>
            </w:pPr>
            <w:r w:rsidRPr="006B4884">
              <w:rPr>
                <w:b/>
                <w:sz w:val="18"/>
                <w:szCs w:val="18"/>
              </w:rPr>
              <w:t xml:space="preserve">ID </w:t>
            </w:r>
            <w:r w:rsidR="00970D04" w:rsidRPr="006B4884">
              <w:rPr>
                <w:b/>
                <w:sz w:val="18"/>
                <w:szCs w:val="18"/>
              </w:rPr>
              <w:t>No.</w:t>
            </w:r>
          </w:p>
        </w:tc>
        <w:tc>
          <w:tcPr>
            <w:tcW w:w="4680" w:type="dxa"/>
            <w:shd w:val="clear" w:color="auto" w:fill="FFFF00"/>
          </w:tcPr>
          <w:p w:rsidR="008D52EE" w:rsidRPr="006B4884" w:rsidRDefault="00DC333C" w:rsidP="00022AA4">
            <w:pPr>
              <w:jc w:val="center"/>
              <w:rPr>
                <w:b/>
                <w:sz w:val="18"/>
                <w:szCs w:val="18"/>
              </w:rPr>
            </w:pPr>
            <w:r w:rsidRPr="006B4884">
              <w:rPr>
                <w:b/>
                <w:sz w:val="18"/>
                <w:szCs w:val="18"/>
              </w:rPr>
              <w:t xml:space="preserve">Brief </w:t>
            </w:r>
            <w:r w:rsidR="00022AA4" w:rsidRPr="006B4884">
              <w:rPr>
                <w:b/>
                <w:sz w:val="18"/>
                <w:szCs w:val="18"/>
              </w:rPr>
              <w:t>Description</w:t>
            </w:r>
            <w:r w:rsidRPr="006B4884">
              <w:rPr>
                <w:b/>
                <w:sz w:val="18"/>
                <w:szCs w:val="18"/>
              </w:rPr>
              <w:t xml:space="preserve"> of </w:t>
            </w:r>
            <w:r w:rsidR="009D17AF">
              <w:rPr>
                <w:b/>
                <w:sz w:val="18"/>
                <w:szCs w:val="18"/>
              </w:rPr>
              <w:t>Information</w:t>
            </w:r>
          </w:p>
        </w:tc>
        <w:tc>
          <w:tcPr>
            <w:tcW w:w="2520" w:type="dxa"/>
            <w:shd w:val="clear" w:color="auto" w:fill="FFFF00"/>
          </w:tcPr>
          <w:p w:rsidR="008D52EE" w:rsidRPr="006B4884" w:rsidRDefault="00DC333C" w:rsidP="00022AA4">
            <w:pPr>
              <w:jc w:val="center"/>
              <w:rPr>
                <w:b/>
                <w:sz w:val="18"/>
                <w:szCs w:val="18"/>
              </w:rPr>
            </w:pPr>
            <w:r w:rsidRPr="006B4884">
              <w:rPr>
                <w:b/>
                <w:sz w:val="18"/>
                <w:szCs w:val="18"/>
              </w:rPr>
              <w:t>Examples</w:t>
            </w:r>
          </w:p>
        </w:tc>
        <w:tc>
          <w:tcPr>
            <w:tcW w:w="1980" w:type="dxa"/>
            <w:shd w:val="clear" w:color="auto" w:fill="FFFF00"/>
          </w:tcPr>
          <w:p w:rsidR="008D52EE" w:rsidRPr="006B4884" w:rsidRDefault="008D52EE" w:rsidP="00022AA4">
            <w:pPr>
              <w:jc w:val="center"/>
              <w:rPr>
                <w:b/>
                <w:sz w:val="18"/>
                <w:szCs w:val="18"/>
              </w:rPr>
            </w:pPr>
            <w:r w:rsidRPr="006B4884">
              <w:rPr>
                <w:b/>
                <w:sz w:val="18"/>
                <w:szCs w:val="18"/>
              </w:rPr>
              <w:t>Source/ref.</w:t>
            </w:r>
          </w:p>
        </w:tc>
      </w:tr>
      <w:tr w:rsidR="008D52EE" w:rsidRPr="00893EF4" w:rsidTr="008B082B">
        <w:tc>
          <w:tcPr>
            <w:tcW w:w="990" w:type="dxa"/>
          </w:tcPr>
          <w:p w:rsidR="008D52EE" w:rsidRPr="006B4884" w:rsidRDefault="00970D04" w:rsidP="00970D04">
            <w:pPr>
              <w:jc w:val="center"/>
              <w:rPr>
                <w:sz w:val="18"/>
                <w:szCs w:val="18"/>
              </w:rPr>
            </w:pPr>
            <w:r w:rsidRPr="006B4884">
              <w:rPr>
                <w:sz w:val="18"/>
                <w:szCs w:val="18"/>
              </w:rPr>
              <w:t>1</w:t>
            </w:r>
          </w:p>
        </w:tc>
        <w:tc>
          <w:tcPr>
            <w:tcW w:w="4680" w:type="dxa"/>
          </w:tcPr>
          <w:p w:rsidR="008D52EE" w:rsidRPr="006B4884" w:rsidRDefault="00970D04" w:rsidP="00022AA4">
            <w:pPr>
              <w:rPr>
                <w:sz w:val="18"/>
                <w:szCs w:val="18"/>
              </w:rPr>
            </w:pPr>
            <w:r w:rsidRPr="006B4884">
              <w:rPr>
                <w:sz w:val="18"/>
                <w:szCs w:val="18"/>
              </w:rPr>
              <w:t xml:space="preserve">Discharge assessment: </w:t>
            </w:r>
            <w:r w:rsidR="00DC333C" w:rsidRPr="006B4884">
              <w:rPr>
                <w:sz w:val="18"/>
                <w:szCs w:val="18"/>
              </w:rPr>
              <w:t>functional assessment in relation to daily living</w:t>
            </w:r>
          </w:p>
        </w:tc>
        <w:tc>
          <w:tcPr>
            <w:tcW w:w="2520" w:type="dxa"/>
          </w:tcPr>
          <w:p w:rsidR="008D52EE" w:rsidRDefault="009D17AF" w:rsidP="009D17AF">
            <w:pPr>
              <w:rPr>
                <w:sz w:val="18"/>
                <w:szCs w:val="18"/>
              </w:rPr>
            </w:pPr>
            <w:r>
              <w:rPr>
                <w:sz w:val="18"/>
                <w:szCs w:val="18"/>
              </w:rPr>
              <w:t>C-</w:t>
            </w:r>
            <w:r w:rsidR="00DC333C" w:rsidRPr="006B4884">
              <w:rPr>
                <w:sz w:val="18"/>
                <w:szCs w:val="18"/>
              </w:rPr>
              <w:t>HOBIC</w:t>
            </w:r>
          </w:p>
          <w:p w:rsidR="009D17AF" w:rsidRPr="006B4884" w:rsidRDefault="009D17AF" w:rsidP="009D17AF">
            <w:pPr>
              <w:rPr>
                <w:sz w:val="18"/>
                <w:szCs w:val="18"/>
              </w:rPr>
            </w:pPr>
            <w:r>
              <w:rPr>
                <w:sz w:val="18"/>
                <w:szCs w:val="18"/>
              </w:rPr>
              <w:t>interRAI</w:t>
            </w:r>
          </w:p>
        </w:tc>
        <w:tc>
          <w:tcPr>
            <w:tcW w:w="1980" w:type="dxa"/>
          </w:tcPr>
          <w:p w:rsidR="008D52EE" w:rsidRPr="006B4884" w:rsidRDefault="008D52EE" w:rsidP="00022AA4">
            <w:pPr>
              <w:rPr>
                <w:sz w:val="18"/>
                <w:szCs w:val="18"/>
              </w:rPr>
            </w:pPr>
          </w:p>
        </w:tc>
      </w:tr>
      <w:tr w:rsidR="008D52EE" w:rsidRPr="00893EF4" w:rsidTr="008B082B">
        <w:tc>
          <w:tcPr>
            <w:tcW w:w="990" w:type="dxa"/>
          </w:tcPr>
          <w:p w:rsidR="008D52EE" w:rsidRPr="006B4884" w:rsidRDefault="00970D04" w:rsidP="00970D04">
            <w:pPr>
              <w:jc w:val="center"/>
              <w:rPr>
                <w:sz w:val="18"/>
                <w:szCs w:val="18"/>
              </w:rPr>
            </w:pPr>
            <w:r w:rsidRPr="006B4884">
              <w:rPr>
                <w:sz w:val="18"/>
                <w:szCs w:val="18"/>
              </w:rPr>
              <w:t>2</w:t>
            </w:r>
          </w:p>
        </w:tc>
        <w:tc>
          <w:tcPr>
            <w:tcW w:w="4680" w:type="dxa"/>
          </w:tcPr>
          <w:p w:rsidR="008D52EE" w:rsidRPr="006B4884" w:rsidRDefault="00FC07B0" w:rsidP="00FC07B0">
            <w:pPr>
              <w:rPr>
                <w:sz w:val="18"/>
                <w:szCs w:val="18"/>
              </w:rPr>
            </w:pPr>
            <w:r w:rsidRPr="006B4884">
              <w:rPr>
                <w:sz w:val="18"/>
                <w:szCs w:val="18"/>
              </w:rPr>
              <w:t>P</w:t>
            </w:r>
            <w:r>
              <w:rPr>
                <w:sz w:val="18"/>
                <w:szCs w:val="18"/>
              </w:rPr>
              <w:t>lan</w:t>
            </w:r>
            <w:r w:rsidRPr="006B4884">
              <w:rPr>
                <w:sz w:val="18"/>
                <w:szCs w:val="18"/>
              </w:rPr>
              <w:t xml:space="preserve"> </w:t>
            </w:r>
            <w:r w:rsidR="00970D04" w:rsidRPr="006B4884">
              <w:rPr>
                <w:sz w:val="18"/>
                <w:szCs w:val="18"/>
              </w:rPr>
              <w:t xml:space="preserve">of care: </w:t>
            </w:r>
            <w:r w:rsidR="008B082B">
              <w:rPr>
                <w:sz w:val="18"/>
                <w:szCs w:val="18"/>
              </w:rPr>
              <w:t xml:space="preserve">problems to address, associated goals and targets, treatments to be carried out (by type of professional and organization), notes and suggestions, feedback expected </w:t>
            </w:r>
          </w:p>
        </w:tc>
        <w:tc>
          <w:tcPr>
            <w:tcW w:w="2520" w:type="dxa"/>
          </w:tcPr>
          <w:p w:rsidR="008D52EE" w:rsidRPr="006B4884" w:rsidRDefault="008D52EE" w:rsidP="00022AA4">
            <w:pPr>
              <w:rPr>
                <w:sz w:val="18"/>
                <w:szCs w:val="18"/>
              </w:rPr>
            </w:pPr>
          </w:p>
        </w:tc>
        <w:tc>
          <w:tcPr>
            <w:tcW w:w="1980" w:type="dxa"/>
          </w:tcPr>
          <w:p w:rsidR="008D52EE" w:rsidRPr="006B4884" w:rsidRDefault="008D52EE" w:rsidP="00022AA4">
            <w:pPr>
              <w:rPr>
                <w:sz w:val="18"/>
                <w:szCs w:val="18"/>
              </w:rPr>
            </w:pPr>
          </w:p>
        </w:tc>
      </w:tr>
      <w:tr w:rsidR="008D52EE" w:rsidRPr="00893EF4" w:rsidTr="008B082B">
        <w:tc>
          <w:tcPr>
            <w:tcW w:w="990" w:type="dxa"/>
          </w:tcPr>
          <w:p w:rsidR="008D52EE" w:rsidRPr="006B4884" w:rsidRDefault="00970D04" w:rsidP="00970D04">
            <w:pPr>
              <w:jc w:val="center"/>
              <w:rPr>
                <w:sz w:val="18"/>
                <w:szCs w:val="18"/>
              </w:rPr>
            </w:pPr>
            <w:r w:rsidRPr="006B4884">
              <w:rPr>
                <w:sz w:val="18"/>
                <w:szCs w:val="18"/>
              </w:rPr>
              <w:t>3</w:t>
            </w:r>
            <w:r w:rsidR="000D3DAA">
              <w:rPr>
                <w:sz w:val="18"/>
                <w:szCs w:val="18"/>
              </w:rPr>
              <w:t>a</w:t>
            </w:r>
          </w:p>
        </w:tc>
        <w:tc>
          <w:tcPr>
            <w:tcW w:w="4680" w:type="dxa"/>
          </w:tcPr>
          <w:p w:rsidR="008D52EE" w:rsidRPr="006B4884" w:rsidRDefault="000D3DAA" w:rsidP="00022AA4">
            <w:pPr>
              <w:rPr>
                <w:sz w:val="18"/>
                <w:szCs w:val="18"/>
              </w:rPr>
            </w:pPr>
            <w:r>
              <w:rPr>
                <w:sz w:val="18"/>
                <w:szCs w:val="18"/>
              </w:rPr>
              <w:t>R</w:t>
            </w:r>
            <w:r w:rsidRPr="000D3DAA">
              <w:rPr>
                <w:sz w:val="18"/>
                <w:szCs w:val="18"/>
              </w:rPr>
              <w:t xml:space="preserve">eferral request: </w:t>
            </w:r>
          </w:p>
        </w:tc>
        <w:tc>
          <w:tcPr>
            <w:tcW w:w="2520" w:type="dxa"/>
          </w:tcPr>
          <w:p w:rsidR="008D52EE" w:rsidRPr="006B4884" w:rsidRDefault="008D52EE" w:rsidP="00022AA4">
            <w:pPr>
              <w:rPr>
                <w:sz w:val="18"/>
                <w:szCs w:val="18"/>
              </w:rPr>
            </w:pPr>
          </w:p>
        </w:tc>
        <w:tc>
          <w:tcPr>
            <w:tcW w:w="1980" w:type="dxa"/>
          </w:tcPr>
          <w:p w:rsidR="008D52EE" w:rsidRPr="006B4884" w:rsidRDefault="008D52EE" w:rsidP="00022AA4">
            <w:pPr>
              <w:rPr>
                <w:sz w:val="18"/>
                <w:szCs w:val="18"/>
              </w:rPr>
            </w:pPr>
          </w:p>
        </w:tc>
      </w:tr>
      <w:tr w:rsidR="000D3DAA" w:rsidRPr="00893EF4" w:rsidTr="008B082B">
        <w:tc>
          <w:tcPr>
            <w:tcW w:w="990" w:type="dxa"/>
          </w:tcPr>
          <w:p w:rsidR="000D3DAA" w:rsidRPr="006B4884" w:rsidRDefault="000D3DAA" w:rsidP="00970D04">
            <w:pPr>
              <w:jc w:val="center"/>
              <w:rPr>
                <w:sz w:val="18"/>
                <w:szCs w:val="18"/>
              </w:rPr>
            </w:pPr>
            <w:r>
              <w:rPr>
                <w:sz w:val="18"/>
                <w:szCs w:val="18"/>
              </w:rPr>
              <w:t>3b</w:t>
            </w:r>
          </w:p>
        </w:tc>
        <w:tc>
          <w:tcPr>
            <w:tcW w:w="4680" w:type="dxa"/>
          </w:tcPr>
          <w:p w:rsidR="000D3DAA" w:rsidRPr="006B4884" w:rsidRDefault="000D3DAA" w:rsidP="00022AA4">
            <w:pPr>
              <w:rPr>
                <w:sz w:val="18"/>
                <w:szCs w:val="18"/>
              </w:rPr>
            </w:pPr>
            <w:r w:rsidRPr="000D3DAA">
              <w:rPr>
                <w:sz w:val="18"/>
                <w:szCs w:val="18"/>
              </w:rPr>
              <w:t xml:space="preserve">Rehabilitation activities for home health skilled nurse: </w:t>
            </w:r>
          </w:p>
        </w:tc>
        <w:tc>
          <w:tcPr>
            <w:tcW w:w="2520" w:type="dxa"/>
          </w:tcPr>
          <w:p w:rsidR="000D3DAA" w:rsidRPr="006B4884" w:rsidRDefault="000D3DAA" w:rsidP="00022AA4">
            <w:pPr>
              <w:rPr>
                <w:sz w:val="18"/>
                <w:szCs w:val="18"/>
              </w:rPr>
            </w:pPr>
          </w:p>
        </w:tc>
        <w:tc>
          <w:tcPr>
            <w:tcW w:w="1980" w:type="dxa"/>
          </w:tcPr>
          <w:p w:rsidR="000D3DAA" w:rsidRPr="006B4884" w:rsidRDefault="000D3DAA" w:rsidP="00022AA4">
            <w:pPr>
              <w:rPr>
                <w:sz w:val="18"/>
                <w:szCs w:val="18"/>
              </w:rPr>
            </w:pPr>
          </w:p>
        </w:tc>
      </w:tr>
      <w:tr w:rsidR="00970D04" w:rsidRPr="00893EF4" w:rsidTr="008B082B">
        <w:tc>
          <w:tcPr>
            <w:tcW w:w="990" w:type="dxa"/>
          </w:tcPr>
          <w:p w:rsidR="00970D04" w:rsidRPr="006B4884" w:rsidRDefault="00970D04" w:rsidP="00970D04">
            <w:pPr>
              <w:jc w:val="center"/>
              <w:rPr>
                <w:sz w:val="18"/>
                <w:szCs w:val="18"/>
              </w:rPr>
            </w:pPr>
            <w:r w:rsidRPr="006B4884">
              <w:rPr>
                <w:sz w:val="18"/>
                <w:szCs w:val="18"/>
              </w:rPr>
              <w:t>4</w:t>
            </w:r>
            <w:r w:rsidR="000D3DAA">
              <w:rPr>
                <w:sz w:val="18"/>
                <w:szCs w:val="18"/>
              </w:rPr>
              <w:t>a</w:t>
            </w:r>
          </w:p>
        </w:tc>
        <w:tc>
          <w:tcPr>
            <w:tcW w:w="4680" w:type="dxa"/>
          </w:tcPr>
          <w:p w:rsidR="00970D04" w:rsidRPr="006B4884" w:rsidRDefault="000D3DAA" w:rsidP="00022AA4">
            <w:pPr>
              <w:rPr>
                <w:sz w:val="18"/>
                <w:szCs w:val="18"/>
              </w:rPr>
            </w:pPr>
            <w:r w:rsidRPr="007758F0">
              <w:rPr>
                <w:sz w:val="18"/>
                <w:szCs w:val="18"/>
              </w:rPr>
              <w:t xml:space="preserve">Request for services: </w:t>
            </w:r>
          </w:p>
        </w:tc>
        <w:tc>
          <w:tcPr>
            <w:tcW w:w="2520" w:type="dxa"/>
          </w:tcPr>
          <w:p w:rsidR="00970D04" w:rsidRPr="006B4884" w:rsidRDefault="00970D04" w:rsidP="00022AA4">
            <w:pPr>
              <w:rPr>
                <w:sz w:val="18"/>
                <w:szCs w:val="18"/>
              </w:rPr>
            </w:pPr>
          </w:p>
        </w:tc>
        <w:tc>
          <w:tcPr>
            <w:tcW w:w="1980" w:type="dxa"/>
          </w:tcPr>
          <w:p w:rsidR="00970D04" w:rsidRPr="006B4884" w:rsidRDefault="00970D04" w:rsidP="00022AA4">
            <w:pPr>
              <w:rPr>
                <w:sz w:val="18"/>
                <w:szCs w:val="18"/>
              </w:rPr>
            </w:pPr>
          </w:p>
        </w:tc>
      </w:tr>
      <w:tr w:rsidR="000D3DAA" w:rsidRPr="00893EF4" w:rsidTr="008B082B">
        <w:tc>
          <w:tcPr>
            <w:tcW w:w="990" w:type="dxa"/>
          </w:tcPr>
          <w:p w:rsidR="000D3DAA" w:rsidRPr="006B4884" w:rsidRDefault="000D3DAA" w:rsidP="00970D04">
            <w:pPr>
              <w:jc w:val="center"/>
              <w:rPr>
                <w:sz w:val="18"/>
                <w:szCs w:val="18"/>
              </w:rPr>
            </w:pPr>
            <w:r>
              <w:rPr>
                <w:sz w:val="18"/>
                <w:szCs w:val="18"/>
              </w:rPr>
              <w:t>4b</w:t>
            </w:r>
          </w:p>
        </w:tc>
        <w:tc>
          <w:tcPr>
            <w:tcW w:w="4680" w:type="dxa"/>
          </w:tcPr>
          <w:p w:rsidR="000D3DAA" w:rsidRPr="007758F0" w:rsidRDefault="000D3DAA" w:rsidP="00022AA4">
            <w:pPr>
              <w:rPr>
                <w:sz w:val="18"/>
                <w:szCs w:val="18"/>
              </w:rPr>
            </w:pPr>
            <w:r w:rsidRPr="007758F0">
              <w:rPr>
                <w:sz w:val="18"/>
                <w:szCs w:val="18"/>
              </w:rPr>
              <w:t>Referral in the form of a notification</w:t>
            </w:r>
          </w:p>
        </w:tc>
        <w:tc>
          <w:tcPr>
            <w:tcW w:w="2520" w:type="dxa"/>
          </w:tcPr>
          <w:p w:rsidR="000D3DAA" w:rsidRPr="006B4884" w:rsidRDefault="000D3DAA" w:rsidP="00022AA4">
            <w:pPr>
              <w:rPr>
                <w:sz w:val="18"/>
                <w:szCs w:val="18"/>
              </w:rPr>
            </w:pPr>
          </w:p>
        </w:tc>
        <w:tc>
          <w:tcPr>
            <w:tcW w:w="1980" w:type="dxa"/>
          </w:tcPr>
          <w:p w:rsidR="000D3DAA" w:rsidRPr="006B4884" w:rsidRDefault="000D3DAA" w:rsidP="00022AA4">
            <w:pPr>
              <w:rPr>
                <w:sz w:val="18"/>
                <w:szCs w:val="18"/>
              </w:rPr>
            </w:pPr>
          </w:p>
        </w:tc>
      </w:tr>
      <w:tr w:rsidR="00970D04" w:rsidRPr="00893EF4" w:rsidTr="008B082B">
        <w:tc>
          <w:tcPr>
            <w:tcW w:w="990" w:type="dxa"/>
          </w:tcPr>
          <w:p w:rsidR="00970D04" w:rsidRPr="006B4884" w:rsidRDefault="00970D04" w:rsidP="00970D04">
            <w:pPr>
              <w:jc w:val="center"/>
              <w:rPr>
                <w:sz w:val="18"/>
                <w:szCs w:val="18"/>
              </w:rPr>
            </w:pPr>
            <w:r w:rsidRPr="006B4884">
              <w:rPr>
                <w:sz w:val="18"/>
                <w:szCs w:val="18"/>
              </w:rPr>
              <w:t>5</w:t>
            </w:r>
          </w:p>
        </w:tc>
        <w:tc>
          <w:tcPr>
            <w:tcW w:w="4680" w:type="dxa"/>
          </w:tcPr>
          <w:p w:rsidR="00970D04" w:rsidRPr="006B4884" w:rsidRDefault="000D3DAA" w:rsidP="00022AA4">
            <w:pPr>
              <w:rPr>
                <w:sz w:val="18"/>
                <w:szCs w:val="18"/>
              </w:rPr>
            </w:pPr>
            <w:r w:rsidRPr="007758F0">
              <w:rPr>
                <w:sz w:val="18"/>
                <w:szCs w:val="18"/>
              </w:rPr>
              <w:t xml:space="preserve">Hospital discharge summary: </w:t>
            </w:r>
          </w:p>
        </w:tc>
        <w:tc>
          <w:tcPr>
            <w:tcW w:w="2520" w:type="dxa"/>
          </w:tcPr>
          <w:p w:rsidR="00970D04" w:rsidRPr="006B4884" w:rsidRDefault="00970D04" w:rsidP="00022AA4">
            <w:pPr>
              <w:rPr>
                <w:sz w:val="18"/>
                <w:szCs w:val="18"/>
              </w:rPr>
            </w:pPr>
          </w:p>
        </w:tc>
        <w:tc>
          <w:tcPr>
            <w:tcW w:w="1980" w:type="dxa"/>
          </w:tcPr>
          <w:p w:rsidR="00970D04" w:rsidRPr="006B4884" w:rsidRDefault="00970D04" w:rsidP="00022AA4">
            <w:pPr>
              <w:rPr>
                <w:sz w:val="18"/>
                <w:szCs w:val="18"/>
              </w:rPr>
            </w:pPr>
          </w:p>
        </w:tc>
      </w:tr>
      <w:tr w:rsidR="00970D04" w:rsidRPr="00893EF4" w:rsidTr="008B082B">
        <w:tc>
          <w:tcPr>
            <w:tcW w:w="990" w:type="dxa"/>
          </w:tcPr>
          <w:p w:rsidR="00970D04" w:rsidRPr="006B4884" w:rsidRDefault="00970D04" w:rsidP="00970D04">
            <w:pPr>
              <w:jc w:val="center"/>
              <w:rPr>
                <w:sz w:val="18"/>
                <w:szCs w:val="18"/>
              </w:rPr>
            </w:pPr>
            <w:r w:rsidRPr="006B4884">
              <w:rPr>
                <w:sz w:val="18"/>
                <w:szCs w:val="18"/>
              </w:rPr>
              <w:t>6</w:t>
            </w:r>
          </w:p>
        </w:tc>
        <w:tc>
          <w:tcPr>
            <w:tcW w:w="4680" w:type="dxa"/>
          </w:tcPr>
          <w:p w:rsidR="00970D04" w:rsidRPr="006B4884" w:rsidRDefault="000D3DAA" w:rsidP="00022AA4">
            <w:pPr>
              <w:rPr>
                <w:sz w:val="18"/>
                <w:szCs w:val="18"/>
              </w:rPr>
            </w:pPr>
            <w:r>
              <w:rPr>
                <w:sz w:val="18"/>
                <w:szCs w:val="18"/>
              </w:rPr>
              <w:t>Plan of care sent to home health agency:</w:t>
            </w:r>
          </w:p>
        </w:tc>
        <w:tc>
          <w:tcPr>
            <w:tcW w:w="2520" w:type="dxa"/>
          </w:tcPr>
          <w:p w:rsidR="00970D04" w:rsidRPr="006B4884" w:rsidRDefault="00970D04" w:rsidP="00022AA4">
            <w:pPr>
              <w:rPr>
                <w:sz w:val="18"/>
                <w:szCs w:val="18"/>
              </w:rPr>
            </w:pPr>
          </w:p>
        </w:tc>
        <w:tc>
          <w:tcPr>
            <w:tcW w:w="1980" w:type="dxa"/>
          </w:tcPr>
          <w:p w:rsidR="00970D04" w:rsidRPr="006B4884" w:rsidRDefault="00970D04" w:rsidP="00022AA4">
            <w:pPr>
              <w:rPr>
                <w:sz w:val="18"/>
                <w:szCs w:val="18"/>
              </w:rPr>
            </w:pPr>
          </w:p>
        </w:tc>
      </w:tr>
      <w:tr w:rsidR="00970D04" w:rsidRPr="00893EF4" w:rsidTr="008B082B">
        <w:tc>
          <w:tcPr>
            <w:tcW w:w="990" w:type="dxa"/>
          </w:tcPr>
          <w:p w:rsidR="00970D04" w:rsidRPr="006B4884" w:rsidRDefault="00970D04" w:rsidP="00970D04">
            <w:pPr>
              <w:jc w:val="center"/>
              <w:rPr>
                <w:sz w:val="18"/>
                <w:szCs w:val="18"/>
              </w:rPr>
            </w:pPr>
            <w:r w:rsidRPr="006B4884">
              <w:rPr>
                <w:sz w:val="18"/>
                <w:szCs w:val="18"/>
              </w:rPr>
              <w:t>7</w:t>
            </w:r>
          </w:p>
        </w:tc>
        <w:tc>
          <w:tcPr>
            <w:tcW w:w="4680" w:type="dxa"/>
          </w:tcPr>
          <w:p w:rsidR="00970D04" w:rsidRPr="006B4884" w:rsidRDefault="000D3DAA" w:rsidP="00022AA4">
            <w:pPr>
              <w:rPr>
                <w:sz w:val="18"/>
                <w:szCs w:val="18"/>
              </w:rPr>
            </w:pPr>
            <w:r>
              <w:rPr>
                <w:sz w:val="18"/>
                <w:szCs w:val="18"/>
              </w:rPr>
              <w:t xml:space="preserve">Plan of care sent to primary care provider: </w:t>
            </w:r>
          </w:p>
        </w:tc>
        <w:tc>
          <w:tcPr>
            <w:tcW w:w="2520" w:type="dxa"/>
          </w:tcPr>
          <w:p w:rsidR="00970D04" w:rsidRPr="006B4884" w:rsidRDefault="00970D04" w:rsidP="00022AA4">
            <w:pPr>
              <w:rPr>
                <w:sz w:val="18"/>
                <w:szCs w:val="18"/>
              </w:rPr>
            </w:pPr>
          </w:p>
        </w:tc>
        <w:tc>
          <w:tcPr>
            <w:tcW w:w="1980" w:type="dxa"/>
          </w:tcPr>
          <w:p w:rsidR="00970D04" w:rsidRPr="006B4884" w:rsidRDefault="00970D04" w:rsidP="00022AA4">
            <w:pPr>
              <w:rPr>
                <w:sz w:val="18"/>
                <w:szCs w:val="18"/>
              </w:rPr>
            </w:pPr>
          </w:p>
        </w:tc>
      </w:tr>
      <w:tr w:rsidR="00970D04" w:rsidRPr="00893EF4" w:rsidTr="008B082B">
        <w:tc>
          <w:tcPr>
            <w:tcW w:w="990" w:type="dxa"/>
          </w:tcPr>
          <w:p w:rsidR="00970D04" w:rsidRPr="006B4884" w:rsidRDefault="00970D04" w:rsidP="00970D04">
            <w:pPr>
              <w:jc w:val="center"/>
              <w:rPr>
                <w:sz w:val="18"/>
                <w:szCs w:val="18"/>
              </w:rPr>
            </w:pPr>
            <w:r w:rsidRPr="006B4884">
              <w:rPr>
                <w:sz w:val="18"/>
                <w:szCs w:val="18"/>
              </w:rPr>
              <w:t>8</w:t>
            </w:r>
            <w:r w:rsidR="000D3DAA">
              <w:rPr>
                <w:sz w:val="18"/>
                <w:szCs w:val="18"/>
              </w:rPr>
              <w:t>a</w:t>
            </w:r>
          </w:p>
        </w:tc>
        <w:tc>
          <w:tcPr>
            <w:tcW w:w="4680" w:type="dxa"/>
          </w:tcPr>
          <w:p w:rsidR="00970D04" w:rsidRPr="006B4884" w:rsidRDefault="000D3DAA" w:rsidP="00022AA4">
            <w:pPr>
              <w:rPr>
                <w:sz w:val="18"/>
                <w:szCs w:val="18"/>
              </w:rPr>
            </w:pPr>
            <w:r>
              <w:rPr>
                <w:sz w:val="18"/>
                <w:szCs w:val="18"/>
              </w:rPr>
              <w:t xml:space="preserve">Copy of plan of care given to patient: </w:t>
            </w:r>
          </w:p>
        </w:tc>
        <w:tc>
          <w:tcPr>
            <w:tcW w:w="2520" w:type="dxa"/>
          </w:tcPr>
          <w:p w:rsidR="00970D04" w:rsidRPr="006B4884" w:rsidRDefault="00970D04" w:rsidP="00022AA4">
            <w:pPr>
              <w:rPr>
                <w:sz w:val="18"/>
                <w:szCs w:val="18"/>
              </w:rPr>
            </w:pPr>
          </w:p>
        </w:tc>
        <w:tc>
          <w:tcPr>
            <w:tcW w:w="1980" w:type="dxa"/>
          </w:tcPr>
          <w:p w:rsidR="00970D04" w:rsidRPr="006B4884" w:rsidRDefault="00970D04" w:rsidP="00022AA4">
            <w:pPr>
              <w:rPr>
                <w:sz w:val="18"/>
                <w:szCs w:val="18"/>
              </w:rPr>
            </w:pPr>
          </w:p>
        </w:tc>
      </w:tr>
      <w:tr w:rsidR="000D3DAA" w:rsidRPr="00893EF4" w:rsidTr="008B082B">
        <w:tc>
          <w:tcPr>
            <w:tcW w:w="990" w:type="dxa"/>
          </w:tcPr>
          <w:p w:rsidR="000D3DAA" w:rsidRPr="006B4884" w:rsidRDefault="000D3DAA" w:rsidP="00970D04">
            <w:pPr>
              <w:jc w:val="center"/>
              <w:rPr>
                <w:sz w:val="18"/>
                <w:szCs w:val="18"/>
              </w:rPr>
            </w:pPr>
            <w:r>
              <w:rPr>
                <w:sz w:val="18"/>
                <w:szCs w:val="18"/>
              </w:rPr>
              <w:t>8b</w:t>
            </w:r>
          </w:p>
        </w:tc>
        <w:tc>
          <w:tcPr>
            <w:tcW w:w="4680" w:type="dxa"/>
          </w:tcPr>
          <w:p w:rsidR="000D3DAA" w:rsidRPr="006B4884" w:rsidRDefault="000D3DAA" w:rsidP="00022AA4">
            <w:pPr>
              <w:rPr>
                <w:sz w:val="18"/>
                <w:szCs w:val="18"/>
              </w:rPr>
            </w:pPr>
            <w:r>
              <w:rPr>
                <w:sz w:val="18"/>
                <w:szCs w:val="18"/>
              </w:rPr>
              <w:t xml:space="preserve">Physical therapist assessment: </w:t>
            </w:r>
          </w:p>
        </w:tc>
        <w:tc>
          <w:tcPr>
            <w:tcW w:w="2520" w:type="dxa"/>
          </w:tcPr>
          <w:p w:rsidR="000D3DAA" w:rsidRPr="006B4884" w:rsidRDefault="000D3DAA" w:rsidP="00022AA4">
            <w:pPr>
              <w:rPr>
                <w:sz w:val="18"/>
                <w:szCs w:val="18"/>
              </w:rPr>
            </w:pPr>
          </w:p>
        </w:tc>
        <w:tc>
          <w:tcPr>
            <w:tcW w:w="1980" w:type="dxa"/>
          </w:tcPr>
          <w:p w:rsidR="000D3DAA" w:rsidRPr="006B4884" w:rsidRDefault="000D3DAA" w:rsidP="00022AA4">
            <w:pPr>
              <w:rPr>
                <w:sz w:val="18"/>
                <w:szCs w:val="18"/>
              </w:rPr>
            </w:pPr>
          </w:p>
        </w:tc>
      </w:tr>
      <w:tr w:rsidR="00485D62" w:rsidRPr="00893EF4" w:rsidTr="008B082B">
        <w:tc>
          <w:tcPr>
            <w:tcW w:w="990" w:type="dxa"/>
          </w:tcPr>
          <w:p w:rsidR="00485D62" w:rsidRPr="006B4884" w:rsidRDefault="00485D62" w:rsidP="00970D04">
            <w:pPr>
              <w:jc w:val="center"/>
              <w:rPr>
                <w:sz w:val="18"/>
                <w:szCs w:val="18"/>
              </w:rPr>
            </w:pPr>
            <w:r>
              <w:rPr>
                <w:sz w:val="18"/>
                <w:szCs w:val="18"/>
              </w:rPr>
              <w:t>8c</w:t>
            </w:r>
          </w:p>
        </w:tc>
        <w:tc>
          <w:tcPr>
            <w:tcW w:w="4680" w:type="dxa"/>
          </w:tcPr>
          <w:p w:rsidR="00485D62" w:rsidRPr="006B4884" w:rsidRDefault="00485D62" w:rsidP="00022AA4">
            <w:pPr>
              <w:rPr>
                <w:sz w:val="18"/>
                <w:szCs w:val="18"/>
              </w:rPr>
            </w:pPr>
            <w:r w:rsidRPr="007758F0">
              <w:rPr>
                <w:sz w:val="18"/>
                <w:szCs w:val="18"/>
              </w:rPr>
              <w:t>Occupational Therapist</w:t>
            </w:r>
          </w:p>
        </w:tc>
        <w:tc>
          <w:tcPr>
            <w:tcW w:w="2520" w:type="dxa"/>
          </w:tcPr>
          <w:p w:rsidR="00485D62" w:rsidRPr="006B4884" w:rsidRDefault="00485D62" w:rsidP="00022AA4">
            <w:pPr>
              <w:rPr>
                <w:sz w:val="18"/>
                <w:szCs w:val="18"/>
              </w:rPr>
            </w:pPr>
          </w:p>
        </w:tc>
        <w:tc>
          <w:tcPr>
            <w:tcW w:w="1980" w:type="dxa"/>
          </w:tcPr>
          <w:p w:rsidR="00485D62" w:rsidRPr="006B4884" w:rsidRDefault="00485D62" w:rsidP="00022AA4">
            <w:pPr>
              <w:rPr>
                <w:sz w:val="18"/>
                <w:szCs w:val="18"/>
              </w:rPr>
            </w:pPr>
          </w:p>
        </w:tc>
      </w:tr>
      <w:tr w:rsidR="00485D62" w:rsidRPr="00893EF4" w:rsidTr="008B082B">
        <w:tc>
          <w:tcPr>
            <w:tcW w:w="990" w:type="dxa"/>
          </w:tcPr>
          <w:p w:rsidR="00485D62" w:rsidRPr="006B4884" w:rsidRDefault="00485D62" w:rsidP="00970D04">
            <w:pPr>
              <w:jc w:val="center"/>
              <w:rPr>
                <w:sz w:val="18"/>
                <w:szCs w:val="18"/>
              </w:rPr>
            </w:pPr>
            <w:r>
              <w:rPr>
                <w:sz w:val="18"/>
                <w:szCs w:val="18"/>
              </w:rPr>
              <w:t>8d</w:t>
            </w:r>
          </w:p>
        </w:tc>
        <w:tc>
          <w:tcPr>
            <w:tcW w:w="4680" w:type="dxa"/>
          </w:tcPr>
          <w:p w:rsidR="00485D62" w:rsidRPr="006B4884" w:rsidRDefault="00485D62" w:rsidP="00022AA4">
            <w:pPr>
              <w:rPr>
                <w:sz w:val="18"/>
                <w:szCs w:val="18"/>
              </w:rPr>
            </w:pPr>
            <w:r w:rsidRPr="007758F0">
              <w:rPr>
                <w:sz w:val="18"/>
                <w:szCs w:val="18"/>
              </w:rPr>
              <w:t>Speech therapist</w:t>
            </w:r>
          </w:p>
        </w:tc>
        <w:tc>
          <w:tcPr>
            <w:tcW w:w="2520" w:type="dxa"/>
          </w:tcPr>
          <w:p w:rsidR="00485D62" w:rsidRPr="006B4884" w:rsidRDefault="00485D62" w:rsidP="00022AA4">
            <w:pPr>
              <w:rPr>
                <w:sz w:val="18"/>
                <w:szCs w:val="18"/>
              </w:rPr>
            </w:pPr>
          </w:p>
        </w:tc>
        <w:tc>
          <w:tcPr>
            <w:tcW w:w="1980" w:type="dxa"/>
          </w:tcPr>
          <w:p w:rsidR="00485D62" w:rsidRPr="006B4884" w:rsidRDefault="00485D62" w:rsidP="00022AA4">
            <w:pPr>
              <w:rPr>
                <w:sz w:val="18"/>
                <w:szCs w:val="18"/>
              </w:rPr>
            </w:pPr>
          </w:p>
        </w:tc>
      </w:tr>
      <w:tr w:rsidR="00485D62" w:rsidRPr="00893EF4" w:rsidTr="008B082B">
        <w:tc>
          <w:tcPr>
            <w:tcW w:w="990" w:type="dxa"/>
          </w:tcPr>
          <w:p w:rsidR="00485D62" w:rsidRPr="006B4884" w:rsidRDefault="00485D62" w:rsidP="00970D04">
            <w:pPr>
              <w:jc w:val="center"/>
              <w:rPr>
                <w:sz w:val="18"/>
                <w:szCs w:val="18"/>
              </w:rPr>
            </w:pPr>
            <w:r>
              <w:rPr>
                <w:sz w:val="18"/>
                <w:szCs w:val="18"/>
              </w:rPr>
              <w:t>8e</w:t>
            </w:r>
          </w:p>
        </w:tc>
        <w:tc>
          <w:tcPr>
            <w:tcW w:w="4680" w:type="dxa"/>
          </w:tcPr>
          <w:p w:rsidR="00485D62" w:rsidRPr="006B4884" w:rsidRDefault="00485D62" w:rsidP="00022AA4">
            <w:pPr>
              <w:rPr>
                <w:sz w:val="18"/>
                <w:szCs w:val="18"/>
              </w:rPr>
            </w:pPr>
            <w:r>
              <w:rPr>
                <w:sz w:val="18"/>
                <w:szCs w:val="18"/>
              </w:rPr>
              <w:t xml:space="preserve">Rehabilitation clinic </w:t>
            </w:r>
            <w:r w:rsidRPr="007758F0">
              <w:rPr>
                <w:sz w:val="18"/>
                <w:szCs w:val="18"/>
              </w:rPr>
              <w:t xml:space="preserve">goals and treatments: </w:t>
            </w:r>
          </w:p>
        </w:tc>
        <w:tc>
          <w:tcPr>
            <w:tcW w:w="2520" w:type="dxa"/>
          </w:tcPr>
          <w:p w:rsidR="00485D62" w:rsidRPr="006B4884" w:rsidRDefault="00485D62" w:rsidP="00022AA4">
            <w:pPr>
              <w:rPr>
                <w:sz w:val="18"/>
                <w:szCs w:val="18"/>
              </w:rPr>
            </w:pPr>
          </w:p>
        </w:tc>
        <w:tc>
          <w:tcPr>
            <w:tcW w:w="1980" w:type="dxa"/>
          </w:tcPr>
          <w:p w:rsidR="00485D62" w:rsidRPr="006B4884" w:rsidRDefault="00485D62" w:rsidP="00022AA4">
            <w:pPr>
              <w:rPr>
                <w:sz w:val="18"/>
                <w:szCs w:val="18"/>
              </w:rPr>
            </w:pPr>
          </w:p>
        </w:tc>
      </w:tr>
      <w:tr w:rsidR="00485D62" w:rsidRPr="00893EF4" w:rsidTr="008B082B">
        <w:tc>
          <w:tcPr>
            <w:tcW w:w="990" w:type="dxa"/>
          </w:tcPr>
          <w:p w:rsidR="00485D62" w:rsidRPr="006B4884" w:rsidRDefault="00485D62" w:rsidP="00970D04">
            <w:pPr>
              <w:jc w:val="center"/>
              <w:rPr>
                <w:sz w:val="18"/>
                <w:szCs w:val="18"/>
              </w:rPr>
            </w:pPr>
            <w:r>
              <w:rPr>
                <w:sz w:val="18"/>
                <w:szCs w:val="18"/>
              </w:rPr>
              <w:t>8f</w:t>
            </w:r>
          </w:p>
        </w:tc>
        <w:tc>
          <w:tcPr>
            <w:tcW w:w="4680" w:type="dxa"/>
          </w:tcPr>
          <w:p w:rsidR="00485D62" w:rsidRPr="006B4884" w:rsidRDefault="00485D62" w:rsidP="00022AA4">
            <w:pPr>
              <w:rPr>
                <w:sz w:val="18"/>
                <w:szCs w:val="18"/>
              </w:rPr>
            </w:pPr>
            <w:r w:rsidRPr="007758F0">
              <w:rPr>
                <w:sz w:val="18"/>
                <w:szCs w:val="18"/>
              </w:rPr>
              <w:t xml:space="preserve">Ambulatory Rehabilitation Clinic care plan and schedule of activities: </w:t>
            </w:r>
          </w:p>
        </w:tc>
        <w:tc>
          <w:tcPr>
            <w:tcW w:w="2520" w:type="dxa"/>
          </w:tcPr>
          <w:p w:rsidR="00485D62" w:rsidRPr="006B4884" w:rsidRDefault="00485D62" w:rsidP="00022AA4">
            <w:pPr>
              <w:rPr>
                <w:sz w:val="18"/>
                <w:szCs w:val="18"/>
              </w:rPr>
            </w:pPr>
          </w:p>
        </w:tc>
        <w:tc>
          <w:tcPr>
            <w:tcW w:w="1980" w:type="dxa"/>
          </w:tcPr>
          <w:p w:rsidR="00485D62" w:rsidRPr="006B4884" w:rsidRDefault="00485D62" w:rsidP="00022AA4">
            <w:pPr>
              <w:rPr>
                <w:sz w:val="18"/>
                <w:szCs w:val="18"/>
              </w:rPr>
            </w:pPr>
          </w:p>
        </w:tc>
      </w:tr>
      <w:tr w:rsidR="00485D62" w:rsidRPr="00893EF4" w:rsidTr="008B082B">
        <w:tc>
          <w:tcPr>
            <w:tcW w:w="990" w:type="dxa"/>
          </w:tcPr>
          <w:p w:rsidR="00485D62" w:rsidRPr="006B4884" w:rsidRDefault="00485D62" w:rsidP="00970D04">
            <w:pPr>
              <w:jc w:val="center"/>
              <w:rPr>
                <w:sz w:val="18"/>
                <w:szCs w:val="18"/>
              </w:rPr>
            </w:pPr>
            <w:r>
              <w:rPr>
                <w:sz w:val="18"/>
                <w:szCs w:val="18"/>
              </w:rPr>
              <w:t>8g</w:t>
            </w:r>
          </w:p>
        </w:tc>
        <w:tc>
          <w:tcPr>
            <w:tcW w:w="4680" w:type="dxa"/>
          </w:tcPr>
          <w:p w:rsidR="00485D62" w:rsidRPr="006B4884" w:rsidRDefault="00485D62" w:rsidP="00485D62">
            <w:pPr>
              <w:rPr>
                <w:sz w:val="18"/>
                <w:szCs w:val="18"/>
              </w:rPr>
            </w:pPr>
            <w:r w:rsidRPr="007758F0">
              <w:rPr>
                <w:sz w:val="18"/>
                <w:szCs w:val="18"/>
              </w:rPr>
              <w:t>Request for close coordination of activities</w:t>
            </w:r>
          </w:p>
        </w:tc>
        <w:tc>
          <w:tcPr>
            <w:tcW w:w="2520" w:type="dxa"/>
          </w:tcPr>
          <w:p w:rsidR="00485D62" w:rsidRPr="006B4884" w:rsidRDefault="00485D62" w:rsidP="00022AA4">
            <w:pPr>
              <w:rPr>
                <w:sz w:val="18"/>
                <w:szCs w:val="18"/>
              </w:rPr>
            </w:pPr>
          </w:p>
        </w:tc>
        <w:tc>
          <w:tcPr>
            <w:tcW w:w="1980" w:type="dxa"/>
          </w:tcPr>
          <w:p w:rsidR="00485D62" w:rsidRPr="006B4884" w:rsidRDefault="00485D62" w:rsidP="00022AA4">
            <w:pPr>
              <w:rPr>
                <w:sz w:val="18"/>
                <w:szCs w:val="18"/>
              </w:rPr>
            </w:pPr>
          </w:p>
        </w:tc>
      </w:tr>
      <w:tr w:rsidR="00485D62" w:rsidRPr="00893EF4" w:rsidTr="008B082B">
        <w:tc>
          <w:tcPr>
            <w:tcW w:w="990" w:type="dxa"/>
          </w:tcPr>
          <w:p w:rsidR="00485D62" w:rsidRPr="006B4884" w:rsidRDefault="00485D62" w:rsidP="00970D04">
            <w:pPr>
              <w:jc w:val="center"/>
              <w:rPr>
                <w:sz w:val="18"/>
                <w:szCs w:val="18"/>
              </w:rPr>
            </w:pPr>
            <w:r>
              <w:rPr>
                <w:sz w:val="18"/>
                <w:szCs w:val="18"/>
              </w:rPr>
              <w:t>8h</w:t>
            </w:r>
          </w:p>
        </w:tc>
        <w:tc>
          <w:tcPr>
            <w:tcW w:w="4680" w:type="dxa"/>
          </w:tcPr>
          <w:p w:rsidR="00485D62" w:rsidRPr="006B4884" w:rsidRDefault="00485D62" w:rsidP="00022AA4">
            <w:pPr>
              <w:rPr>
                <w:sz w:val="18"/>
                <w:szCs w:val="18"/>
              </w:rPr>
            </w:pPr>
            <w:r>
              <w:rPr>
                <w:sz w:val="18"/>
                <w:szCs w:val="18"/>
              </w:rPr>
              <w:t xml:space="preserve">Summary sent to physicians (feedback): </w:t>
            </w:r>
          </w:p>
        </w:tc>
        <w:tc>
          <w:tcPr>
            <w:tcW w:w="2520" w:type="dxa"/>
          </w:tcPr>
          <w:p w:rsidR="00485D62" w:rsidRPr="006B4884" w:rsidRDefault="00485D62" w:rsidP="00022AA4">
            <w:pPr>
              <w:rPr>
                <w:sz w:val="18"/>
                <w:szCs w:val="18"/>
              </w:rPr>
            </w:pPr>
          </w:p>
        </w:tc>
        <w:tc>
          <w:tcPr>
            <w:tcW w:w="1980" w:type="dxa"/>
          </w:tcPr>
          <w:p w:rsidR="00485D62" w:rsidRPr="006B4884" w:rsidRDefault="00485D62" w:rsidP="00022AA4">
            <w:pPr>
              <w:rPr>
                <w:sz w:val="18"/>
                <w:szCs w:val="18"/>
              </w:rPr>
            </w:pPr>
          </w:p>
        </w:tc>
      </w:tr>
      <w:tr w:rsidR="00970D04" w:rsidRPr="00893EF4" w:rsidTr="008B082B">
        <w:tc>
          <w:tcPr>
            <w:tcW w:w="990" w:type="dxa"/>
          </w:tcPr>
          <w:p w:rsidR="00970D04" w:rsidRPr="006B4884" w:rsidRDefault="00970D04" w:rsidP="00970D04">
            <w:pPr>
              <w:jc w:val="center"/>
              <w:rPr>
                <w:sz w:val="18"/>
                <w:szCs w:val="18"/>
              </w:rPr>
            </w:pPr>
            <w:r w:rsidRPr="006B4884">
              <w:rPr>
                <w:sz w:val="18"/>
                <w:szCs w:val="18"/>
              </w:rPr>
              <w:t>9</w:t>
            </w:r>
          </w:p>
        </w:tc>
        <w:tc>
          <w:tcPr>
            <w:tcW w:w="4680" w:type="dxa"/>
          </w:tcPr>
          <w:p w:rsidR="00970D04" w:rsidRPr="006B4884" w:rsidRDefault="00485D62" w:rsidP="00022AA4">
            <w:pPr>
              <w:rPr>
                <w:sz w:val="18"/>
                <w:szCs w:val="18"/>
              </w:rPr>
            </w:pPr>
            <w:r>
              <w:rPr>
                <w:sz w:val="18"/>
                <w:szCs w:val="18"/>
              </w:rPr>
              <w:t xml:space="preserve">Acknowledgement of request received: </w:t>
            </w:r>
          </w:p>
        </w:tc>
        <w:tc>
          <w:tcPr>
            <w:tcW w:w="2520" w:type="dxa"/>
          </w:tcPr>
          <w:p w:rsidR="00970D04" w:rsidRPr="006B4884" w:rsidRDefault="00970D04" w:rsidP="00022AA4">
            <w:pPr>
              <w:rPr>
                <w:sz w:val="18"/>
                <w:szCs w:val="18"/>
              </w:rPr>
            </w:pPr>
          </w:p>
        </w:tc>
        <w:tc>
          <w:tcPr>
            <w:tcW w:w="1980" w:type="dxa"/>
          </w:tcPr>
          <w:p w:rsidR="00970D04" w:rsidRPr="006B4884" w:rsidRDefault="00970D04" w:rsidP="00022AA4">
            <w:pPr>
              <w:rPr>
                <w:sz w:val="18"/>
                <w:szCs w:val="18"/>
              </w:rPr>
            </w:pPr>
          </w:p>
        </w:tc>
      </w:tr>
      <w:tr w:rsidR="00970D04" w:rsidRPr="00893EF4" w:rsidTr="008B082B">
        <w:tc>
          <w:tcPr>
            <w:tcW w:w="990" w:type="dxa"/>
          </w:tcPr>
          <w:p w:rsidR="00970D04" w:rsidRPr="006B4884" w:rsidRDefault="00970D04" w:rsidP="00970D04">
            <w:pPr>
              <w:jc w:val="center"/>
              <w:rPr>
                <w:sz w:val="18"/>
                <w:szCs w:val="18"/>
              </w:rPr>
            </w:pPr>
            <w:r w:rsidRPr="006B4884">
              <w:rPr>
                <w:sz w:val="18"/>
                <w:szCs w:val="18"/>
              </w:rPr>
              <w:t>10</w:t>
            </w:r>
          </w:p>
        </w:tc>
        <w:tc>
          <w:tcPr>
            <w:tcW w:w="4680" w:type="dxa"/>
          </w:tcPr>
          <w:p w:rsidR="00970D04" w:rsidRPr="006B4884" w:rsidRDefault="00485D62" w:rsidP="00022AA4">
            <w:pPr>
              <w:rPr>
                <w:sz w:val="18"/>
                <w:szCs w:val="18"/>
              </w:rPr>
            </w:pPr>
            <w:r>
              <w:rPr>
                <w:sz w:val="18"/>
                <w:szCs w:val="18"/>
              </w:rPr>
              <w:t xml:space="preserve">Home health visit appointment: </w:t>
            </w:r>
          </w:p>
        </w:tc>
        <w:tc>
          <w:tcPr>
            <w:tcW w:w="2520" w:type="dxa"/>
          </w:tcPr>
          <w:p w:rsidR="00970D04" w:rsidRPr="006B4884" w:rsidRDefault="00970D04" w:rsidP="00022AA4">
            <w:pPr>
              <w:rPr>
                <w:sz w:val="18"/>
                <w:szCs w:val="18"/>
              </w:rPr>
            </w:pPr>
          </w:p>
        </w:tc>
        <w:tc>
          <w:tcPr>
            <w:tcW w:w="1980" w:type="dxa"/>
          </w:tcPr>
          <w:p w:rsidR="00970D04" w:rsidRPr="006B4884" w:rsidRDefault="00970D04" w:rsidP="00022AA4">
            <w:pPr>
              <w:rPr>
                <w:sz w:val="18"/>
                <w:szCs w:val="18"/>
              </w:rPr>
            </w:pPr>
          </w:p>
        </w:tc>
      </w:tr>
      <w:tr w:rsidR="00970D04" w:rsidRPr="00893EF4" w:rsidTr="008B082B">
        <w:tc>
          <w:tcPr>
            <w:tcW w:w="990" w:type="dxa"/>
          </w:tcPr>
          <w:p w:rsidR="00970D04" w:rsidRPr="006B4884" w:rsidRDefault="00970D04" w:rsidP="00970D04">
            <w:pPr>
              <w:jc w:val="center"/>
              <w:rPr>
                <w:sz w:val="18"/>
                <w:szCs w:val="18"/>
              </w:rPr>
            </w:pPr>
            <w:r w:rsidRPr="006B4884">
              <w:rPr>
                <w:sz w:val="18"/>
                <w:szCs w:val="18"/>
              </w:rPr>
              <w:t>11</w:t>
            </w:r>
          </w:p>
        </w:tc>
        <w:tc>
          <w:tcPr>
            <w:tcW w:w="4680" w:type="dxa"/>
          </w:tcPr>
          <w:p w:rsidR="00970D04" w:rsidRPr="006B4884" w:rsidRDefault="00485D62" w:rsidP="00022AA4">
            <w:pPr>
              <w:rPr>
                <w:sz w:val="18"/>
                <w:szCs w:val="18"/>
              </w:rPr>
            </w:pPr>
            <w:r>
              <w:rPr>
                <w:sz w:val="18"/>
                <w:szCs w:val="18"/>
              </w:rPr>
              <w:t xml:space="preserve">Home assessment: </w:t>
            </w:r>
          </w:p>
        </w:tc>
        <w:tc>
          <w:tcPr>
            <w:tcW w:w="2520" w:type="dxa"/>
          </w:tcPr>
          <w:p w:rsidR="00970D04" w:rsidRPr="006B4884" w:rsidRDefault="00970D04" w:rsidP="00022AA4">
            <w:pPr>
              <w:rPr>
                <w:sz w:val="18"/>
                <w:szCs w:val="18"/>
              </w:rPr>
            </w:pPr>
          </w:p>
        </w:tc>
        <w:tc>
          <w:tcPr>
            <w:tcW w:w="1980" w:type="dxa"/>
          </w:tcPr>
          <w:p w:rsidR="00970D04" w:rsidRPr="006B4884" w:rsidRDefault="00970D04" w:rsidP="00022AA4">
            <w:pPr>
              <w:rPr>
                <w:sz w:val="18"/>
                <w:szCs w:val="18"/>
              </w:rPr>
            </w:pPr>
          </w:p>
        </w:tc>
      </w:tr>
      <w:tr w:rsidR="00970D04" w:rsidRPr="00893EF4" w:rsidTr="008B082B">
        <w:tc>
          <w:tcPr>
            <w:tcW w:w="990" w:type="dxa"/>
          </w:tcPr>
          <w:p w:rsidR="00970D04" w:rsidRPr="006B4884" w:rsidRDefault="00970D04" w:rsidP="00970D04">
            <w:pPr>
              <w:jc w:val="center"/>
              <w:rPr>
                <w:sz w:val="18"/>
                <w:szCs w:val="18"/>
              </w:rPr>
            </w:pPr>
            <w:r w:rsidRPr="006B4884">
              <w:rPr>
                <w:sz w:val="18"/>
                <w:szCs w:val="18"/>
              </w:rPr>
              <w:t>12</w:t>
            </w:r>
          </w:p>
        </w:tc>
        <w:tc>
          <w:tcPr>
            <w:tcW w:w="4680" w:type="dxa"/>
          </w:tcPr>
          <w:p w:rsidR="00970D04" w:rsidRPr="006B4884" w:rsidRDefault="00485D62" w:rsidP="00022AA4">
            <w:pPr>
              <w:rPr>
                <w:sz w:val="18"/>
                <w:szCs w:val="18"/>
              </w:rPr>
            </w:pPr>
            <w:r>
              <w:rPr>
                <w:sz w:val="18"/>
                <w:szCs w:val="18"/>
              </w:rPr>
              <w:t xml:space="preserve">Weight management objective and plan: </w:t>
            </w:r>
          </w:p>
        </w:tc>
        <w:tc>
          <w:tcPr>
            <w:tcW w:w="2520" w:type="dxa"/>
          </w:tcPr>
          <w:p w:rsidR="00970D04" w:rsidRPr="006B4884" w:rsidRDefault="00970D04" w:rsidP="00022AA4">
            <w:pPr>
              <w:rPr>
                <w:sz w:val="18"/>
                <w:szCs w:val="18"/>
              </w:rPr>
            </w:pPr>
          </w:p>
        </w:tc>
        <w:tc>
          <w:tcPr>
            <w:tcW w:w="1980" w:type="dxa"/>
          </w:tcPr>
          <w:p w:rsidR="00970D04" w:rsidRPr="006B4884" w:rsidRDefault="00970D04" w:rsidP="00022AA4">
            <w:pPr>
              <w:rPr>
                <w:sz w:val="18"/>
                <w:szCs w:val="18"/>
              </w:rPr>
            </w:pPr>
          </w:p>
        </w:tc>
      </w:tr>
      <w:tr w:rsidR="00970D04" w:rsidRPr="00893EF4" w:rsidTr="008B082B">
        <w:tc>
          <w:tcPr>
            <w:tcW w:w="990" w:type="dxa"/>
          </w:tcPr>
          <w:p w:rsidR="00970D04" w:rsidRPr="006B4884" w:rsidRDefault="00970D04" w:rsidP="00970D04">
            <w:pPr>
              <w:jc w:val="center"/>
              <w:rPr>
                <w:sz w:val="18"/>
                <w:szCs w:val="18"/>
              </w:rPr>
            </w:pPr>
            <w:r w:rsidRPr="006B4884">
              <w:rPr>
                <w:sz w:val="18"/>
                <w:szCs w:val="18"/>
              </w:rPr>
              <w:t>13</w:t>
            </w:r>
          </w:p>
        </w:tc>
        <w:tc>
          <w:tcPr>
            <w:tcW w:w="4680" w:type="dxa"/>
          </w:tcPr>
          <w:p w:rsidR="00970D04" w:rsidRPr="006B4884" w:rsidRDefault="00485D62" w:rsidP="00022AA4">
            <w:pPr>
              <w:rPr>
                <w:sz w:val="18"/>
                <w:szCs w:val="18"/>
              </w:rPr>
            </w:pPr>
            <w:r>
              <w:rPr>
                <w:sz w:val="18"/>
                <w:szCs w:val="18"/>
              </w:rPr>
              <w:t xml:space="preserve">Care plan updates and progress: </w:t>
            </w:r>
          </w:p>
        </w:tc>
        <w:tc>
          <w:tcPr>
            <w:tcW w:w="2520" w:type="dxa"/>
          </w:tcPr>
          <w:p w:rsidR="00970D04" w:rsidRPr="006B4884" w:rsidRDefault="00970D04" w:rsidP="00022AA4">
            <w:pPr>
              <w:rPr>
                <w:sz w:val="18"/>
                <w:szCs w:val="18"/>
              </w:rPr>
            </w:pPr>
          </w:p>
        </w:tc>
        <w:tc>
          <w:tcPr>
            <w:tcW w:w="1980" w:type="dxa"/>
          </w:tcPr>
          <w:p w:rsidR="00970D04" w:rsidRPr="006B4884" w:rsidRDefault="00970D04" w:rsidP="00022AA4">
            <w:pPr>
              <w:rPr>
                <w:sz w:val="18"/>
                <w:szCs w:val="18"/>
              </w:rPr>
            </w:pPr>
          </w:p>
        </w:tc>
      </w:tr>
      <w:tr w:rsidR="00970D04" w:rsidRPr="00893EF4" w:rsidTr="008B082B">
        <w:tc>
          <w:tcPr>
            <w:tcW w:w="990" w:type="dxa"/>
          </w:tcPr>
          <w:p w:rsidR="00970D04" w:rsidRPr="006B4884" w:rsidRDefault="00970D04" w:rsidP="00970D04">
            <w:pPr>
              <w:jc w:val="center"/>
              <w:rPr>
                <w:sz w:val="18"/>
                <w:szCs w:val="18"/>
              </w:rPr>
            </w:pPr>
            <w:r w:rsidRPr="006B4884">
              <w:rPr>
                <w:sz w:val="18"/>
                <w:szCs w:val="18"/>
              </w:rPr>
              <w:t>14</w:t>
            </w:r>
          </w:p>
        </w:tc>
        <w:tc>
          <w:tcPr>
            <w:tcW w:w="4680" w:type="dxa"/>
          </w:tcPr>
          <w:p w:rsidR="00970D04" w:rsidRPr="006B4884" w:rsidRDefault="00485D62" w:rsidP="00022AA4">
            <w:pPr>
              <w:rPr>
                <w:sz w:val="18"/>
                <w:szCs w:val="18"/>
              </w:rPr>
            </w:pPr>
            <w:r>
              <w:rPr>
                <w:sz w:val="18"/>
                <w:szCs w:val="18"/>
              </w:rPr>
              <w:t xml:space="preserve">Care plan update by primary care physician: </w:t>
            </w:r>
          </w:p>
        </w:tc>
        <w:tc>
          <w:tcPr>
            <w:tcW w:w="2520" w:type="dxa"/>
          </w:tcPr>
          <w:p w:rsidR="00970D04" w:rsidRPr="006B4884" w:rsidRDefault="00970D04" w:rsidP="00022AA4">
            <w:pPr>
              <w:rPr>
                <w:sz w:val="18"/>
                <w:szCs w:val="18"/>
              </w:rPr>
            </w:pPr>
          </w:p>
        </w:tc>
        <w:tc>
          <w:tcPr>
            <w:tcW w:w="1980" w:type="dxa"/>
          </w:tcPr>
          <w:p w:rsidR="00970D04" w:rsidRPr="006B4884" w:rsidRDefault="00970D04" w:rsidP="00022AA4">
            <w:pPr>
              <w:rPr>
                <w:sz w:val="18"/>
                <w:szCs w:val="18"/>
              </w:rPr>
            </w:pPr>
          </w:p>
        </w:tc>
      </w:tr>
      <w:tr w:rsidR="00970D04" w:rsidRPr="00893EF4" w:rsidTr="008B082B">
        <w:tc>
          <w:tcPr>
            <w:tcW w:w="990" w:type="dxa"/>
          </w:tcPr>
          <w:p w:rsidR="00970D04" w:rsidRPr="006B4884" w:rsidRDefault="00970D04" w:rsidP="00970D04">
            <w:pPr>
              <w:jc w:val="center"/>
              <w:rPr>
                <w:sz w:val="18"/>
                <w:szCs w:val="18"/>
              </w:rPr>
            </w:pPr>
            <w:r w:rsidRPr="006B4884">
              <w:rPr>
                <w:sz w:val="18"/>
                <w:szCs w:val="18"/>
              </w:rPr>
              <w:t>15</w:t>
            </w:r>
          </w:p>
        </w:tc>
        <w:tc>
          <w:tcPr>
            <w:tcW w:w="4680" w:type="dxa"/>
          </w:tcPr>
          <w:p w:rsidR="00970D04" w:rsidRPr="006B4884" w:rsidRDefault="00485D62" w:rsidP="00022AA4">
            <w:pPr>
              <w:rPr>
                <w:sz w:val="18"/>
                <w:szCs w:val="18"/>
              </w:rPr>
            </w:pPr>
            <w:r>
              <w:rPr>
                <w:sz w:val="18"/>
                <w:szCs w:val="18"/>
              </w:rPr>
              <w:t xml:space="preserve">Progress Notes: </w:t>
            </w:r>
          </w:p>
        </w:tc>
        <w:tc>
          <w:tcPr>
            <w:tcW w:w="2520" w:type="dxa"/>
          </w:tcPr>
          <w:p w:rsidR="00970D04" w:rsidRPr="006B4884" w:rsidRDefault="00970D04" w:rsidP="00022AA4">
            <w:pPr>
              <w:rPr>
                <w:sz w:val="18"/>
                <w:szCs w:val="18"/>
              </w:rPr>
            </w:pPr>
          </w:p>
        </w:tc>
        <w:tc>
          <w:tcPr>
            <w:tcW w:w="1980" w:type="dxa"/>
          </w:tcPr>
          <w:p w:rsidR="00970D04" w:rsidRPr="006B4884" w:rsidRDefault="00970D04" w:rsidP="00022AA4">
            <w:pPr>
              <w:rPr>
                <w:sz w:val="18"/>
                <w:szCs w:val="18"/>
              </w:rPr>
            </w:pPr>
          </w:p>
        </w:tc>
      </w:tr>
      <w:tr w:rsidR="00970D04" w:rsidRPr="00893EF4" w:rsidTr="008B082B">
        <w:tc>
          <w:tcPr>
            <w:tcW w:w="990" w:type="dxa"/>
          </w:tcPr>
          <w:p w:rsidR="00970D04" w:rsidRPr="006B4884" w:rsidRDefault="00970D04" w:rsidP="00970D04">
            <w:pPr>
              <w:jc w:val="center"/>
              <w:rPr>
                <w:sz w:val="18"/>
                <w:szCs w:val="18"/>
              </w:rPr>
            </w:pPr>
            <w:r w:rsidRPr="006B4884">
              <w:rPr>
                <w:sz w:val="18"/>
                <w:szCs w:val="18"/>
              </w:rPr>
              <w:t>16</w:t>
            </w:r>
          </w:p>
        </w:tc>
        <w:tc>
          <w:tcPr>
            <w:tcW w:w="4680" w:type="dxa"/>
          </w:tcPr>
          <w:p w:rsidR="00970D04" w:rsidRPr="006B4884" w:rsidRDefault="00485D62" w:rsidP="00022AA4">
            <w:pPr>
              <w:rPr>
                <w:sz w:val="18"/>
                <w:szCs w:val="18"/>
              </w:rPr>
            </w:pPr>
            <w:r>
              <w:rPr>
                <w:sz w:val="18"/>
                <w:szCs w:val="18"/>
              </w:rPr>
              <w:t xml:space="preserve">Care plan update about nutrition: </w:t>
            </w:r>
          </w:p>
        </w:tc>
        <w:tc>
          <w:tcPr>
            <w:tcW w:w="2520" w:type="dxa"/>
          </w:tcPr>
          <w:p w:rsidR="00970D04" w:rsidRPr="006B4884" w:rsidRDefault="00970D04" w:rsidP="00022AA4">
            <w:pPr>
              <w:rPr>
                <w:sz w:val="18"/>
                <w:szCs w:val="18"/>
              </w:rPr>
            </w:pPr>
          </w:p>
        </w:tc>
        <w:tc>
          <w:tcPr>
            <w:tcW w:w="1980" w:type="dxa"/>
          </w:tcPr>
          <w:p w:rsidR="00970D04" w:rsidRPr="006B4884" w:rsidRDefault="00970D04" w:rsidP="00022AA4">
            <w:pPr>
              <w:rPr>
                <w:sz w:val="18"/>
                <w:szCs w:val="18"/>
              </w:rPr>
            </w:pPr>
          </w:p>
        </w:tc>
      </w:tr>
      <w:tr w:rsidR="00970D04" w:rsidRPr="00893EF4" w:rsidTr="008B082B">
        <w:tc>
          <w:tcPr>
            <w:tcW w:w="990" w:type="dxa"/>
          </w:tcPr>
          <w:p w:rsidR="00970D04" w:rsidRPr="006B4884" w:rsidRDefault="00970D04" w:rsidP="00970D04">
            <w:pPr>
              <w:jc w:val="center"/>
              <w:rPr>
                <w:sz w:val="18"/>
                <w:szCs w:val="18"/>
              </w:rPr>
            </w:pPr>
            <w:r w:rsidRPr="006B4884">
              <w:rPr>
                <w:sz w:val="18"/>
                <w:szCs w:val="18"/>
              </w:rPr>
              <w:t>17</w:t>
            </w:r>
          </w:p>
        </w:tc>
        <w:tc>
          <w:tcPr>
            <w:tcW w:w="4680" w:type="dxa"/>
          </w:tcPr>
          <w:p w:rsidR="00970D04" w:rsidRPr="006B4884" w:rsidRDefault="00485D62" w:rsidP="00022AA4">
            <w:pPr>
              <w:rPr>
                <w:sz w:val="18"/>
                <w:szCs w:val="18"/>
              </w:rPr>
            </w:pPr>
            <w:r>
              <w:rPr>
                <w:sz w:val="18"/>
                <w:szCs w:val="18"/>
              </w:rPr>
              <w:t xml:space="preserve">Appointment with dietician: </w:t>
            </w:r>
          </w:p>
        </w:tc>
        <w:tc>
          <w:tcPr>
            <w:tcW w:w="2520" w:type="dxa"/>
          </w:tcPr>
          <w:p w:rsidR="00970D04" w:rsidRPr="006B4884" w:rsidRDefault="00970D04" w:rsidP="00022AA4">
            <w:pPr>
              <w:rPr>
                <w:sz w:val="18"/>
                <w:szCs w:val="18"/>
              </w:rPr>
            </w:pPr>
          </w:p>
        </w:tc>
        <w:tc>
          <w:tcPr>
            <w:tcW w:w="1980" w:type="dxa"/>
          </w:tcPr>
          <w:p w:rsidR="00970D04" w:rsidRPr="006B4884" w:rsidRDefault="00970D04" w:rsidP="00022AA4">
            <w:pPr>
              <w:rPr>
                <w:sz w:val="18"/>
                <w:szCs w:val="18"/>
              </w:rPr>
            </w:pPr>
          </w:p>
        </w:tc>
      </w:tr>
      <w:tr w:rsidR="00970D04" w:rsidRPr="00893EF4" w:rsidTr="008B082B">
        <w:tc>
          <w:tcPr>
            <w:tcW w:w="990" w:type="dxa"/>
          </w:tcPr>
          <w:p w:rsidR="00970D04" w:rsidRPr="006B4884" w:rsidRDefault="00970D04" w:rsidP="00970D04">
            <w:pPr>
              <w:jc w:val="center"/>
              <w:rPr>
                <w:sz w:val="18"/>
                <w:szCs w:val="18"/>
              </w:rPr>
            </w:pPr>
            <w:r w:rsidRPr="006B4884">
              <w:rPr>
                <w:sz w:val="18"/>
                <w:szCs w:val="18"/>
              </w:rPr>
              <w:t>18</w:t>
            </w:r>
          </w:p>
        </w:tc>
        <w:tc>
          <w:tcPr>
            <w:tcW w:w="4680" w:type="dxa"/>
          </w:tcPr>
          <w:p w:rsidR="00970D04" w:rsidRPr="006B4884" w:rsidRDefault="00485D62" w:rsidP="00022AA4">
            <w:pPr>
              <w:rPr>
                <w:sz w:val="18"/>
                <w:szCs w:val="18"/>
              </w:rPr>
            </w:pPr>
            <w:del w:id="115" w:author="André Boudreau" w:date="2011-12-31T11:12:00Z">
              <w:r w:rsidDel="00E306FF">
                <w:rPr>
                  <w:sz w:val="18"/>
                  <w:szCs w:val="18"/>
                </w:rPr>
                <w:delText>Dietary</w:delText>
              </w:r>
            </w:del>
            <w:ins w:id="116" w:author="André Boudreau" w:date="2011-12-31T11:12:00Z">
              <w:r w:rsidR="00E306FF">
                <w:rPr>
                  <w:sz w:val="18"/>
                  <w:szCs w:val="18"/>
                </w:rPr>
                <w:t>Nutrition</w:t>
              </w:r>
            </w:ins>
            <w:r>
              <w:rPr>
                <w:sz w:val="18"/>
                <w:szCs w:val="18"/>
              </w:rPr>
              <w:t xml:space="preserve"> information: </w:t>
            </w:r>
            <w:r w:rsidR="00C3156C" w:rsidRPr="00D43505">
              <w:rPr>
                <w:color w:val="FF0000"/>
                <w:sz w:val="18"/>
                <w:szCs w:val="18"/>
              </w:rPr>
              <w:t>simplified nutrition assessment  (Note 1 below)</w:t>
            </w:r>
          </w:p>
        </w:tc>
        <w:tc>
          <w:tcPr>
            <w:tcW w:w="2520" w:type="dxa"/>
          </w:tcPr>
          <w:p w:rsidR="00970D04" w:rsidRPr="006B4884" w:rsidRDefault="00970D04" w:rsidP="00022AA4">
            <w:pPr>
              <w:rPr>
                <w:sz w:val="18"/>
                <w:szCs w:val="18"/>
              </w:rPr>
            </w:pPr>
          </w:p>
        </w:tc>
        <w:tc>
          <w:tcPr>
            <w:tcW w:w="1980" w:type="dxa"/>
          </w:tcPr>
          <w:p w:rsidR="00970D04" w:rsidRPr="006B4884" w:rsidRDefault="00970D04" w:rsidP="00022AA4">
            <w:pPr>
              <w:rPr>
                <w:sz w:val="18"/>
                <w:szCs w:val="18"/>
              </w:rPr>
            </w:pPr>
          </w:p>
        </w:tc>
      </w:tr>
      <w:tr w:rsidR="00970D04" w:rsidRPr="00893EF4" w:rsidTr="008B082B">
        <w:tc>
          <w:tcPr>
            <w:tcW w:w="990" w:type="dxa"/>
          </w:tcPr>
          <w:p w:rsidR="00970D04" w:rsidRPr="006B4884" w:rsidRDefault="00970D04" w:rsidP="00970D04">
            <w:pPr>
              <w:jc w:val="center"/>
              <w:rPr>
                <w:sz w:val="18"/>
                <w:szCs w:val="18"/>
              </w:rPr>
            </w:pPr>
            <w:r w:rsidRPr="006B4884">
              <w:rPr>
                <w:sz w:val="18"/>
                <w:szCs w:val="18"/>
              </w:rPr>
              <w:t>19</w:t>
            </w:r>
          </w:p>
        </w:tc>
        <w:tc>
          <w:tcPr>
            <w:tcW w:w="4680" w:type="dxa"/>
          </w:tcPr>
          <w:p w:rsidR="00970D04" w:rsidRPr="006B4884" w:rsidRDefault="007758F0" w:rsidP="00022AA4">
            <w:pPr>
              <w:rPr>
                <w:sz w:val="18"/>
                <w:szCs w:val="18"/>
              </w:rPr>
            </w:pPr>
            <w:del w:id="117" w:author="André Boudreau" w:date="2011-12-31T11:12:00Z">
              <w:r w:rsidDel="00E306FF">
                <w:rPr>
                  <w:sz w:val="18"/>
                  <w:szCs w:val="18"/>
                </w:rPr>
                <w:delText>Dietary</w:delText>
              </w:r>
            </w:del>
            <w:ins w:id="118" w:author="André Boudreau" w:date="2011-12-31T11:12:00Z">
              <w:r w:rsidR="00E306FF">
                <w:rPr>
                  <w:sz w:val="18"/>
                  <w:szCs w:val="18"/>
                </w:rPr>
                <w:t>Nutrition</w:t>
              </w:r>
            </w:ins>
            <w:r>
              <w:rPr>
                <w:sz w:val="18"/>
                <w:szCs w:val="18"/>
              </w:rPr>
              <w:t xml:space="preserve"> assessment: </w:t>
            </w:r>
            <w:r w:rsidR="00AE5D6F" w:rsidRPr="00D43505">
              <w:rPr>
                <w:color w:val="FF0000"/>
                <w:sz w:val="18"/>
                <w:szCs w:val="18"/>
              </w:rPr>
              <w:t xml:space="preserve"> </w:t>
            </w:r>
            <w:r w:rsidR="00C3156C" w:rsidRPr="00D43505">
              <w:rPr>
                <w:color w:val="FF0000"/>
                <w:sz w:val="18"/>
                <w:szCs w:val="18"/>
              </w:rPr>
              <w:t>nutrition assessment  (</w:t>
            </w:r>
            <w:r w:rsidR="00D43505" w:rsidRPr="00D43505">
              <w:rPr>
                <w:color w:val="FF0000"/>
                <w:sz w:val="18"/>
                <w:szCs w:val="18"/>
              </w:rPr>
              <w:t>n</w:t>
            </w:r>
            <w:r w:rsidR="00C3156C" w:rsidRPr="00D43505">
              <w:rPr>
                <w:color w:val="FF0000"/>
                <w:sz w:val="18"/>
                <w:szCs w:val="18"/>
              </w:rPr>
              <w:t xml:space="preserve">ote 1 below); </w:t>
            </w:r>
            <w:r w:rsidR="00AE5D6F" w:rsidRPr="00D43505">
              <w:rPr>
                <w:color w:val="FF0000"/>
                <w:sz w:val="18"/>
                <w:szCs w:val="18"/>
              </w:rPr>
              <w:t>nutritional status</w:t>
            </w:r>
            <w:r w:rsidR="00C3156C" w:rsidRPr="00D43505">
              <w:rPr>
                <w:color w:val="FF0000"/>
                <w:sz w:val="18"/>
                <w:szCs w:val="18"/>
              </w:rPr>
              <w:t>; nutrition diagnosis (notes 2 and 3 below)</w:t>
            </w:r>
          </w:p>
        </w:tc>
        <w:tc>
          <w:tcPr>
            <w:tcW w:w="2520" w:type="dxa"/>
          </w:tcPr>
          <w:p w:rsidR="00970D04" w:rsidRPr="006B4884" w:rsidRDefault="00970D04" w:rsidP="00022AA4">
            <w:pPr>
              <w:rPr>
                <w:sz w:val="18"/>
                <w:szCs w:val="18"/>
              </w:rPr>
            </w:pPr>
          </w:p>
        </w:tc>
        <w:tc>
          <w:tcPr>
            <w:tcW w:w="1980" w:type="dxa"/>
          </w:tcPr>
          <w:p w:rsidR="00970D04" w:rsidRPr="006B4884" w:rsidRDefault="00970D04" w:rsidP="00022AA4">
            <w:pPr>
              <w:rPr>
                <w:sz w:val="18"/>
                <w:szCs w:val="18"/>
              </w:rPr>
            </w:pPr>
          </w:p>
        </w:tc>
      </w:tr>
      <w:tr w:rsidR="00970D04" w:rsidRPr="00893EF4" w:rsidTr="008B082B">
        <w:tc>
          <w:tcPr>
            <w:tcW w:w="990" w:type="dxa"/>
          </w:tcPr>
          <w:p w:rsidR="00970D04" w:rsidRPr="006B4884" w:rsidRDefault="00970D04" w:rsidP="00970D04">
            <w:pPr>
              <w:jc w:val="center"/>
              <w:rPr>
                <w:sz w:val="18"/>
                <w:szCs w:val="18"/>
              </w:rPr>
            </w:pPr>
            <w:r w:rsidRPr="006B4884">
              <w:rPr>
                <w:sz w:val="18"/>
                <w:szCs w:val="18"/>
              </w:rPr>
              <w:t>20</w:t>
            </w:r>
          </w:p>
        </w:tc>
        <w:tc>
          <w:tcPr>
            <w:tcW w:w="4680" w:type="dxa"/>
          </w:tcPr>
          <w:p w:rsidR="00970D04" w:rsidRPr="006B4884" w:rsidRDefault="007758F0" w:rsidP="00AE5D6F">
            <w:pPr>
              <w:rPr>
                <w:sz w:val="18"/>
                <w:szCs w:val="18"/>
              </w:rPr>
            </w:pPr>
            <w:r>
              <w:rPr>
                <w:sz w:val="18"/>
                <w:szCs w:val="18"/>
              </w:rPr>
              <w:t xml:space="preserve">Care plan update by dietician: </w:t>
            </w:r>
            <w:r w:rsidR="00AE5D6F">
              <w:rPr>
                <w:sz w:val="18"/>
                <w:szCs w:val="18"/>
              </w:rPr>
              <w:t xml:space="preserve"> </w:t>
            </w:r>
            <w:r w:rsidR="00AE5D6F" w:rsidRPr="00D43505">
              <w:rPr>
                <w:color w:val="FF0000"/>
                <w:sz w:val="18"/>
                <w:szCs w:val="18"/>
              </w:rPr>
              <w:t>nutrition prescription</w:t>
            </w:r>
            <w:r w:rsidR="00C3156C" w:rsidRPr="00D43505">
              <w:rPr>
                <w:color w:val="FF0000"/>
                <w:sz w:val="18"/>
                <w:szCs w:val="18"/>
              </w:rPr>
              <w:t xml:space="preserve"> (note 4 below)</w:t>
            </w:r>
            <w:r w:rsidR="00AE5D6F" w:rsidRPr="00D43505">
              <w:rPr>
                <w:color w:val="FF0000"/>
                <w:sz w:val="18"/>
                <w:szCs w:val="18"/>
              </w:rPr>
              <w:t>, proposals, goals</w:t>
            </w:r>
          </w:p>
        </w:tc>
        <w:tc>
          <w:tcPr>
            <w:tcW w:w="2520" w:type="dxa"/>
          </w:tcPr>
          <w:p w:rsidR="00970D04" w:rsidRPr="006B4884" w:rsidRDefault="00970D04" w:rsidP="00022AA4">
            <w:pPr>
              <w:rPr>
                <w:sz w:val="18"/>
                <w:szCs w:val="18"/>
              </w:rPr>
            </w:pPr>
          </w:p>
        </w:tc>
        <w:tc>
          <w:tcPr>
            <w:tcW w:w="1980" w:type="dxa"/>
          </w:tcPr>
          <w:p w:rsidR="00970D04" w:rsidRPr="006B4884" w:rsidRDefault="00970D04" w:rsidP="00022AA4">
            <w:pPr>
              <w:rPr>
                <w:sz w:val="18"/>
                <w:szCs w:val="18"/>
              </w:rPr>
            </w:pPr>
          </w:p>
        </w:tc>
      </w:tr>
      <w:tr w:rsidR="00970D04" w:rsidRPr="00893EF4" w:rsidTr="008B082B">
        <w:tc>
          <w:tcPr>
            <w:tcW w:w="990" w:type="dxa"/>
          </w:tcPr>
          <w:p w:rsidR="00970D04" w:rsidRPr="006B4884" w:rsidRDefault="00970D04" w:rsidP="00970D04">
            <w:pPr>
              <w:jc w:val="center"/>
              <w:rPr>
                <w:sz w:val="18"/>
                <w:szCs w:val="18"/>
              </w:rPr>
            </w:pPr>
            <w:r w:rsidRPr="006B4884">
              <w:rPr>
                <w:sz w:val="18"/>
                <w:szCs w:val="18"/>
              </w:rPr>
              <w:t>21</w:t>
            </w:r>
          </w:p>
        </w:tc>
        <w:tc>
          <w:tcPr>
            <w:tcW w:w="4680" w:type="dxa"/>
          </w:tcPr>
          <w:p w:rsidR="00970D04" w:rsidRPr="006B4884" w:rsidRDefault="007758F0" w:rsidP="00022AA4">
            <w:pPr>
              <w:rPr>
                <w:sz w:val="18"/>
                <w:szCs w:val="18"/>
              </w:rPr>
            </w:pPr>
            <w:r>
              <w:rPr>
                <w:sz w:val="18"/>
                <w:szCs w:val="18"/>
              </w:rPr>
              <w:t xml:space="preserve">Care plan for diet recommendations: </w:t>
            </w:r>
            <w:r w:rsidR="00D43505" w:rsidRPr="00D43505">
              <w:rPr>
                <w:color w:val="FF0000"/>
                <w:sz w:val="18"/>
                <w:szCs w:val="18"/>
              </w:rPr>
              <w:t>see 20. See also notes 5, 6 and 7 below.</w:t>
            </w:r>
          </w:p>
        </w:tc>
        <w:tc>
          <w:tcPr>
            <w:tcW w:w="2520" w:type="dxa"/>
          </w:tcPr>
          <w:p w:rsidR="00970D04" w:rsidRPr="006B4884" w:rsidRDefault="00970D04" w:rsidP="00022AA4">
            <w:pPr>
              <w:rPr>
                <w:sz w:val="18"/>
                <w:szCs w:val="18"/>
              </w:rPr>
            </w:pPr>
          </w:p>
        </w:tc>
        <w:tc>
          <w:tcPr>
            <w:tcW w:w="1980" w:type="dxa"/>
          </w:tcPr>
          <w:p w:rsidR="00970D04" w:rsidRPr="006B4884" w:rsidRDefault="00970D04" w:rsidP="00022AA4">
            <w:pPr>
              <w:rPr>
                <w:sz w:val="18"/>
                <w:szCs w:val="18"/>
              </w:rPr>
            </w:pPr>
          </w:p>
        </w:tc>
      </w:tr>
      <w:tr w:rsidR="00970D04" w:rsidRPr="00893EF4" w:rsidTr="008B082B">
        <w:tc>
          <w:tcPr>
            <w:tcW w:w="990" w:type="dxa"/>
          </w:tcPr>
          <w:p w:rsidR="00970D04" w:rsidRPr="006B4884" w:rsidRDefault="00970D04" w:rsidP="00970D04">
            <w:pPr>
              <w:jc w:val="center"/>
              <w:rPr>
                <w:sz w:val="18"/>
                <w:szCs w:val="18"/>
              </w:rPr>
            </w:pPr>
            <w:r w:rsidRPr="006B4884">
              <w:rPr>
                <w:sz w:val="18"/>
                <w:szCs w:val="18"/>
              </w:rPr>
              <w:lastRenderedPageBreak/>
              <w:t>22</w:t>
            </w:r>
          </w:p>
        </w:tc>
        <w:tc>
          <w:tcPr>
            <w:tcW w:w="4680" w:type="dxa"/>
          </w:tcPr>
          <w:p w:rsidR="00970D04" w:rsidRPr="006B4884" w:rsidRDefault="004801D3" w:rsidP="00022AA4">
            <w:pPr>
              <w:rPr>
                <w:sz w:val="18"/>
                <w:szCs w:val="18"/>
              </w:rPr>
            </w:pPr>
            <w:r>
              <w:rPr>
                <w:sz w:val="18"/>
                <w:szCs w:val="18"/>
              </w:rPr>
              <w:t>Dietician</w:t>
            </w:r>
            <w:r w:rsidR="007758F0">
              <w:rPr>
                <w:sz w:val="18"/>
                <w:szCs w:val="18"/>
              </w:rPr>
              <w:t xml:space="preserve"> progress note: </w:t>
            </w:r>
            <w:r w:rsidR="00D43505" w:rsidRPr="00D43505">
              <w:rPr>
                <w:color w:val="FF0000"/>
                <w:sz w:val="18"/>
                <w:szCs w:val="18"/>
              </w:rPr>
              <w:t xml:space="preserve"> activities conducted and outcomes</w:t>
            </w:r>
          </w:p>
        </w:tc>
        <w:tc>
          <w:tcPr>
            <w:tcW w:w="2520" w:type="dxa"/>
          </w:tcPr>
          <w:p w:rsidR="00970D04" w:rsidRPr="006B4884" w:rsidRDefault="00970D04" w:rsidP="00022AA4">
            <w:pPr>
              <w:rPr>
                <w:sz w:val="18"/>
                <w:szCs w:val="18"/>
              </w:rPr>
            </w:pPr>
          </w:p>
        </w:tc>
        <w:tc>
          <w:tcPr>
            <w:tcW w:w="1980" w:type="dxa"/>
          </w:tcPr>
          <w:p w:rsidR="00970D04" w:rsidRPr="006B4884" w:rsidRDefault="00970D04" w:rsidP="00022AA4">
            <w:pPr>
              <w:rPr>
                <w:sz w:val="18"/>
                <w:szCs w:val="18"/>
              </w:rPr>
            </w:pPr>
          </w:p>
        </w:tc>
      </w:tr>
      <w:tr w:rsidR="00D116BD" w:rsidRPr="00893EF4" w:rsidTr="008B082B">
        <w:tc>
          <w:tcPr>
            <w:tcW w:w="990" w:type="dxa"/>
          </w:tcPr>
          <w:p w:rsidR="00D116BD" w:rsidRPr="006B4884" w:rsidRDefault="00D116BD" w:rsidP="00970D04">
            <w:pPr>
              <w:jc w:val="center"/>
              <w:rPr>
                <w:sz w:val="18"/>
                <w:szCs w:val="18"/>
              </w:rPr>
            </w:pPr>
            <w:ins w:id="119" w:author="André Boudreau" w:date="2011-12-31T11:42:00Z">
              <w:r>
                <w:rPr>
                  <w:sz w:val="18"/>
                  <w:szCs w:val="18"/>
                </w:rPr>
                <w:t>23</w:t>
              </w:r>
            </w:ins>
          </w:p>
        </w:tc>
        <w:tc>
          <w:tcPr>
            <w:tcW w:w="4680" w:type="dxa"/>
          </w:tcPr>
          <w:p w:rsidR="00D116BD" w:rsidRPr="006B4884" w:rsidRDefault="00D116BD" w:rsidP="00022AA4">
            <w:pPr>
              <w:rPr>
                <w:sz w:val="18"/>
                <w:szCs w:val="18"/>
              </w:rPr>
            </w:pPr>
            <w:ins w:id="120" w:author="André Boudreau" w:date="2011-12-31T11:42:00Z">
              <w:r>
                <w:rPr>
                  <w:sz w:val="18"/>
                  <w:szCs w:val="18"/>
                </w:rPr>
                <w:t xml:space="preserve">Patient logs of </w:t>
              </w:r>
            </w:ins>
            <w:ins w:id="121" w:author="André Boudreau" w:date="2012-02-28T10:45:00Z">
              <w:r w:rsidR="00E00201">
                <w:rPr>
                  <w:sz w:val="18"/>
                  <w:szCs w:val="18"/>
                </w:rPr>
                <w:t>Blood Pressures (</w:t>
              </w:r>
            </w:ins>
            <w:ins w:id="122" w:author="André Boudreau" w:date="2011-12-31T11:42:00Z">
              <w:r>
                <w:rPr>
                  <w:sz w:val="18"/>
                  <w:szCs w:val="18"/>
                </w:rPr>
                <w:t>BP</w:t>
              </w:r>
            </w:ins>
            <w:ins w:id="123" w:author="André Boudreau" w:date="2012-02-28T10:45:00Z">
              <w:r w:rsidR="00E00201">
                <w:rPr>
                  <w:sz w:val="18"/>
                  <w:szCs w:val="18"/>
                </w:rPr>
                <w:t>)</w:t>
              </w:r>
            </w:ins>
            <w:ins w:id="124" w:author="André Boudreau" w:date="2011-12-31T11:42:00Z">
              <w:r>
                <w:rPr>
                  <w:sz w:val="18"/>
                  <w:szCs w:val="18"/>
                </w:rPr>
                <w:t>, weight or other parameters see Note 1</w:t>
              </w:r>
            </w:ins>
          </w:p>
        </w:tc>
        <w:tc>
          <w:tcPr>
            <w:tcW w:w="2520" w:type="dxa"/>
          </w:tcPr>
          <w:p w:rsidR="00D116BD" w:rsidRPr="006B4884" w:rsidRDefault="00D116BD" w:rsidP="00022AA4">
            <w:pPr>
              <w:rPr>
                <w:sz w:val="18"/>
                <w:szCs w:val="18"/>
              </w:rPr>
            </w:pPr>
          </w:p>
        </w:tc>
        <w:tc>
          <w:tcPr>
            <w:tcW w:w="1980" w:type="dxa"/>
          </w:tcPr>
          <w:p w:rsidR="00D116BD" w:rsidRPr="006B4884" w:rsidRDefault="00D116BD" w:rsidP="00022AA4">
            <w:pPr>
              <w:rPr>
                <w:sz w:val="18"/>
                <w:szCs w:val="18"/>
              </w:rPr>
            </w:pPr>
          </w:p>
        </w:tc>
      </w:tr>
      <w:tr w:rsidR="00D116BD" w:rsidRPr="00893EF4" w:rsidTr="008B082B">
        <w:tc>
          <w:tcPr>
            <w:tcW w:w="990" w:type="dxa"/>
          </w:tcPr>
          <w:p w:rsidR="00D116BD" w:rsidRPr="006B4884" w:rsidRDefault="00D116BD" w:rsidP="00970D04">
            <w:pPr>
              <w:jc w:val="center"/>
              <w:rPr>
                <w:sz w:val="18"/>
                <w:szCs w:val="18"/>
              </w:rPr>
            </w:pPr>
          </w:p>
        </w:tc>
        <w:tc>
          <w:tcPr>
            <w:tcW w:w="4680" w:type="dxa"/>
          </w:tcPr>
          <w:p w:rsidR="00D116BD" w:rsidRPr="006B4884" w:rsidRDefault="00D116BD" w:rsidP="00022AA4">
            <w:pPr>
              <w:rPr>
                <w:sz w:val="18"/>
                <w:szCs w:val="18"/>
              </w:rPr>
            </w:pPr>
          </w:p>
        </w:tc>
        <w:tc>
          <w:tcPr>
            <w:tcW w:w="2520" w:type="dxa"/>
          </w:tcPr>
          <w:p w:rsidR="00D116BD" w:rsidRPr="006B4884" w:rsidRDefault="00D116BD" w:rsidP="00022AA4">
            <w:pPr>
              <w:rPr>
                <w:sz w:val="18"/>
                <w:szCs w:val="18"/>
              </w:rPr>
            </w:pPr>
          </w:p>
        </w:tc>
        <w:tc>
          <w:tcPr>
            <w:tcW w:w="1980" w:type="dxa"/>
          </w:tcPr>
          <w:p w:rsidR="00D116BD" w:rsidRPr="006B4884" w:rsidRDefault="00D116BD" w:rsidP="00022AA4">
            <w:pPr>
              <w:rPr>
                <w:sz w:val="18"/>
                <w:szCs w:val="18"/>
              </w:rPr>
            </w:pPr>
          </w:p>
        </w:tc>
      </w:tr>
      <w:tr w:rsidR="00D116BD" w:rsidRPr="00893EF4" w:rsidTr="008B082B">
        <w:tc>
          <w:tcPr>
            <w:tcW w:w="990" w:type="dxa"/>
          </w:tcPr>
          <w:p w:rsidR="00D116BD" w:rsidRPr="006B4884" w:rsidRDefault="00D116BD" w:rsidP="00970D04">
            <w:pPr>
              <w:jc w:val="center"/>
              <w:rPr>
                <w:sz w:val="18"/>
                <w:szCs w:val="18"/>
              </w:rPr>
            </w:pPr>
          </w:p>
        </w:tc>
        <w:tc>
          <w:tcPr>
            <w:tcW w:w="4680" w:type="dxa"/>
          </w:tcPr>
          <w:p w:rsidR="00D116BD" w:rsidRPr="006B4884" w:rsidRDefault="00D116BD" w:rsidP="00022AA4">
            <w:pPr>
              <w:rPr>
                <w:sz w:val="18"/>
                <w:szCs w:val="18"/>
              </w:rPr>
            </w:pPr>
          </w:p>
        </w:tc>
        <w:tc>
          <w:tcPr>
            <w:tcW w:w="2520" w:type="dxa"/>
          </w:tcPr>
          <w:p w:rsidR="00D116BD" w:rsidRPr="006B4884" w:rsidRDefault="00D116BD" w:rsidP="00022AA4">
            <w:pPr>
              <w:rPr>
                <w:sz w:val="18"/>
                <w:szCs w:val="18"/>
              </w:rPr>
            </w:pPr>
          </w:p>
        </w:tc>
        <w:tc>
          <w:tcPr>
            <w:tcW w:w="1980" w:type="dxa"/>
          </w:tcPr>
          <w:p w:rsidR="00D116BD" w:rsidRPr="006B4884" w:rsidRDefault="00D116BD" w:rsidP="00022AA4">
            <w:pPr>
              <w:rPr>
                <w:sz w:val="18"/>
                <w:szCs w:val="18"/>
              </w:rPr>
            </w:pPr>
          </w:p>
        </w:tc>
      </w:tr>
    </w:tbl>
    <w:p w:rsidR="00245EF1" w:rsidRDefault="00245EF1" w:rsidP="005D6598">
      <w:pPr>
        <w:spacing w:after="120"/>
      </w:pPr>
    </w:p>
    <w:p w:rsidR="00B9643F" w:rsidRPr="00D43505" w:rsidRDefault="00AE5D6F" w:rsidP="00B9643F">
      <w:pPr>
        <w:spacing w:after="120"/>
        <w:rPr>
          <w:color w:val="FF0000"/>
        </w:rPr>
      </w:pPr>
      <w:r w:rsidRPr="00D43505">
        <w:rPr>
          <w:color w:val="FF0000"/>
        </w:rPr>
        <w:t>Note 1</w:t>
      </w:r>
      <w:r w:rsidR="00C3156C" w:rsidRPr="00D43505">
        <w:rPr>
          <w:color w:val="FF0000"/>
        </w:rPr>
        <w:t xml:space="preserve"> (Ref 3- </w:t>
      </w:r>
      <w:r w:rsidR="004F77E2" w:rsidRPr="00FB0F68">
        <w:rPr>
          <w:color w:val="FF0000"/>
        </w:rPr>
        <w:t>S&amp;I Framework Nutrition &amp; Diet Elements</w:t>
      </w:r>
      <w:r w:rsidR="004F77E2">
        <w:rPr>
          <w:color w:val="FF0000"/>
        </w:rPr>
        <w:t xml:space="preserve"> – Oct. </w:t>
      </w:r>
      <w:r w:rsidR="004F77E2" w:rsidRPr="00D43505">
        <w:rPr>
          <w:color w:val="FF0000"/>
        </w:rPr>
        <w:t>2011</w:t>
      </w:r>
      <w:r w:rsidR="00C3156C" w:rsidRPr="00D43505">
        <w:rPr>
          <w:color w:val="FF0000"/>
        </w:rPr>
        <w:t>)</w:t>
      </w:r>
      <w:r w:rsidRPr="00D43505">
        <w:rPr>
          <w:color w:val="FF0000"/>
        </w:rPr>
        <w:t xml:space="preserve">: </w:t>
      </w:r>
      <w:r w:rsidR="00B9643F" w:rsidRPr="00D43505">
        <w:rPr>
          <w:b/>
          <w:color w:val="FF0000"/>
        </w:rPr>
        <w:t xml:space="preserve">Nutrition Assessment </w:t>
      </w:r>
      <w:r w:rsidR="00B9643F" w:rsidRPr="00D43505">
        <w:rPr>
          <w:color w:val="FF0000"/>
        </w:rPr>
        <w:t xml:space="preserve">: </w:t>
      </w:r>
      <w:r w:rsidRPr="00D43505">
        <w:rPr>
          <w:color w:val="FF0000"/>
        </w:rPr>
        <w:t xml:space="preserve">Food and Nutrition related indicators which are used to evaluate the nutritional status of the patient.  Five general categories used to evaluate and later assess outcomes are:   1.  Food/Nutrition-Related History Outcomes (Food &amp; nutrient intake, food &amp; nutrient administration, medication/herbal supplement use, knowledge/beliefs, food &amp; supplies availability, physical activity, nutrition quality of </w:t>
      </w:r>
      <w:r w:rsidR="00B9643F" w:rsidRPr="00D43505">
        <w:rPr>
          <w:color w:val="FF0000"/>
        </w:rPr>
        <w:t xml:space="preserve">life) </w:t>
      </w:r>
      <w:r w:rsidRPr="00D43505">
        <w:rPr>
          <w:color w:val="FF0000"/>
        </w:rPr>
        <w:t>2.  Anthropometric Measurement Outcomes (height, weight, body mass index (BMI), growth pattern</w:t>
      </w:r>
      <w:r w:rsidR="00B9643F" w:rsidRPr="00D43505">
        <w:rPr>
          <w:color w:val="FF0000"/>
        </w:rPr>
        <w:t xml:space="preserve"> </w:t>
      </w:r>
      <w:r w:rsidRPr="00D43505">
        <w:rPr>
          <w:color w:val="FF0000"/>
        </w:rPr>
        <w:t>indices/percentile ranks, and weight history) 3.  Biochemical Data, Medical Tests and Procedures (Lab data (e.g. electrolytes, glucose) and tests (e.g. gastric emptying time,</w:t>
      </w:r>
      <w:r w:rsidR="00B9643F" w:rsidRPr="00D43505">
        <w:rPr>
          <w:color w:val="FF0000"/>
        </w:rPr>
        <w:t xml:space="preserve"> resting metabolic rate) Nutrition-Focused Physical Finding Outcomes (Physical appearance, muscle &amp; fat wasting, swallow function, appetite and affect) Client History (Personal history, medical/health/family history, treatments and complementary/alternative medicine use, and social history) </w:t>
      </w:r>
    </w:p>
    <w:p w:rsidR="00B9643F" w:rsidRPr="00D43505" w:rsidRDefault="00B9643F" w:rsidP="00B9643F">
      <w:pPr>
        <w:spacing w:after="120"/>
        <w:rPr>
          <w:color w:val="FF0000"/>
        </w:rPr>
      </w:pPr>
      <w:r w:rsidRPr="00D43505">
        <w:rPr>
          <w:color w:val="FF0000"/>
        </w:rPr>
        <w:t>Note 2</w:t>
      </w:r>
      <w:r w:rsidR="00C3156C" w:rsidRPr="00D43505">
        <w:rPr>
          <w:color w:val="FF0000"/>
        </w:rPr>
        <w:t xml:space="preserve"> (Ref 3- </w:t>
      </w:r>
      <w:r w:rsidR="004F77E2" w:rsidRPr="00FB0F68">
        <w:rPr>
          <w:color w:val="FF0000"/>
        </w:rPr>
        <w:t>S&amp;I Framework Nutrition &amp; Diet Elements</w:t>
      </w:r>
      <w:r w:rsidR="004F77E2">
        <w:rPr>
          <w:color w:val="FF0000"/>
        </w:rPr>
        <w:t xml:space="preserve"> – Oct. </w:t>
      </w:r>
      <w:r w:rsidR="004F77E2" w:rsidRPr="00D43505">
        <w:rPr>
          <w:color w:val="FF0000"/>
        </w:rPr>
        <w:t>2011</w:t>
      </w:r>
      <w:r w:rsidR="00C3156C" w:rsidRPr="00D43505">
        <w:rPr>
          <w:color w:val="FF0000"/>
        </w:rPr>
        <w:t>)</w:t>
      </w:r>
      <w:r w:rsidRPr="00D43505">
        <w:rPr>
          <w:color w:val="FF0000"/>
        </w:rPr>
        <w:t xml:space="preserve">: </w:t>
      </w:r>
      <w:r w:rsidRPr="00D43505">
        <w:rPr>
          <w:b/>
          <w:color w:val="FF0000"/>
        </w:rPr>
        <w:t>Nutrition Diagnosis</w:t>
      </w:r>
      <w:r w:rsidRPr="00D43505">
        <w:rPr>
          <w:color w:val="FF0000"/>
        </w:rPr>
        <w:t>: Identification and labeling of a nutrition problem that a food and nutrition professional is responsible for treating independently.  Typically includes three categories: 1.  Intake (too much or too little of a food or nutrient compared to actual or estimated needs.) 2.  Clinical  (nutrition problems that relate to medical or physical conditions) 3.  Behavioral-Environmental (knowledge, attitudes, beliefs, physical environment, access to food, or food safety)</w:t>
      </w:r>
    </w:p>
    <w:p w:rsidR="00B9643F" w:rsidRPr="00D43505" w:rsidRDefault="00B9643F" w:rsidP="00B9643F">
      <w:pPr>
        <w:spacing w:after="120"/>
        <w:rPr>
          <w:color w:val="FF0000"/>
        </w:rPr>
      </w:pPr>
      <w:r w:rsidRPr="00D43505">
        <w:rPr>
          <w:color w:val="FF0000"/>
        </w:rPr>
        <w:t>Note 3</w:t>
      </w:r>
      <w:r w:rsidR="00C3156C" w:rsidRPr="00D43505">
        <w:rPr>
          <w:color w:val="FF0000"/>
        </w:rPr>
        <w:t xml:space="preserve"> (Ref 3- </w:t>
      </w:r>
      <w:r w:rsidR="004F77E2" w:rsidRPr="00FB0F68">
        <w:rPr>
          <w:color w:val="FF0000"/>
        </w:rPr>
        <w:t>S&amp;I Framework Nutrition &amp; Diet Elements</w:t>
      </w:r>
      <w:r w:rsidR="004F77E2">
        <w:rPr>
          <w:color w:val="FF0000"/>
        </w:rPr>
        <w:t xml:space="preserve"> – Oct. </w:t>
      </w:r>
      <w:r w:rsidR="004F77E2" w:rsidRPr="00D43505">
        <w:rPr>
          <w:color w:val="FF0000"/>
        </w:rPr>
        <w:t>2011</w:t>
      </w:r>
      <w:r w:rsidR="00C3156C" w:rsidRPr="00D43505">
        <w:rPr>
          <w:color w:val="FF0000"/>
        </w:rPr>
        <w:t>)</w:t>
      </w:r>
      <w:r w:rsidRPr="00D43505">
        <w:rPr>
          <w:color w:val="FF0000"/>
        </w:rPr>
        <w:t xml:space="preserve">: </w:t>
      </w:r>
      <w:r w:rsidRPr="00D43505">
        <w:rPr>
          <w:b/>
          <w:color w:val="FF0000"/>
        </w:rPr>
        <w:t>Problem or Nutrition Diagnosis Label - PES Statement (Problem/Etiology Signs/Symptoms)</w:t>
      </w:r>
      <w:r w:rsidRPr="00D43505">
        <w:rPr>
          <w:color w:val="FF0000"/>
        </w:rPr>
        <w:t xml:space="preserve">: (Describes alterations in the patient’s nutritional status) Etiology (Cause/Contributing factors linked to the nutrition diagnosis ) Signs/Symptoms (Data used to determine that the patient has the nutrition diagnosis specified, linked to etiology) </w:t>
      </w:r>
    </w:p>
    <w:p w:rsidR="00B9643F" w:rsidRPr="00D43505" w:rsidRDefault="00B9643F" w:rsidP="00B9643F">
      <w:pPr>
        <w:spacing w:after="120"/>
        <w:rPr>
          <w:color w:val="FF0000"/>
        </w:rPr>
      </w:pPr>
      <w:r w:rsidRPr="00D43505">
        <w:rPr>
          <w:color w:val="FF0000"/>
        </w:rPr>
        <w:t>Note 4</w:t>
      </w:r>
      <w:r w:rsidR="00C3156C" w:rsidRPr="00D43505">
        <w:rPr>
          <w:color w:val="FF0000"/>
        </w:rPr>
        <w:t xml:space="preserve"> (Ref 3- </w:t>
      </w:r>
      <w:r w:rsidR="004F77E2" w:rsidRPr="00FB0F68">
        <w:rPr>
          <w:color w:val="FF0000"/>
        </w:rPr>
        <w:t>S&amp;I Framework Nutrition &amp; Diet Elements</w:t>
      </w:r>
      <w:r w:rsidR="004F77E2">
        <w:rPr>
          <w:color w:val="FF0000"/>
        </w:rPr>
        <w:t xml:space="preserve"> – Oct. </w:t>
      </w:r>
      <w:r w:rsidR="004F77E2" w:rsidRPr="00D43505">
        <w:rPr>
          <w:color w:val="FF0000"/>
        </w:rPr>
        <w:t>2011</w:t>
      </w:r>
      <w:r w:rsidR="00C3156C" w:rsidRPr="00D43505">
        <w:rPr>
          <w:color w:val="FF0000"/>
        </w:rPr>
        <w:t>)</w:t>
      </w:r>
      <w:r w:rsidRPr="00D43505">
        <w:rPr>
          <w:color w:val="FF0000"/>
        </w:rPr>
        <w:t xml:space="preserve">: </w:t>
      </w:r>
      <w:r w:rsidRPr="00D43505">
        <w:rPr>
          <w:b/>
          <w:color w:val="FF0000"/>
        </w:rPr>
        <w:t>Nutrition Prescription</w:t>
      </w:r>
      <w:r w:rsidRPr="00D43505">
        <w:rPr>
          <w:color w:val="FF0000"/>
        </w:rPr>
        <w:t xml:space="preserve">: Purposefully planned actions intended to positively change a nutrition-related behavior, environmental condition, or aspect of health status for an individual (and his or her family or caregivers), target group, or the community at large. A food and nutrition professional works in conjunction with the patient/client(s) and other health care providers, programs, or agencies during the nutrition intervention phase. Areas include:  1.  Food and nutrient delivery (Individualized approach for food &amp; nutrition delivery, including meals &amp; snacks, </w:t>
      </w:r>
      <w:proofErr w:type="spellStart"/>
      <w:r w:rsidRPr="00D43505">
        <w:rPr>
          <w:color w:val="FF0000"/>
        </w:rPr>
        <w:t>enteral</w:t>
      </w:r>
      <w:proofErr w:type="spellEnd"/>
      <w:r w:rsidRPr="00D43505">
        <w:rPr>
          <w:color w:val="FF0000"/>
        </w:rPr>
        <w:t xml:space="preserve"> and </w:t>
      </w:r>
      <w:proofErr w:type="spellStart"/>
      <w:r w:rsidRPr="00D43505">
        <w:rPr>
          <w:color w:val="FF0000"/>
        </w:rPr>
        <w:t>parenteral</w:t>
      </w:r>
      <w:proofErr w:type="spellEnd"/>
      <w:r w:rsidRPr="00D43505">
        <w:rPr>
          <w:color w:val="FF0000"/>
        </w:rPr>
        <w:t xml:space="preserve"> feeding &amp; supplements) 2.  Nutrition  Education (formal process to instruct/train in a skill to help manage or maintain  eating behavior to maintain or improve health) Nutrition Counseling  (supportive process via collaboration to set priorities, establish goals and create individualized action plans that acknowledge and foster responsibility for self care to treat an existing condition &amp; promote health.) Coordination of nutrition care (consultation with, referral to, or coordination of nutrition care with other health care providers, institutions, or agencies that can assist in treating or managing nutrition-related problems) </w:t>
      </w:r>
    </w:p>
    <w:p w:rsidR="00C3156C" w:rsidRPr="00D43505" w:rsidRDefault="00C3156C" w:rsidP="00C3156C">
      <w:pPr>
        <w:spacing w:after="120"/>
        <w:rPr>
          <w:color w:val="FF0000"/>
        </w:rPr>
      </w:pPr>
      <w:r w:rsidRPr="00D43505">
        <w:rPr>
          <w:color w:val="FF0000"/>
        </w:rPr>
        <w:lastRenderedPageBreak/>
        <w:t xml:space="preserve">Note 5 (Ref 3- </w:t>
      </w:r>
      <w:r w:rsidR="004F77E2" w:rsidRPr="00FB0F68">
        <w:rPr>
          <w:color w:val="FF0000"/>
        </w:rPr>
        <w:t>S&amp;I Framework Nutrition &amp; Diet Elements</w:t>
      </w:r>
      <w:r w:rsidR="004F77E2">
        <w:rPr>
          <w:color w:val="FF0000"/>
        </w:rPr>
        <w:t xml:space="preserve"> – Oct. </w:t>
      </w:r>
      <w:r w:rsidR="004F77E2" w:rsidRPr="00D43505">
        <w:rPr>
          <w:color w:val="FF0000"/>
        </w:rPr>
        <w:t>2011</w:t>
      </w:r>
      <w:r w:rsidRPr="00D43505">
        <w:rPr>
          <w:color w:val="FF0000"/>
        </w:rPr>
        <w:t xml:space="preserve">): </w:t>
      </w:r>
      <w:r w:rsidRPr="00D43505">
        <w:rPr>
          <w:b/>
          <w:color w:val="FF0000"/>
        </w:rPr>
        <w:t>Nutrition Intervention</w:t>
      </w:r>
      <w:r w:rsidRPr="00D43505">
        <w:rPr>
          <w:color w:val="FF0000"/>
        </w:rPr>
        <w:t xml:space="preserve">: Purposefully planned actions intended to positively change a nutrition-related behavior, environmental condition, or aspect of health status for an individual (and his or her family or caregivers), target group, or the community at large. A food and nutrition professional works in conjunction with the patient/client(s) and other health care providers, programs, or agencies during the nutrition intervention phase. Areas include:  1.  Food and nutrient delivery (Individualized approach for food &amp; nutrition delivery, including meals &amp; snacks, </w:t>
      </w:r>
      <w:proofErr w:type="spellStart"/>
      <w:r w:rsidRPr="00D43505">
        <w:rPr>
          <w:color w:val="FF0000"/>
        </w:rPr>
        <w:t>enteral</w:t>
      </w:r>
      <w:proofErr w:type="spellEnd"/>
      <w:r w:rsidRPr="00D43505">
        <w:rPr>
          <w:color w:val="FF0000"/>
        </w:rPr>
        <w:t xml:space="preserve"> and </w:t>
      </w:r>
      <w:proofErr w:type="spellStart"/>
      <w:r w:rsidRPr="00D43505">
        <w:rPr>
          <w:color w:val="FF0000"/>
        </w:rPr>
        <w:t>parenteral</w:t>
      </w:r>
      <w:proofErr w:type="spellEnd"/>
      <w:r w:rsidRPr="00D43505">
        <w:rPr>
          <w:color w:val="FF0000"/>
        </w:rPr>
        <w:t xml:space="preserve"> feeding &amp; supplements)  </w:t>
      </w:r>
      <w:r w:rsidR="00D43505" w:rsidRPr="00D43505">
        <w:rPr>
          <w:color w:val="FF0000"/>
        </w:rPr>
        <w:t>2.  Nutrition</w:t>
      </w:r>
      <w:r w:rsidRPr="00D43505">
        <w:rPr>
          <w:color w:val="FF0000"/>
        </w:rPr>
        <w:t xml:space="preserve"> Education (formal process to instruct/train in a skill to help manage or maintain  eating behavior to maintain or improve health) 3.  Nutrition Counseling  (supportive process via collaboration to set priorities, establish goals and create individualized action plans that acknowledge and foster responsibility for self care to treat an existing condition &amp; promote health.) 4.  Coordination of nutrition care (consultation with, referral to, or coordination of nutrition care with other health care providers, institutions, or agencies that can assist in treating or managing nutrition-r</w:t>
      </w:r>
      <w:r w:rsidR="00D43505" w:rsidRPr="00D43505">
        <w:rPr>
          <w:color w:val="FF0000"/>
        </w:rPr>
        <w:t xml:space="preserve">elated problems) </w:t>
      </w:r>
    </w:p>
    <w:p w:rsidR="00B9643F" w:rsidRPr="00D43505" w:rsidRDefault="00B9643F" w:rsidP="00B9643F">
      <w:pPr>
        <w:spacing w:after="120"/>
        <w:rPr>
          <w:color w:val="FF0000"/>
        </w:rPr>
      </w:pPr>
      <w:r w:rsidRPr="00D43505">
        <w:rPr>
          <w:color w:val="FF0000"/>
        </w:rPr>
        <w:t xml:space="preserve">Note </w:t>
      </w:r>
      <w:r w:rsidR="00C3156C" w:rsidRPr="00D43505">
        <w:rPr>
          <w:color w:val="FF0000"/>
        </w:rPr>
        <w:t xml:space="preserve">6 (Ref 3- </w:t>
      </w:r>
      <w:r w:rsidR="004F77E2" w:rsidRPr="00FB0F68">
        <w:rPr>
          <w:color w:val="FF0000"/>
        </w:rPr>
        <w:t>S&amp;I Framework Nutrition &amp; Diet Elements</w:t>
      </w:r>
      <w:r w:rsidR="004F77E2">
        <w:rPr>
          <w:color w:val="FF0000"/>
        </w:rPr>
        <w:t xml:space="preserve"> – Oct. </w:t>
      </w:r>
      <w:r w:rsidR="004F77E2" w:rsidRPr="00D43505">
        <w:rPr>
          <w:color w:val="FF0000"/>
        </w:rPr>
        <w:t>2011</w:t>
      </w:r>
      <w:r w:rsidR="00C3156C" w:rsidRPr="00D43505">
        <w:rPr>
          <w:color w:val="FF0000"/>
        </w:rPr>
        <w:t>)</w:t>
      </w:r>
      <w:r w:rsidRPr="00D43505">
        <w:rPr>
          <w:color w:val="FF0000"/>
        </w:rPr>
        <w:t xml:space="preserve">: </w:t>
      </w:r>
      <w:r w:rsidRPr="00D43505">
        <w:rPr>
          <w:b/>
          <w:color w:val="FF0000"/>
        </w:rPr>
        <w:t>Patient Instructions</w:t>
      </w:r>
      <w:r w:rsidRPr="00D43505">
        <w:rPr>
          <w:color w:val="FF0000"/>
        </w:rPr>
        <w:t xml:space="preserve">: Directions to the patient which have been agreed upon between dietitian and patient and conform to diet order, goals and care plan. </w:t>
      </w:r>
    </w:p>
    <w:p w:rsidR="00B9643F" w:rsidRDefault="00B9643F" w:rsidP="00B9643F">
      <w:pPr>
        <w:spacing w:after="120"/>
      </w:pPr>
      <w:r w:rsidRPr="00D43505">
        <w:rPr>
          <w:color w:val="FF0000"/>
        </w:rPr>
        <w:t xml:space="preserve">Note </w:t>
      </w:r>
      <w:r w:rsidR="00C3156C" w:rsidRPr="00D43505">
        <w:rPr>
          <w:color w:val="FF0000"/>
        </w:rPr>
        <w:t xml:space="preserve">7 (Ref 3- </w:t>
      </w:r>
      <w:r w:rsidR="004F77E2" w:rsidRPr="00FB0F68">
        <w:rPr>
          <w:color w:val="FF0000"/>
        </w:rPr>
        <w:t>S&amp;I Framework Nutrition &amp; Diet Elements</w:t>
      </w:r>
      <w:r w:rsidR="004F77E2">
        <w:rPr>
          <w:color w:val="FF0000"/>
        </w:rPr>
        <w:t xml:space="preserve"> – Oct. </w:t>
      </w:r>
      <w:r w:rsidR="00C3156C" w:rsidRPr="00D43505">
        <w:rPr>
          <w:color w:val="FF0000"/>
        </w:rPr>
        <w:t>2011)</w:t>
      </w:r>
      <w:r w:rsidRPr="00D43505">
        <w:rPr>
          <w:color w:val="FF0000"/>
        </w:rPr>
        <w:t xml:space="preserve">: </w:t>
      </w:r>
      <w:r w:rsidRPr="00D43505">
        <w:rPr>
          <w:b/>
          <w:color w:val="FF0000"/>
        </w:rPr>
        <w:t>Diet Description</w:t>
      </w:r>
      <w:r w:rsidRPr="00D43505">
        <w:rPr>
          <w:color w:val="FF0000"/>
        </w:rPr>
        <w:t>: Narrative description of the recommended diet or daily nutrient intake</w:t>
      </w:r>
    </w:p>
    <w:p w:rsidR="00B9643F" w:rsidRDefault="0008563F" w:rsidP="00B9643F">
      <w:pPr>
        <w:spacing w:after="120"/>
      </w:pPr>
      <w:ins w:id="125" w:author="André Boudreau" w:date="2012-02-28T11:01:00Z">
        <w:r>
          <w:t xml:space="preserve">Note 8: </w:t>
        </w:r>
      </w:ins>
      <w:ins w:id="126" w:author="André Boudreau" w:date="2011-12-31T11:43:00Z">
        <w:r w:rsidR="00D116BD">
          <w:t>Note</w:t>
        </w:r>
      </w:ins>
      <w:ins w:id="127" w:author="André Boudreau" w:date="2011-12-31T11:44:00Z">
        <w:r w:rsidR="00D116BD">
          <w:t xml:space="preserve"> by Ray Simkus, </w:t>
        </w:r>
        <w:proofErr w:type="spellStart"/>
        <w:r w:rsidR="00D116BD">
          <w:t>md</w:t>
        </w:r>
        <w:proofErr w:type="spellEnd"/>
        <w:r w:rsidR="00D116BD">
          <w:t>: s</w:t>
        </w:r>
        <w:r w:rsidR="00D116BD" w:rsidRPr="00D116BD">
          <w:t>hould look to see what type of information is collected with interRAI as they have many validated assessment tools.  http://www.interrai.org/section/view/</w:t>
        </w:r>
      </w:ins>
    </w:p>
    <w:p w:rsidR="00B9643F" w:rsidRDefault="0008563F" w:rsidP="00B9643F">
      <w:pPr>
        <w:spacing w:after="120"/>
        <w:rPr>
          <w:ins w:id="128" w:author="André Boudreau" w:date="2012-02-28T11:02:00Z"/>
          <w:color w:val="FF0000"/>
        </w:rPr>
      </w:pPr>
      <w:ins w:id="129" w:author="André Boudreau" w:date="2012-02-28T11:01:00Z">
        <w:r>
          <w:t xml:space="preserve">Note 9: </w:t>
        </w:r>
        <w:proofErr w:type="spellStart"/>
        <w:r>
          <w:t>exerpts</w:t>
        </w:r>
        <w:proofErr w:type="spellEnd"/>
        <w:r>
          <w:t xml:space="preserve"> from </w:t>
        </w:r>
      </w:ins>
      <w:ins w:id="130" w:author="André Boudreau" w:date="2012-02-28T11:02:00Z">
        <w:r>
          <w:t xml:space="preserve">reference 4: </w:t>
        </w:r>
        <w:r w:rsidRPr="00185024">
          <w:rPr>
            <w:color w:val="FF0000"/>
          </w:rPr>
          <w:t xml:space="preserve">Developing Interoperability Standards for Homecare Plan of Care: Use Case- </w:t>
        </w:r>
        <w:smartTag w:uri="urn:schemas-microsoft-com:office:smarttags" w:element="place">
          <w:smartTag w:uri="urn:schemas-microsoft-com:office:smarttags" w:element="State">
            <w:r w:rsidRPr="00F01246">
              <w:rPr>
                <w:color w:val="FF0000"/>
              </w:rPr>
              <w:t>New York</w:t>
            </w:r>
          </w:smartTag>
        </w:smartTag>
        <w:r w:rsidRPr="00F01246">
          <w:rPr>
            <w:color w:val="FF0000"/>
          </w:rPr>
          <w:t xml:space="preserve"> eHealth Collaborative (</w:t>
        </w:r>
        <w:proofErr w:type="spellStart"/>
        <w:r w:rsidRPr="00F01246">
          <w:rPr>
            <w:color w:val="FF0000"/>
          </w:rPr>
          <w:t>NYeC</w:t>
        </w:r>
        <w:proofErr w:type="spellEnd"/>
        <w:r w:rsidRPr="00F01246">
          <w:rPr>
            <w:color w:val="FF0000"/>
          </w:rPr>
          <w:t>)</w:t>
        </w:r>
        <w:r>
          <w:rPr>
            <w:color w:val="FF0000"/>
          </w:rPr>
          <w:t xml:space="preserve"> - </w:t>
        </w:r>
        <w:r w:rsidRPr="00185024">
          <w:rPr>
            <w:color w:val="FF0000"/>
          </w:rPr>
          <w:t>Version F1  December 21, 2011</w:t>
        </w:r>
      </w:ins>
    </w:p>
    <w:p w:rsidR="0008563F" w:rsidRPr="00272187" w:rsidRDefault="0008563F" w:rsidP="0008563F">
      <w:pPr>
        <w:spacing w:after="120"/>
        <w:ind w:left="360"/>
        <w:rPr>
          <w:ins w:id="131" w:author="André Boudreau" w:date="2012-02-28T11:03:00Z"/>
          <w:b/>
          <w:bCs/>
          <w:sz w:val="20"/>
        </w:rPr>
      </w:pPr>
      <w:ins w:id="132" w:author="André Boudreau" w:date="2012-02-28T11:03:00Z">
        <w:r w:rsidRPr="00272187">
          <w:rPr>
            <w:b/>
            <w:sz w:val="20"/>
          </w:rPr>
          <w:t xml:space="preserve">Section 1.2- </w:t>
        </w:r>
        <w:bookmarkStart w:id="133" w:name="_Toc312242227"/>
        <w:r w:rsidRPr="00272187">
          <w:rPr>
            <w:b/>
            <w:bCs/>
            <w:sz w:val="20"/>
          </w:rPr>
          <w:t>The Homecare Plan of Care</w:t>
        </w:r>
        <w:bookmarkEnd w:id="133"/>
      </w:ins>
    </w:p>
    <w:p w:rsidR="0008563F" w:rsidRPr="0008563F" w:rsidRDefault="0008563F" w:rsidP="0008563F">
      <w:pPr>
        <w:spacing w:after="120"/>
        <w:ind w:left="360"/>
        <w:rPr>
          <w:ins w:id="134" w:author="André Boudreau" w:date="2012-02-28T11:03:00Z"/>
          <w:rFonts w:cs="Arial"/>
          <w:sz w:val="20"/>
        </w:rPr>
      </w:pPr>
      <w:ins w:id="135" w:author="André Boudreau" w:date="2012-02-28T11:03:00Z">
        <w:r w:rsidRPr="0008563F">
          <w:rPr>
            <w:rFonts w:cs="Arial"/>
            <w:sz w:val="20"/>
          </w:rPr>
          <w:t xml:space="preserve">The homecare provider provides services to the patient as ordered by the physician.  Throughout the episode of homecare, the homecare provider and the physician exchange information about the patient’s evolving condition and needs, and the services that the homecare provider will perform.  For Certified Home Health Agencies (CHHA), the Centers for Medicare and Medicaid Services (CMS) has specified the content of this exchange in the 485 form (see example in Section 5 - Appendix A).  </w:t>
        </w:r>
      </w:ins>
    </w:p>
    <w:p w:rsidR="0008563F" w:rsidRPr="0008563F" w:rsidRDefault="0008563F" w:rsidP="0008563F">
      <w:pPr>
        <w:spacing w:after="120"/>
        <w:ind w:left="360"/>
        <w:rPr>
          <w:ins w:id="136" w:author="André Boudreau" w:date="2012-02-28T11:03:00Z"/>
          <w:rFonts w:cs="Arial"/>
          <w:sz w:val="20"/>
        </w:rPr>
      </w:pPr>
      <w:ins w:id="137" w:author="André Boudreau" w:date="2012-02-28T11:03:00Z">
        <w:r w:rsidRPr="0008563F">
          <w:rPr>
            <w:rFonts w:cs="Arial"/>
            <w:sz w:val="20"/>
          </w:rPr>
          <w:t xml:space="preserve">When the physician refers the patient for homecare, he/she provides current medical information and general orders for homecare.  The CHHA homecare provider, by regulation, is required to perform a comprehensive assessment, completing the OASIS as established by CMS and additional items that makes for a comprehensive assessment.  The assessment addresses the patient’s medical condition, functional limitations in Activities of Daily Living (ADL), physical home environment, availability of in-home support from family members or other caregivers, and other factors.  The assessment also includes a complete inventory of all of the prescribed, over-the-counter, and herbal and biological medications the patient is taking in the home, which the nurse reviews and reconciles with the physician; a reconciliation of the patient’s allergies to medications, foods, and the environment; and an evaluation of the patient’s mental status, including screening for depression.  Based on this comprehensive assessment, the nurse proposes a regimen of services to the patient, and goals for treatment.  The service regimen specifies the frequency of visits by each homecare discipline (nursing, rehab therapy, social work, etc.) and the duration (in weeks) of such services; the Durable Medical Equipment (DME) that the homecare provider should furnish to the patient; and any specialized types of treatment, such as specific wound care.  </w:t>
        </w:r>
      </w:ins>
    </w:p>
    <w:p w:rsidR="0008563F" w:rsidRPr="0008563F" w:rsidRDefault="0008563F" w:rsidP="0008563F">
      <w:pPr>
        <w:spacing w:after="120"/>
        <w:ind w:left="360"/>
        <w:rPr>
          <w:ins w:id="138" w:author="André Boudreau" w:date="2012-02-28T11:03:00Z"/>
          <w:rFonts w:cs="Arial"/>
          <w:sz w:val="20"/>
        </w:rPr>
      </w:pPr>
      <w:ins w:id="139" w:author="André Boudreau" w:date="2012-02-28T11:03:00Z">
        <w:r w:rsidRPr="0008563F">
          <w:rPr>
            <w:rFonts w:cs="Arial"/>
            <w:sz w:val="20"/>
          </w:rPr>
          <w:t xml:space="preserve">The homecare provider sends this assessment and treatment plan to the physician as the homecare Plan of Care (the 485 form).  The physician reviews this against the information in the patient’s chart, </w:t>
        </w:r>
        <w:r w:rsidRPr="0008563F">
          <w:rPr>
            <w:rFonts w:cs="Arial"/>
            <w:sz w:val="20"/>
          </w:rPr>
          <w:lastRenderedPageBreak/>
          <w:t xml:space="preserve">updates his/her records, makes any changes to the Plan of Care, signs his/her approval, and sends it back to the homecare provider.  </w:t>
        </w:r>
      </w:ins>
    </w:p>
    <w:p w:rsidR="0008563F" w:rsidRPr="0008563F" w:rsidRDefault="0008563F" w:rsidP="0008563F">
      <w:pPr>
        <w:spacing w:after="120"/>
        <w:ind w:left="360"/>
        <w:rPr>
          <w:ins w:id="140" w:author="André Boudreau" w:date="2012-02-28T11:03:00Z"/>
          <w:rFonts w:cs="Arial"/>
          <w:sz w:val="20"/>
        </w:rPr>
      </w:pPr>
      <w:ins w:id="141" w:author="André Boudreau" w:date="2012-02-28T11:03:00Z">
        <w:r w:rsidRPr="0008563F">
          <w:rPr>
            <w:rFonts w:cs="Arial"/>
            <w:sz w:val="20"/>
          </w:rPr>
          <w:t>Throughout the homecare episode, which may range from several days to many months, the homecare provider makes changes in the Plan of Care as the patient’s condition and needs change, sending each change to the physician for review and approval.  The physician can also initiate changes to the Plan of Care as his/her assessment of the patient’s conditions and needs develop over time.</w:t>
        </w:r>
      </w:ins>
    </w:p>
    <w:p w:rsidR="0008563F" w:rsidRPr="0008563F" w:rsidRDefault="0008563F" w:rsidP="0008563F">
      <w:pPr>
        <w:spacing w:after="120"/>
        <w:ind w:left="360"/>
        <w:rPr>
          <w:ins w:id="142" w:author="André Boudreau" w:date="2012-02-28T11:03:00Z"/>
          <w:rFonts w:cs="Arial"/>
          <w:sz w:val="20"/>
        </w:rPr>
      </w:pPr>
      <w:ins w:id="143" w:author="André Boudreau" w:date="2012-02-28T11:03:00Z">
        <w:r w:rsidRPr="0008563F">
          <w:rPr>
            <w:rFonts w:cs="Arial"/>
            <w:sz w:val="20"/>
          </w:rPr>
          <w:t xml:space="preserve">Homecare providers cannot bill Medicare or Medicaid for services until the physician has approved them in the Plan of Care.  Homecare providers therefore spend a good deal of effort following up with physicians to have them sign the initial Plan of Care and subsequent changes.  </w:t>
        </w:r>
      </w:ins>
    </w:p>
    <w:p w:rsidR="0008563F" w:rsidRDefault="0008563F" w:rsidP="0008563F">
      <w:pPr>
        <w:spacing w:after="120"/>
        <w:ind w:left="360"/>
        <w:rPr>
          <w:ins w:id="144" w:author="André Boudreau" w:date="2012-02-28T11:09:00Z"/>
          <w:rFonts w:cs="Arial"/>
          <w:sz w:val="20"/>
        </w:rPr>
      </w:pPr>
      <w:ins w:id="145" w:author="André Boudreau" w:date="2012-02-28T11:03:00Z">
        <w:r w:rsidRPr="0008563F">
          <w:rPr>
            <w:rFonts w:cs="Arial"/>
            <w:sz w:val="20"/>
          </w:rPr>
          <w:t>In almost all cases today, the 485 travels between the homecare provider and the physician as a paper or faxed form.  This is true even though the homecare provider may generate the Plan of Care from data it holds in electronic form in its EMR, and even though the physician may use an EMR for all of his/her patient records.</w:t>
        </w:r>
      </w:ins>
    </w:p>
    <w:p w:rsidR="00272187" w:rsidRPr="00C90219" w:rsidRDefault="00272187" w:rsidP="0008563F">
      <w:pPr>
        <w:spacing w:after="120"/>
        <w:ind w:left="360"/>
        <w:rPr>
          <w:ins w:id="146" w:author="André Boudreau" w:date="2012-02-28T11:10:00Z"/>
          <w:rFonts w:cs="Arial"/>
          <w:b/>
          <w:bCs/>
          <w:sz w:val="20"/>
        </w:rPr>
      </w:pPr>
      <w:ins w:id="147" w:author="André Boudreau" w:date="2012-02-28T11:09:00Z">
        <w:r w:rsidRPr="00C90219">
          <w:rPr>
            <w:rFonts w:cs="Arial"/>
            <w:b/>
            <w:sz w:val="20"/>
          </w:rPr>
          <w:t>Section 2</w:t>
        </w:r>
        <w:r w:rsidR="00C90219" w:rsidRPr="00C90219">
          <w:rPr>
            <w:rFonts w:cs="Arial"/>
            <w:b/>
            <w:sz w:val="20"/>
          </w:rPr>
          <w:t xml:space="preserve">.- </w:t>
        </w:r>
        <w:bookmarkStart w:id="148" w:name="_Toc312242229"/>
        <w:r w:rsidR="00C90219" w:rsidRPr="00C90219">
          <w:rPr>
            <w:rFonts w:cs="Arial"/>
            <w:b/>
            <w:sz w:val="20"/>
          </w:rPr>
          <w:t>Plan of Care</w:t>
        </w:r>
        <w:r w:rsidR="00C90219" w:rsidRPr="00C90219">
          <w:rPr>
            <w:rFonts w:cs="Arial"/>
            <w:b/>
            <w:bCs/>
            <w:sz w:val="20"/>
          </w:rPr>
          <w:t xml:space="preserve"> Approval Process</w:t>
        </w:r>
      </w:ins>
      <w:bookmarkEnd w:id="148"/>
    </w:p>
    <w:p w:rsidR="00C90219" w:rsidRPr="00C90219" w:rsidRDefault="00C90219" w:rsidP="00C90219">
      <w:pPr>
        <w:spacing w:after="120"/>
        <w:ind w:left="360"/>
        <w:rPr>
          <w:ins w:id="149" w:author="André Boudreau" w:date="2012-02-28T11:10:00Z"/>
          <w:rFonts w:cs="Arial"/>
          <w:sz w:val="20"/>
        </w:rPr>
      </w:pPr>
      <w:ins w:id="150" w:author="André Boudreau" w:date="2012-02-28T11:10:00Z">
        <w:r w:rsidRPr="00C90219">
          <w:rPr>
            <w:rFonts w:cs="Arial"/>
            <w:sz w:val="20"/>
          </w:rPr>
          <w:t xml:space="preserve">The purpose of this section is to provide the reader a better understanding of how a Homecare Plan of Care is created and exchanged between the homecare provider and the physician. </w:t>
        </w:r>
      </w:ins>
    </w:p>
    <w:p w:rsidR="00C90219" w:rsidRPr="00C90219" w:rsidRDefault="00C90219" w:rsidP="00C90219">
      <w:pPr>
        <w:spacing w:after="120"/>
        <w:ind w:left="360"/>
        <w:rPr>
          <w:ins w:id="151" w:author="André Boudreau" w:date="2012-02-28T11:10:00Z"/>
          <w:rFonts w:cs="Arial"/>
          <w:sz w:val="20"/>
        </w:rPr>
      </w:pPr>
      <w:ins w:id="152" w:author="André Boudreau" w:date="2012-02-28T11:10:00Z">
        <w:r w:rsidRPr="00C90219">
          <w:rPr>
            <w:rFonts w:cs="Arial"/>
            <w:sz w:val="20"/>
          </w:rPr>
          <w:t xml:space="preserve">The Plan of Care is used by different types of homecare providers, namely: </w:t>
        </w:r>
      </w:ins>
    </w:p>
    <w:p w:rsidR="00C90219" w:rsidRPr="00C90219" w:rsidRDefault="00C90219" w:rsidP="00C90219">
      <w:pPr>
        <w:widowControl w:val="0"/>
        <w:numPr>
          <w:ilvl w:val="1"/>
          <w:numId w:val="46"/>
        </w:numPr>
        <w:suppressAutoHyphens/>
        <w:spacing w:before="60" w:after="120" w:line="240" w:lineRule="atLeast"/>
        <w:rPr>
          <w:ins w:id="153" w:author="André Boudreau" w:date="2012-02-28T11:10:00Z"/>
          <w:rFonts w:cs="Arial"/>
          <w:sz w:val="20"/>
        </w:rPr>
      </w:pPr>
      <w:ins w:id="154" w:author="André Boudreau" w:date="2012-02-28T11:10:00Z">
        <w:r w:rsidRPr="00C90219">
          <w:rPr>
            <w:rFonts w:cs="Arial"/>
            <w:sz w:val="20"/>
          </w:rPr>
          <w:t>Certified Home Health Agency (CHHA)</w:t>
        </w:r>
      </w:ins>
    </w:p>
    <w:p w:rsidR="00C90219" w:rsidRPr="00C90219" w:rsidRDefault="00C90219" w:rsidP="00C90219">
      <w:pPr>
        <w:widowControl w:val="0"/>
        <w:numPr>
          <w:ilvl w:val="1"/>
          <w:numId w:val="46"/>
        </w:numPr>
        <w:suppressAutoHyphens/>
        <w:spacing w:before="60" w:after="120" w:line="240" w:lineRule="atLeast"/>
        <w:rPr>
          <w:ins w:id="155" w:author="André Boudreau" w:date="2012-02-28T11:10:00Z"/>
          <w:rFonts w:cs="Arial"/>
          <w:sz w:val="20"/>
        </w:rPr>
      </w:pPr>
      <w:ins w:id="156" w:author="André Boudreau" w:date="2012-02-28T11:10:00Z">
        <w:r w:rsidRPr="00C90219">
          <w:rPr>
            <w:rFonts w:cs="Arial"/>
            <w:sz w:val="20"/>
          </w:rPr>
          <w:t>Long Term Home Health Care Program (LTCHHP)</w:t>
        </w:r>
      </w:ins>
    </w:p>
    <w:p w:rsidR="00C90219" w:rsidRPr="00C90219" w:rsidRDefault="00C90219" w:rsidP="00C90219">
      <w:pPr>
        <w:widowControl w:val="0"/>
        <w:numPr>
          <w:ilvl w:val="1"/>
          <w:numId w:val="46"/>
        </w:numPr>
        <w:suppressAutoHyphens/>
        <w:spacing w:before="60" w:after="120" w:line="240" w:lineRule="atLeast"/>
        <w:rPr>
          <w:ins w:id="157" w:author="André Boudreau" w:date="2012-02-28T11:10:00Z"/>
          <w:rFonts w:cs="Arial"/>
          <w:sz w:val="20"/>
        </w:rPr>
      </w:pPr>
      <w:ins w:id="158" w:author="André Boudreau" w:date="2012-02-28T11:10:00Z">
        <w:r w:rsidRPr="00C90219">
          <w:rPr>
            <w:rFonts w:cs="Arial"/>
            <w:sz w:val="20"/>
          </w:rPr>
          <w:t>Hospice, and</w:t>
        </w:r>
      </w:ins>
    </w:p>
    <w:p w:rsidR="00C90219" w:rsidRPr="00C90219" w:rsidRDefault="00C90219" w:rsidP="00C90219">
      <w:pPr>
        <w:widowControl w:val="0"/>
        <w:numPr>
          <w:ilvl w:val="1"/>
          <w:numId w:val="46"/>
        </w:numPr>
        <w:suppressAutoHyphens/>
        <w:spacing w:before="60" w:after="120" w:line="240" w:lineRule="atLeast"/>
        <w:rPr>
          <w:ins w:id="159" w:author="André Boudreau" w:date="2012-02-28T11:10:00Z"/>
          <w:rFonts w:cs="Arial"/>
          <w:sz w:val="20"/>
        </w:rPr>
      </w:pPr>
      <w:ins w:id="160" w:author="André Boudreau" w:date="2012-02-28T11:10:00Z">
        <w:r w:rsidRPr="00C90219">
          <w:rPr>
            <w:rFonts w:cs="Arial"/>
            <w:sz w:val="20"/>
          </w:rPr>
          <w:t>Licensed Home Care Services Agency (LHCSA)</w:t>
        </w:r>
      </w:ins>
    </w:p>
    <w:p w:rsidR="00C90219" w:rsidRPr="00C90219" w:rsidRDefault="00C90219" w:rsidP="00C90219">
      <w:pPr>
        <w:spacing w:after="120"/>
        <w:ind w:left="360"/>
        <w:rPr>
          <w:ins w:id="161" w:author="André Boudreau" w:date="2012-02-28T11:10:00Z"/>
          <w:rFonts w:cs="Arial"/>
          <w:sz w:val="20"/>
        </w:rPr>
      </w:pPr>
      <w:ins w:id="162" w:author="André Boudreau" w:date="2012-02-28T11:10:00Z">
        <w:r w:rsidRPr="00C90219">
          <w:rPr>
            <w:rFonts w:cs="Arial"/>
            <w:sz w:val="20"/>
          </w:rPr>
          <w:t>The workflow described in the following sections is adaptable to these various providers but resembles that of the CHHA most closely.  The workflow is divided into three time points:</w:t>
        </w:r>
      </w:ins>
    </w:p>
    <w:p w:rsidR="00C90219" w:rsidRPr="00C90219" w:rsidRDefault="00C90219" w:rsidP="00C90219">
      <w:pPr>
        <w:widowControl w:val="0"/>
        <w:numPr>
          <w:ilvl w:val="1"/>
          <w:numId w:val="46"/>
        </w:numPr>
        <w:suppressAutoHyphens/>
        <w:spacing w:before="60" w:after="120" w:line="240" w:lineRule="atLeast"/>
        <w:rPr>
          <w:ins w:id="163" w:author="André Boudreau" w:date="2012-02-28T11:10:00Z"/>
          <w:rFonts w:cs="Arial"/>
          <w:sz w:val="20"/>
        </w:rPr>
      </w:pPr>
      <w:ins w:id="164" w:author="André Boudreau" w:date="2012-02-28T11:10:00Z">
        <w:r w:rsidRPr="00C90219">
          <w:rPr>
            <w:rFonts w:cs="Arial"/>
            <w:i/>
            <w:sz w:val="20"/>
          </w:rPr>
          <w:t>INITIAL.  O</w:t>
        </w:r>
        <w:r w:rsidRPr="00C90219">
          <w:rPr>
            <w:rFonts w:cs="Arial"/>
            <w:sz w:val="20"/>
          </w:rPr>
          <w:t>ccurs at start of care when the comprehensive set of orders is sent to the physician for signature.</w:t>
        </w:r>
      </w:ins>
    </w:p>
    <w:p w:rsidR="00C90219" w:rsidRPr="00C90219" w:rsidRDefault="00C90219" w:rsidP="00C90219">
      <w:pPr>
        <w:widowControl w:val="0"/>
        <w:numPr>
          <w:ilvl w:val="1"/>
          <w:numId w:val="46"/>
        </w:numPr>
        <w:suppressAutoHyphens/>
        <w:spacing w:before="60" w:after="120" w:line="240" w:lineRule="atLeast"/>
        <w:rPr>
          <w:ins w:id="165" w:author="André Boudreau" w:date="2012-02-28T11:10:00Z"/>
          <w:rFonts w:cs="Arial"/>
          <w:sz w:val="20"/>
        </w:rPr>
      </w:pPr>
      <w:ins w:id="166" w:author="André Boudreau" w:date="2012-02-28T11:10:00Z">
        <w:r w:rsidRPr="00C90219">
          <w:rPr>
            <w:rFonts w:cs="Arial"/>
            <w:i/>
            <w:sz w:val="20"/>
          </w:rPr>
          <w:t xml:space="preserve">ONGOING. </w:t>
        </w:r>
        <w:r w:rsidRPr="00C90219">
          <w:rPr>
            <w:rFonts w:cs="Arial"/>
            <w:sz w:val="20"/>
          </w:rPr>
          <w:t xml:space="preserve">The time period between the initial certification and recertification where changes to the orders (interim orders) can happen at </w:t>
        </w:r>
        <w:proofErr w:type="spellStart"/>
        <w:r w:rsidRPr="00C90219">
          <w:rPr>
            <w:rFonts w:cs="Arial"/>
            <w:sz w:val="20"/>
          </w:rPr>
          <w:t>anytime</w:t>
        </w:r>
        <w:proofErr w:type="spellEnd"/>
        <w:r w:rsidRPr="00C90219">
          <w:rPr>
            <w:rFonts w:cs="Arial"/>
            <w:sz w:val="20"/>
          </w:rPr>
          <w:t xml:space="preserve"> and will require the physician’s signature.</w:t>
        </w:r>
      </w:ins>
    </w:p>
    <w:p w:rsidR="00C90219" w:rsidRPr="00C90219" w:rsidRDefault="00C90219" w:rsidP="00C90219">
      <w:pPr>
        <w:widowControl w:val="0"/>
        <w:numPr>
          <w:ilvl w:val="1"/>
          <w:numId w:val="46"/>
        </w:numPr>
        <w:suppressAutoHyphens/>
        <w:spacing w:before="60" w:after="120" w:line="240" w:lineRule="atLeast"/>
        <w:rPr>
          <w:ins w:id="167" w:author="André Boudreau" w:date="2012-02-28T11:10:00Z"/>
          <w:rFonts w:cs="Arial"/>
          <w:sz w:val="20"/>
        </w:rPr>
      </w:pPr>
      <w:ins w:id="168" w:author="André Boudreau" w:date="2012-02-28T11:10:00Z">
        <w:r w:rsidRPr="00C90219">
          <w:rPr>
            <w:rFonts w:cs="Arial"/>
            <w:i/>
            <w:sz w:val="20"/>
          </w:rPr>
          <w:t>RECERTIFICATION</w:t>
        </w:r>
        <w:r w:rsidRPr="00C90219">
          <w:rPr>
            <w:rFonts w:cs="Arial"/>
            <w:sz w:val="20"/>
          </w:rPr>
          <w:t>.  The Plan of Care has to be recertified (reviewed and approved) by the physician at regular intervals.  The time interval varies by type of homecare provider:</w:t>
        </w:r>
      </w:ins>
    </w:p>
    <w:p w:rsidR="00C90219" w:rsidRPr="00C90219" w:rsidRDefault="00C90219" w:rsidP="00C90219">
      <w:pPr>
        <w:widowControl w:val="0"/>
        <w:numPr>
          <w:ilvl w:val="2"/>
          <w:numId w:val="46"/>
        </w:numPr>
        <w:suppressAutoHyphens/>
        <w:spacing w:before="60" w:after="120" w:line="240" w:lineRule="atLeast"/>
        <w:rPr>
          <w:ins w:id="169" w:author="André Boudreau" w:date="2012-02-28T11:10:00Z"/>
          <w:rFonts w:cs="Arial"/>
          <w:sz w:val="20"/>
        </w:rPr>
      </w:pPr>
      <w:ins w:id="170" w:author="André Boudreau" w:date="2012-02-28T11:10:00Z">
        <w:r w:rsidRPr="00C90219">
          <w:rPr>
            <w:rFonts w:cs="Arial"/>
            <w:sz w:val="20"/>
          </w:rPr>
          <w:t>60 days for Certified Home Health Agencies (CHHA),  and Long Term Home Health Care Programs (LTHHCP)</w:t>
        </w:r>
      </w:ins>
    </w:p>
    <w:p w:rsidR="00C90219" w:rsidRPr="00C90219" w:rsidRDefault="00C90219" w:rsidP="00C90219">
      <w:pPr>
        <w:widowControl w:val="0"/>
        <w:numPr>
          <w:ilvl w:val="2"/>
          <w:numId w:val="46"/>
        </w:numPr>
        <w:suppressAutoHyphens/>
        <w:spacing w:before="60" w:after="120" w:line="240" w:lineRule="atLeast"/>
        <w:rPr>
          <w:ins w:id="171" w:author="André Boudreau" w:date="2012-02-28T11:10:00Z"/>
          <w:rFonts w:cs="Arial"/>
          <w:sz w:val="20"/>
        </w:rPr>
      </w:pPr>
      <w:ins w:id="172" w:author="André Boudreau" w:date="2012-02-28T11:10:00Z">
        <w:r w:rsidRPr="00C90219">
          <w:rPr>
            <w:rFonts w:cs="Arial"/>
            <w:sz w:val="20"/>
          </w:rPr>
          <w:t>90 days for the first 2 certification periods, then every 60 days after that for Hospice</w:t>
        </w:r>
      </w:ins>
    </w:p>
    <w:p w:rsidR="00C90219" w:rsidRPr="00C90219" w:rsidRDefault="00C90219" w:rsidP="00C90219">
      <w:pPr>
        <w:widowControl w:val="0"/>
        <w:numPr>
          <w:ilvl w:val="2"/>
          <w:numId w:val="46"/>
        </w:numPr>
        <w:suppressAutoHyphens/>
        <w:spacing w:before="60" w:after="120" w:line="240" w:lineRule="atLeast"/>
        <w:rPr>
          <w:ins w:id="173" w:author="André Boudreau" w:date="2012-02-28T11:10:00Z"/>
          <w:rFonts w:cs="Arial"/>
          <w:sz w:val="20"/>
        </w:rPr>
      </w:pPr>
      <w:ins w:id="174" w:author="André Boudreau" w:date="2012-02-28T11:10:00Z">
        <w:r w:rsidRPr="00C90219">
          <w:rPr>
            <w:rFonts w:cs="Arial"/>
            <w:sz w:val="20"/>
          </w:rPr>
          <w:t>180 days for Licensed Home Care Service Agencies (LHCSA); may vary by state</w:t>
        </w:r>
      </w:ins>
    </w:p>
    <w:p w:rsidR="00C90219" w:rsidRPr="00C90219" w:rsidRDefault="00C90219" w:rsidP="00C90219">
      <w:pPr>
        <w:spacing w:after="240"/>
        <w:ind w:left="1440" w:firstLine="720"/>
        <w:rPr>
          <w:ins w:id="175" w:author="André Boudreau" w:date="2012-02-28T11:10:00Z"/>
          <w:rFonts w:cs="Arial"/>
          <w:i/>
          <w:sz w:val="20"/>
        </w:rPr>
      </w:pPr>
      <w:ins w:id="176" w:author="André Boudreau" w:date="2012-02-28T11:10:00Z">
        <w:r w:rsidRPr="00C90219">
          <w:rPr>
            <w:rFonts w:cs="Arial"/>
            <w:i/>
            <w:sz w:val="20"/>
          </w:rPr>
          <w:t>(A Clinical Summary is also required to be sent to the physician at recertification, however, the creation and exchange of this clinical summary will not be covered in this phase of the project).</w:t>
        </w:r>
      </w:ins>
    </w:p>
    <w:p w:rsidR="00C90219" w:rsidRDefault="00C90219" w:rsidP="00C90219">
      <w:pPr>
        <w:keepNext/>
        <w:spacing w:after="120"/>
        <w:ind w:left="360"/>
        <w:rPr>
          <w:ins w:id="177" w:author="André Boudreau" w:date="2012-02-28T11:12:00Z"/>
          <w:rFonts w:cs="Arial"/>
          <w:b/>
          <w:bCs/>
          <w:sz w:val="20"/>
        </w:rPr>
      </w:pPr>
      <w:ins w:id="178" w:author="André Boudreau" w:date="2012-02-28T11:12:00Z">
        <w:r>
          <w:rPr>
            <w:rFonts w:cs="Arial"/>
            <w:b/>
            <w:sz w:val="20"/>
          </w:rPr>
          <w:t xml:space="preserve">Section 2.3.- </w:t>
        </w:r>
        <w:bookmarkStart w:id="179" w:name="_Toc312242233"/>
        <w:r w:rsidRPr="00C90219">
          <w:rPr>
            <w:rFonts w:cs="Arial"/>
            <w:b/>
            <w:bCs/>
            <w:sz w:val="20"/>
          </w:rPr>
          <w:t>Future Process Flowchart</w:t>
        </w:r>
      </w:ins>
      <w:bookmarkEnd w:id="179"/>
      <w:ins w:id="180" w:author="André Boudreau" w:date="2012-02-28T11:18:00Z">
        <w:r>
          <w:rPr>
            <w:rFonts w:cs="Arial"/>
            <w:b/>
            <w:bCs/>
            <w:sz w:val="20"/>
          </w:rPr>
          <w:t>, and Section 3.- Use Case: Plan of Care Exchange</w:t>
        </w:r>
      </w:ins>
      <w:ins w:id="181" w:author="André Boudreau" w:date="2012-02-28T11:19:00Z">
        <w:r>
          <w:rPr>
            <w:rFonts w:cs="Arial"/>
            <w:b/>
            <w:bCs/>
            <w:sz w:val="20"/>
          </w:rPr>
          <w:t>, etc.</w:t>
        </w:r>
      </w:ins>
    </w:p>
    <w:p w:rsidR="00AE5D6F" w:rsidRDefault="00C90219" w:rsidP="00C90219">
      <w:pPr>
        <w:spacing w:after="120"/>
        <w:ind w:left="360"/>
        <w:rPr>
          <w:b/>
          <w:i/>
          <w:sz w:val="28"/>
          <w:szCs w:val="28"/>
        </w:rPr>
      </w:pPr>
      <w:ins w:id="182" w:author="André Boudreau" w:date="2012-02-28T11:17:00Z">
        <w:r>
          <w:rPr>
            <w:rFonts w:cs="Arial"/>
            <w:b/>
            <w:sz w:val="20"/>
          </w:rPr>
          <w:t>See reference document.</w:t>
        </w:r>
      </w:ins>
      <w:r w:rsidR="00AE5D6F">
        <w:br w:type="page"/>
      </w:r>
    </w:p>
    <w:p w:rsidR="00245EF1" w:rsidRDefault="00245EF1" w:rsidP="00245EF1">
      <w:pPr>
        <w:pStyle w:val="Heading2space"/>
      </w:pPr>
      <w:r>
        <w:lastRenderedPageBreak/>
        <w:t xml:space="preserve">Appendix </w:t>
      </w:r>
      <w:r w:rsidR="00AD4B77">
        <w:t>C</w:t>
      </w:r>
      <w:r>
        <w:t>.- References</w:t>
      </w:r>
    </w:p>
    <w:p w:rsidR="00B4760F" w:rsidRDefault="00B4760F" w:rsidP="00B4760F">
      <w:pPr>
        <w:pStyle w:val="Paragraphedeliste"/>
        <w:numPr>
          <w:ilvl w:val="0"/>
          <w:numId w:val="24"/>
        </w:numPr>
        <w:spacing w:before="120" w:after="120" w:line="240" w:lineRule="auto"/>
        <w:contextualSpacing w:val="0"/>
      </w:pPr>
      <w:r w:rsidRPr="00B4760F">
        <w:t>HL7 Healthcare  Development Framework</w:t>
      </w:r>
      <w:r>
        <w:t xml:space="preserve"> </w:t>
      </w:r>
      <w:r w:rsidRPr="00B4760F">
        <w:t>Version 1.5 Release 1</w:t>
      </w:r>
      <w:r>
        <w:t xml:space="preserve">; </w:t>
      </w:r>
      <w:r w:rsidRPr="00B4760F">
        <w:t>Modeling and Methodology Work Group</w:t>
      </w:r>
      <w:r>
        <w:t xml:space="preserve">, </w:t>
      </w:r>
      <w:r w:rsidRPr="00B4760F">
        <w:t>November  21st , 2009</w:t>
      </w:r>
      <w:r>
        <w:t>, section 3, pages 34 to 53</w:t>
      </w:r>
    </w:p>
    <w:p w:rsidR="00245EF1" w:rsidRDefault="00916AF8" w:rsidP="00916AF8">
      <w:pPr>
        <w:pStyle w:val="Paragraphedeliste"/>
        <w:numPr>
          <w:ilvl w:val="0"/>
          <w:numId w:val="24"/>
        </w:numPr>
        <w:spacing w:before="120" w:after="120" w:line="240" w:lineRule="auto"/>
        <w:contextualSpacing w:val="0"/>
      </w:pPr>
      <w:r>
        <w:t xml:space="preserve">Modeling shared care plans using </w:t>
      </w:r>
      <w:proofErr w:type="spellStart"/>
      <w:r>
        <w:t>CONTsys</w:t>
      </w:r>
      <w:proofErr w:type="spellEnd"/>
      <w:r>
        <w:t xml:space="preserve"> and </w:t>
      </w:r>
      <w:proofErr w:type="spellStart"/>
      <w:r>
        <w:t>openEHR</w:t>
      </w:r>
      <w:proofErr w:type="spellEnd"/>
      <w:r>
        <w:t xml:space="preserve"> to support shared homecare of the elderly, by Maria </w:t>
      </w:r>
      <w:proofErr w:type="spellStart"/>
      <w:r>
        <w:t>Hagglund</w:t>
      </w:r>
      <w:proofErr w:type="spellEnd"/>
      <w:r>
        <w:t xml:space="preserve">, </w:t>
      </w:r>
      <w:proofErr w:type="spellStart"/>
      <w:r>
        <w:t>Rong</w:t>
      </w:r>
      <w:proofErr w:type="spellEnd"/>
      <w:r>
        <w:t xml:space="preserve"> Chen, Sabine Koch; </w:t>
      </w:r>
      <w:proofErr w:type="spellStart"/>
      <w:r>
        <w:t>Karolinska</w:t>
      </w:r>
      <w:proofErr w:type="spellEnd"/>
      <w:r>
        <w:t xml:space="preserve"> </w:t>
      </w:r>
      <w:proofErr w:type="spellStart"/>
      <w:r>
        <w:t>Institutet</w:t>
      </w:r>
      <w:proofErr w:type="spellEnd"/>
      <w:r>
        <w:t xml:space="preserve">, Stockholm, Sweden; </w:t>
      </w:r>
      <w:r w:rsidRPr="00916AF8">
        <w:t>J Am Med Inform Assoc 2011;18:66e69. doi:10.1136/jamia.2009.000216</w:t>
      </w:r>
      <w:r>
        <w:t xml:space="preserve">; </w:t>
      </w:r>
      <w:r w:rsidRPr="00916AF8">
        <w:t>jamia.bmj.co</w:t>
      </w:r>
      <w:r>
        <w:t>m</w:t>
      </w:r>
      <w:r w:rsidR="00743CC5">
        <w:t>. See summary models below.</w:t>
      </w:r>
    </w:p>
    <w:p w:rsidR="00743CC5" w:rsidRDefault="00743CC5" w:rsidP="00743CC5">
      <w:pPr>
        <w:spacing w:before="120" w:after="120" w:line="240" w:lineRule="auto"/>
      </w:pPr>
    </w:p>
    <w:p w:rsidR="00743CC5" w:rsidRDefault="00743CC5" w:rsidP="00743CC5">
      <w:pPr>
        <w:spacing w:before="120" w:after="120" w:line="240" w:lineRule="auto"/>
        <w:ind w:right="-450"/>
        <w:jc w:val="center"/>
      </w:pPr>
      <w:r>
        <w:rPr>
          <w:noProof/>
          <w:lang w:val="fr-CA" w:eastAsia="fr-CA"/>
        </w:rPr>
        <w:drawing>
          <wp:inline distT="0" distB="0" distL="0" distR="0">
            <wp:extent cx="5943600" cy="21011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43600" cy="2101100"/>
                    </a:xfrm>
                    <a:prstGeom prst="rect">
                      <a:avLst/>
                    </a:prstGeom>
                    <a:noFill/>
                    <a:ln w="9525">
                      <a:noFill/>
                      <a:miter lim="800000"/>
                      <a:headEnd/>
                      <a:tailEnd/>
                    </a:ln>
                  </pic:spPr>
                </pic:pic>
              </a:graphicData>
            </a:graphic>
          </wp:inline>
        </w:drawing>
      </w:r>
    </w:p>
    <w:p w:rsidR="00743CC5" w:rsidRDefault="00743CC5" w:rsidP="00743CC5">
      <w:pPr>
        <w:spacing w:before="120" w:after="120" w:line="240" w:lineRule="auto"/>
      </w:pPr>
    </w:p>
    <w:p w:rsidR="00916AF8" w:rsidRDefault="00FB0F68" w:rsidP="00916AF8">
      <w:pPr>
        <w:pStyle w:val="Paragraphedeliste"/>
        <w:numPr>
          <w:ilvl w:val="0"/>
          <w:numId w:val="24"/>
        </w:numPr>
        <w:spacing w:before="120" w:after="120" w:line="240" w:lineRule="auto"/>
        <w:rPr>
          <w:color w:val="FF0000"/>
        </w:rPr>
      </w:pPr>
      <w:r w:rsidRPr="00FB0F68">
        <w:rPr>
          <w:color w:val="FF0000"/>
        </w:rPr>
        <w:t xml:space="preserve">S&amp;I Framework Nutrition &amp; Diet Elements </w:t>
      </w:r>
      <w:r w:rsidR="00C3156C" w:rsidRPr="00D43505">
        <w:rPr>
          <w:color w:val="FF0000"/>
        </w:rPr>
        <w:t xml:space="preserve">– </w:t>
      </w:r>
      <w:r>
        <w:rPr>
          <w:color w:val="FF0000"/>
        </w:rPr>
        <w:t xml:space="preserve">Oct. 12, </w:t>
      </w:r>
      <w:r w:rsidR="00C3156C" w:rsidRPr="00D43505">
        <w:rPr>
          <w:color w:val="FF0000"/>
        </w:rPr>
        <w:t>2011</w:t>
      </w:r>
      <w:r w:rsidR="003E5CC4">
        <w:rPr>
          <w:color w:val="FF0000"/>
        </w:rPr>
        <w:t xml:space="preserve">, </w:t>
      </w:r>
      <w:r>
        <w:rPr>
          <w:color w:val="FF0000"/>
        </w:rPr>
        <w:t>Academy of Nutrition and Dietetics</w:t>
      </w:r>
    </w:p>
    <w:p w:rsidR="00185024" w:rsidRDefault="00185024" w:rsidP="00185024">
      <w:pPr>
        <w:pStyle w:val="Paragraphedeliste"/>
        <w:numPr>
          <w:ilvl w:val="0"/>
          <w:numId w:val="24"/>
        </w:numPr>
        <w:spacing w:before="120" w:after="120" w:line="240" w:lineRule="auto"/>
        <w:rPr>
          <w:ins w:id="183" w:author="André Boudreau" w:date="2012-02-28T10:50:00Z"/>
          <w:color w:val="FF0000"/>
        </w:rPr>
      </w:pPr>
      <w:r w:rsidRPr="00185024">
        <w:rPr>
          <w:color w:val="FF0000"/>
        </w:rPr>
        <w:t xml:space="preserve">Developing Interoperability Standards for Homecare Plan of Care: Use Case- </w:t>
      </w:r>
      <w:smartTag w:uri="urn:schemas-microsoft-com:office:smarttags" w:element="place">
        <w:smartTag w:uri="urn:schemas-microsoft-com:office:smarttags" w:element="State">
          <w:r w:rsidR="00F01246" w:rsidRPr="00F01246">
            <w:rPr>
              <w:color w:val="FF0000"/>
            </w:rPr>
            <w:t>New York</w:t>
          </w:r>
        </w:smartTag>
      </w:smartTag>
      <w:r w:rsidR="00F01246" w:rsidRPr="00F01246">
        <w:rPr>
          <w:color w:val="FF0000"/>
        </w:rPr>
        <w:t xml:space="preserve"> eHealth Collaborative (</w:t>
      </w:r>
      <w:proofErr w:type="spellStart"/>
      <w:r w:rsidR="00F01246" w:rsidRPr="00F01246">
        <w:rPr>
          <w:color w:val="FF0000"/>
        </w:rPr>
        <w:t>NYeC</w:t>
      </w:r>
      <w:proofErr w:type="spellEnd"/>
      <w:r w:rsidR="00F01246" w:rsidRPr="00F01246">
        <w:rPr>
          <w:color w:val="FF0000"/>
        </w:rPr>
        <w:t>)</w:t>
      </w:r>
      <w:r w:rsidR="00F01246">
        <w:rPr>
          <w:color w:val="FF0000"/>
        </w:rPr>
        <w:t xml:space="preserve"> - </w:t>
      </w:r>
      <w:r w:rsidRPr="00185024">
        <w:rPr>
          <w:color w:val="FF0000"/>
        </w:rPr>
        <w:t>Version F1  December 21, 2011</w:t>
      </w:r>
    </w:p>
    <w:p w:rsidR="00F01246" w:rsidRPr="00185024" w:rsidRDefault="00F01246" w:rsidP="00F01246">
      <w:pPr>
        <w:pStyle w:val="Paragraphedeliste"/>
        <w:numPr>
          <w:ilvl w:val="0"/>
          <w:numId w:val="24"/>
        </w:numPr>
        <w:spacing w:before="120" w:after="120" w:line="240" w:lineRule="auto"/>
        <w:rPr>
          <w:color w:val="FF0000"/>
        </w:rPr>
      </w:pPr>
    </w:p>
    <w:p w:rsidR="00893EF4" w:rsidRDefault="00893EF4" w:rsidP="000E1035"/>
    <w:p w:rsidR="00C3156C" w:rsidRDefault="00C3156C">
      <w:pPr>
        <w:spacing w:after="200" w:line="276" w:lineRule="auto"/>
        <w:rPr>
          <w:b/>
          <w:i/>
          <w:sz w:val="28"/>
          <w:szCs w:val="28"/>
        </w:rPr>
      </w:pPr>
      <w:r>
        <w:br w:type="page"/>
      </w:r>
    </w:p>
    <w:p w:rsidR="00893EF4" w:rsidRDefault="00893EF4" w:rsidP="00893EF4">
      <w:pPr>
        <w:pStyle w:val="Heading2space"/>
      </w:pPr>
      <w:r>
        <w:lastRenderedPageBreak/>
        <w:t xml:space="preserve">Appendix </w:t>
      </w:r>
      <w:r w:rsidR="00AD4B77">
        <w:t>D</w:t>
      </w:r>
      <w:r>
        <w:t xml:space="preserve">.- History of </w:t>
      </w:r>
      <w:r w:rsidR="00093437">
        <w:t xml:space="preserve">SB </w:t>
      </w:r>
      <w:r>
        <w:t>Validation Process</w:t>
      </w:r>
    </w:p>
    <w:p w:rsidR="00893EF4" w:rsidRDefault="00893EF4" w:rsidP="00893EF4"/>
    <w:tbl>
      <w:tblPr>
        <w:tblStyle w:val="Grilledutableau"/>
        <w:tblW w:w="10170" w:type="dxa"/>
        <w:tblInd w:w="-252" w:type="dxa"/>
        <w:tblLook w:val="04A0"/>
      </w:tblPr>
      <w:tblGrid>
        <w:gridCol w:w="2250"/>
        <w:gridCol w:w="2970"/>
        <w:gridCol w:w="2520"/>
        <w:gridCol w:w="2430"/>
      </w:tblGrid>
      <w:tr w:rsidR="00893EF4" w:rsidRPr="00093437" w:rsidTr="00893EF4">
        <w:tc>
          <w:tcPr>
            <w:tcW w:w="2250" w:type="dxa"/>
            <w:shd w:val="clear" w:color="auto" w:fill="FFFF00"/>
          </w:tcPr>
          <w:p w:rsidR="00893EF4" w:rsidRPr="00093437" w:rsidRDefault="00893EF4" w:rsidP="00022AA4">
            <w:pPr>
              <w:jc w:val="center"/>
              <w:rPr>
                <w:b/>
                <w:sz w:val="16"/>
              </w:rPr>
            </w:pPr>
            <w:r w:rsidRPr="00093437">
              <w:rPr>
                <w:b/>
                <w:sz w:val="16"/>
              </w:rPr>
              <w:t>Date/Period</w:t>
            </w:r>
          </w:p>
        </w:tc>
        <w:tc>
          <w:tcPr>
            <w:tcW w:w="2970" w:type="dxa"/>
            <w:shd w:val="clear" w:color="auto" w:fill="FFFF00"/>
          </w:tcPr>
          <w:p w:rsidR="00893EF4" w:rsidRPr="00093437" w:rsidRDefault="00893EF4" w:rsidP="00022AA4">
            <w:pPr>
              <w:jc w:val="center"/>
              <w:rPr>
                <w:b/>
                <w:sz w:val="16"/>
              </w:rPr>
            </w:pPr>
            <w:r w:rsidRPr="00093437">
              <w:rPr>
                <w:b/>
                <w:sz w:val="16"/>
              </w:rPr>
              <w:t>Activity</w:t>
            </w:r>
          </w:p>
        </w:tc>
        <w:tc>
          <w:tcPr>
            <w:tcW w:w="2520" w:type="dxa"/>
            <w:shd w:val="clear" w:color="auto" w:fill="FFFF00"/>
          </w:tcPr>
          <w:p w:rsidR="00893EF4" w:rsidRPr="00093437" w:rsidRDefault="00893EF4" w:rsidP="00022AA4">
            <w:pPr>
              <w:jc w:val="center"/>
              <w:rPr>
                <w:b/>
                <w:sz w:val="16"/>
              </w:rPr>
            </w:pPr>
            <w:r w:rsidRPr="00093437">
              <w:rPr>
                <w:b/>
                <w:sz w:val="16"/>
              </w:rPr>
              <w:t>Participants</w:t>
            </w:r>
          </w:p>
        </w:tc>
        <w:tc>
          <w:tcPr>
            <w:tcW w:w="2430" w:type="dxa"/>
            <w:shd w:val="clear" w:color="auto" w:fill="FFFF00"/>
          </w:tcPr>
          <w:p w:rsidR="00893EF4" w:rsidRPr="00093437" w:rsidRDefault="00893EF4" w:rsidP="00022AA4">
            <w:pPr>
              <w:jc w:val="center"/>
              <w:rPr>
                <w:b/>
                <w:sz w:val="16"/>
              </w:rPr>
            </w:pPr>
            <w:r w:rsidRPr="00093437">
              <w:rPr>
                <w:b/>
                <w:sz w:val="16"/>
              </w:rPr>
              <w:t>Outcome</w:t>
            </w:r>
          </w:p>
        </w:tc>
      </w:tr>
      <w:tr w:rsidR="00893EF4" w:rsidRPr="00093437" w:rsidTr="00893EF4">
        <w:tc>
          <w:tcPr>
            <w:tcW w:w="2250" w:type="dxa"/>
          </w:tcPr>
          <w:p w:rsidR="00893EF4" w:rsidRPr="00093437" w:rsidRDefault="00093437" w:rsidP="00022AA4">
            <w:pPr>
              <w:rPr>
                <w:sz w:val="16"/>
              </w:rPr>
            </w:pPr>
            <w:r>
              <w:rPr>
                <w:sz w:val="16"/>
              </w:rPr>
              <w:t>June to Sept. 2011</w:t>
            </w:r>
          </w:p>
        </w:tc>
        <w:tc>
          <w:tcPr>
            <w:tcW w:w="2970" w:type="dxa"/>
          </w:tcPr>
          <w:p w:rsidR="00893EF4" w:rsidRPr="00093437" w:rsidRDefault="00093437" w:rsidP="00022AA4">
            <w:pPr>
              <w:rPr>
                <w:sz w:val="16"/>
              </w:rPr>
            </w:pPr>
            <w:r>
              <w:rPr>
                <w:sz w:val="16"/>
              </w:rPr>
              <w:t>Draft and reviews</w:t>
            </w:r>
          </w:p>
        </w:tc>
        <w:tc>
          <w:tcPr>
            <w:tcW w:w="2520" w:type="dxa"/>
          </w:tcPr>
          <w:p w:rsidR="00893EF4" w:rsidRPr="00093437" w:rsidRDefault="00093437" w:rsidP="00022AA4">
            <w:pPr>
              <w:rPr>
                <w:sz w:val="16"/>
              </w:rPr>
            </w:pPr>
            <w:r w:rsidRPr="00093437">
              <w:rPr>
                <w:sz w:val="16"/>
              </w:rPr>
              <w:t>HL7 Care Plan meeting participants</w:t>
            </w:r>
          </w:p>
        </w:tc>
        <w:tc>
          <w:tcPr>
            <w:tcW w:w="2430" w:type="dxa"/>
          </w:tcPr>
          <w:p w:rsidR="00893EF4" w:rsidRPr="00093437" w:rsidRDefault="00093437" w:rsidP="00022AA4">
            <w:pPr>
              <w:rPr>
                <w:sz w:val="16"/>
              </w:rPr>
            </w:pPr>
            <w:r w:rsidRPr="00093437">
              <w:rPr>
                <w:sz w:val="16"/>
              </w:rPr>
              <w:t>Major updates to SB</w:t>
            </w:r>
          </w:p>
        </w:tc>
      </w:tr>
      <w:tr w:rsidR="00093437" w:rsidRPr="00093437" w:rsidTr="00893EF4">
        <w:tc>
          <w:tcPr>
            <w:tcW w:w="2250" w:type="dxa"/>
          </w:tcPr>
          <w:p w:rsidR="00093437" w:rsidRDefault="007758F0" w:rsidP="00022AA4">
            <w:pPr>
              <w:rPr>
                <w:sz w:val="16"/>
              </w:rPr>
            </w:pPr>
            <w:r>
              <w:rPr>
                <w:sz w:val="16"/>
              </w:rPr>
              <w:t>Nov. 18, 2011</w:t>
            </w:r>
          </w:p>
        </w:tc>
        <w:tc>
          <w:tcPr>
            <w:tcW w:w="2970" w:type="dxa"/>
          </w:tcPr>
          <w:p w:rsidR="00093437" w:rsidRDefault="007758F0" w:rsidP="00022AA4">
            <w:pPr>
              <w:rPr>
                <w:sz w:val="16"/>
              </w:rPr>
            </w:pPr>
            <w:r>
              <w:rPr>
                <w:sz w:val="16"/>
              </w:rPr>
              <w:t>Final update</w:t>
            </w:r>
            <w:r w:rsidR="00696650">
              <w:rPr>
                <w:sz w:val="16"/>
              </w:rPr>
              <w:t xml:space="preserve"> of Appendices 1 and 2</w:t>
            </w:r>
          </w:p>
        </w:tc>
        <w:tc>
          <w:tcPr>
            <w:tcW w:w="2520" w:type="dxa"/>
          </w:tcPr>
          <w:p w:rsidR="00093437" w:rsidRPr="00093437" w:rsidRDefault="00696650" w:rsidP="00022AA4">
            <w:pPr>
              <w:rPr>
                <w:sz w:val="16"/>
              </w:rPr>
            </w:pPr>
            <w:r>
              <w:rPr>
                <w:sz w:val="16"/>
              </w:rPr>
              <w:t>André Boudreau</w:t>
            </w:r>
          </w:p>
        </w:tc>
        <w:tc>
          <w:tcPr>
            <w:tcW w:w="2430" w:type="dxa"/>
          </w:tcPr>
          <w:p w:rsidR="00093437" w:rsidRPr="00093437" w:rsidRDefault="00696650" w:rsidP="00022AA4">
            <w:pPr>
              <w:rPr>
                <w:sz w:val="16"/>
              </w:rPr>
            </w:pPr>
            <w:r>
              <w:rPr>
                <w:sz w:val="16"/>
              </w:rPr>
              <w:t>SB ready for review by clinicians</w:t>
            </w:r>
          </w:p>
        </w:tc>
      </w:tr>
      <w:tr w:rsidR="00696650" w:rsidRPr="00093437" w:rsidTr="00893EF4">
        <w:tc>
          <w:tcPr>
            <w:tcW w:w="2250" w:type="dxa"/>
          </w:tcPr>
          <w:p w:rsidR="00696650" w:rsidRDefault="00284319" w:rsidP="00022AA4">
            <w:pPr>
              <w:rPr>
                <w:sz w:val="16"/>
              </w:rPr>
            </w:pPr>
            <w:ins w:id="184" w:author="André Boudreau" w:date="2011-12-31T11:46:00Z">
              <w:r>
                <w:rPr>
                  <w:sz w:val="16"/>
                </w:rPr>
                <w:t>2011-11-24</w:t>
              </w:r>
            </w:ins>
          </w:p>
        </w:tc>
        <w:tc>
          <w:tcPr>
            <w:tcW w:w="2970" w:type="dxa"/>
          </w:tcPr>
          <w:p w:rsidR="00696650" w:rsidRDefault="00284319" w:rsidP="00022AA4">
            <w:pPr>
              <w:rPr>
                <w:sz w:val="16"/>
              </w:rPr>
            </w:pPr>
            <w:ins w:id="185" w:author="André Boudreau" w:date="2011-12-31T11:46:00Z">
              <w:r>
                <w:rPr>
                  <w:sz w:val="16"/>
                </w:rPr>
                <w:t>Added comments from Canadian Standards partnership participants</w:t>
              </w:r>
            </w:ins>
          </w:p>
        </w:tc>
        <w:tc>
          <w:tcPr>
            <w:tcW w:w="2520" w:type="dxa"/>
          </w:tcPr>
          <w:p w:rsidR="00696650" w:rsidRDefault="00284319" w:rsidP="002915D8">
            <w:pPr>
              <w:rPr>
                <w:sz w:val="16"/>
              </w:rPr>
            </w:pPr>
            <w:ins w:id="186" w:author="André Boudreau" w:date="2011-12-31T11:46:00Z">
              <w:r>
                <w:rPr>
                  <w:sz w:val="16"/>
                </w:rPr>
                <w:t>Multiple clinicians</w:t>
              </w:r>
            </w:ins>
            <w:ins w:id="187" w:author="André Boudreau" w:date="2011-12-31T11:47:00Z">
              <w:r>
                <w:rPr>
                  <w:sz w:val="16"/>
                </w:rPr>
                <w:t xml:space="preserve">: </w:t>
              </w:r>
              <w:proofErr w:type="spellStart"/>
              <w:r>
                <w:rPr>
                  <w:sz w:val="16"/>
                </w:rPr>
                <w:t>md</w:t>
              </w:r>
              <w:proofErr w:type="spellEnd"/>
              <w:r>
                <w:rPr>
                  <w:sz w:val="16"/>
                </w:rPr>
                <w:t xml:space="preserve">, RN, </w:t>
              </w:r>
              <w:proofErr w:type="spellStart"/>
              <w:r>
                <w:rPr>
                  <w:sz w:val="16"/>
                </w:rPr>
                <w:t>physio</w:t>
              </w:r>
              <w:r w:rsidR="002915D8">
                <w:rPr>
                  <w:sz w:val="16"/>
                </w:rPr>
                <w:t>s</w:t>
              </w:r>
              <w:proofErr w:type="spellEnd"/>
              <w:r w:rsidR="002915D8">
                <w:rPr>
                  <w:sz w:val="16"/>
                </w:rPr>
                <w:t>, and other Canadian standards stakeholders</w:t>
              </w:r>
            </w:ins>
          </w:p>
        </w:tc>
        <w:tc>
          <w:tcPr>
            <w:tcW w:w="2430" w:type="dxa"/>
          </w:tcPr>
          <w:p w:rsidR="00696650" w:rsidRDefault="002915D8" w:rsidP="00022AA4">
            <w:pPr>
              <w:rPr>
                <w:sz w:val="16"/>
              </w:rPr>
            </w:pPr>
            <w:ins w:id="188" w:author="André Boudreau" w:date="2011-12-31T11:47:00Z">
              <w:r>
                <w:rPr>
                  <w:sz w:val="16"/>
                </w:rPr>
                <w:t>Major support for the initiative</w:t>
              </w:r>
            </w:ins>
          </w:p>
        </w:tc>
      </w:tr>
      <w:tr w:rsidR="00696650" w:rsidRPr="00093437" w:rsidTr="00893EF4">
        <w:tc>
          <w:tcPr>
            <w:tcW w:w="2250" w:type="dxa"/>
          </w:tcPr>
          <w:p w:rsidR="00696650" w:rsidRDefault="002915D8" w:rsidP="00022AA4">
            <w:pPr>
              <w:rPr>
                <w:sz w:val="16"/>
              </w:rPr>
            </w:pPr>
            <w:ins w:id="189" w:author="André Boudreau" w:date="2011-12-31T11:48:00Z">
              <w:r>
                <w:rPr>
                  <w:sz w:val="16"/>
                </w:rPr>
                <w:t>2011-12-20</w:t>
              </w:r>
            </w:ins>
          </w:p>
        </w:tc>
        <w:tc>
          <w:tcPr>
            <w:tcW w:w="2970" w:type="dxa"/>
          </w:tcPr>
          <w:p w:rsidR="00696650" w:rsidRDefault="002915D8" w:rsidP="00022AA4">
            <w:pPr>
              <w:rPr>
                <w:sz w:val="16"/>
              </w:rPr>
            </w:pPr>
            <w:ins w:id="190" w:author="André Boudreau" w:date="2011-12-31T11:48:00Z">
              <w:r>
                <w:rPr>
                  <w:sz w:val="16"/>
                </w:rPr>
                <w:t xml:space="preserve">Integrated nutrition </w:t>
              </w:r>
              <w:proofErr w:type="spellStart"/>
              <w:r>
                <w:rPr>
                  <w:sz w:val="16"/>
                </w:rPr>
                <w:t>descritpions</w:t>
              </w:r>
            </w:ins>
            <w:proofErr w:type="spellEnd"/>
          </w:p>
        </w:tc>
        <w:tc>
          <w:tcPr>
            <w:tcW w:w="2520" w:type="dxa"/>
          </w:tcPr>
          <w:p w:rsidR="002915D8" w:rsidRDefault="002915D8" w:rsidP="00022AA4">
            <w:pPr>
              <w:rPr>
                <w:sz w:val="16"/>
              </w:rPr>
            </w:pPr>
            <w:ins w:id="191" w:author="André Boudreau" w:date="2011-12-31T11:48:00Z">
              <w:r>
                <w:rPr>
                  <w:sz w:val="16"/>
                </w:rPr>
                <w:t>Carolyn Silzle</w:t>
              </w:r>
            </w:ins>
          </w:p>
        </w:tc>
        <w:tc>
          <w:tcPr>
            <w:tcW w:w="2430" w:type="dxa"/>
          </w:tcPr>
          <w:p w:rsidR="00696650" w:rsidRDefault="00696650" w:rsidP="00022AA4">
            <w:pPr>
              <w:rPr>
                <w:sz w:val="16"/>
              </w:rPr>
            </w:pPr>
          </w:p>
        </w:tc>
      </w:tr>
      <w:tr w:rsidR="00696650" w:rsidRPr="00093437" w:rsidTr="00893EF4">
        <w:tc>
          <w:tcPr>
            <w:tcW w:w="2250" w:type="dxa"/>
          </w:tcPr>
          <w:p w:rsidR="00696650" w:rsidRDefault="002915D8" w:rsidP="00022AA4">
            <w:pPr>
              <w:rPr>
                <w:sz w:val="16"/>
              </w:rPr>
            </w:pPr>
            <w:ins w:id="192" w:author="André Boudreau" w:date="2011-12-31T11:48:00Z">
              <w:r>
                <w:rPr>
                  <w:sz w:val="16"/>
                </w:rPr>
                <w:t>2011-12</w:t>
              </w:r>
            </w:ins>
            <w:ins w:id="193" w:author="André Boudreau" w:date="2011-12-31T11:49:00Z">
              <w:r>
                <w:rPr>
                  <w:sz w:val="16"/>
                </w:rPr>
                <w:t>-31</w:t>
              </w:r>
            </w:ins>
          </w:p>
        </w:tc>
        <w:tc>
          <w:tcPr>
            <w:tcW w:w="2970" w:type="dxa"/>
          </w:tcPr>
          <w:p w:rsidR="00696650" w:rsidRDefault="002915D8" w:rsidP="00022AA4">
            <w:pPr>
              <w:rPr>
                <w:sz w:val="16"/>
              </w:rPr>
            </w:pPr>
            <w:ins w:id="194" w:author="André Boudreau" w:date="2011-12-31T11:49:00Z">
              <w:r>
                <w:rPr>
                  <w:sz w:val="16"/>
                </w:rPr>
                <w:t xml:space="preserve">Integrated feedback from a Canadian </w:t>
              </w:r>
              <w:proofErr w:type="spellStart"/>
              <w:r>
                <w:rPr>
                  <w:sz w:val="16"/>
                </w:rPr>
                <w:t>md</w:t>
              </w:r>
              <w:proofErr w:type="spellEnd"/>
              <w:r>
                <w:rPr>
                  <w:sz w:val="16"/>
                </w:rPr>
                <w:t>.</w:t>
              </w:r>
            </w:ins>
          </w:p>
        </w:tc>
        <w:tc>
          <w:tcPr>
            <w:tcW w:w="2520" w:type="dxa"/>
          </w:tcPr>
          <w:p w:rsidR="00696650" w:rsidRDefault="002915D8" w:rsidP="00022AA4">
            <w:pPr>
              <w:rPr>
                <w:sz w:val="16"/>
              </w:rPr>
            </w:pPr>
            <w:ins w:id="195" w:author="André Boudreau" w:date="2011-12-31T11:49:00Z">
              <w:r>
                <w:rPr>
                  <w:sz w:val="16"/>
                </w:rPr>
                <w:t xml:space="preserve">Ray Simkus, </w:t>
              </w:r>
              <w:proofErr w:type="spellStart"/>
              <w:r>
                <w:rPr>
                  <w:sz w:val="16"/>
                </w:rPr>
                <w:t>md</w:t>
              </w:r>
              <w:proofErr w:type="spellEnd"/>
              <w:r>
                <w:rPr>
                  <w:sz w:val="16"/>
                </w:rPr>
                <w:t>, BC, Canada</w:t>
              </w:r>
            </w:ins>
          </w:p>
        </w:tc>
        <w:tc>
          <w:tcPr>
            <w:tcW w:w="2430" w:type="dxa"/>
          </w:tcPr>
          <w:p w:rsidR="00696650" w:rsidRDefault="00696650" w:rsidP="00022AA4">
            <w:pPr>
              <w:rPr>
                <w:sz w:val="16"/>
              </w:rPr>
            </w:pPr>
          </w:p>
        </w:tc>
      </w:tr>
      <w:tr w:rsidR="002915D8" w:rsidRPr="00093437" w:rsidTr="00893EF4">
        <w:trPr>
          <w:ins w:id="196" w:author="André Boudreau" w:date="2011-12-31T11:49:00Z"/>
        </w:trPr>
        <w:tc>
          <w:tcPr>
            <w:tcW w:w="2250" w:type="dxa"/>
          </w:tcPr>
          <w:p w:rsidR="002915D8" w:rsidRDefault="0052492E" w:rsidP="00022AA4">
            <w:pPr>
              <w:rPr>
                <w:ins w:id="197" w:author="André Boudreau" w:date="2011-12-31T11:49:00Z"/>
                <w:sz w:val="16"/>
              </w:rPr>
            </w:pPr>
            <w:ins w:id="198" w:author="André Boudreau" w:date="2012-02-12T08:53:00Z">
              <w:r>
                <w:rPr>
                  <w:sz w:val="16"/>
                </w:rPr>
                <w:t>2012-02-12</w:t>
              </w:r>
            </w:ins>
          </w:p>
        </w:tc>
        <w:tc>
          <w:tcPr>
            <w:tcW w:w="2970" w:type="dxa"/>
          </w:tcPr>
          <w:p w:rsidR="002915D8" w:rsidRDefault="0052492E" w:rsidP="00022AA4">
            <w:pPr>
              <w:rPr>
                <w:ins w:id="199" w:author="André Boudreau" w:date="2011-12-31T11:49:00Z"/>
                <w:sz w:val="16"/>
              </w:rPr>
            </w:pPr>
            <w:ins w:id="200" w:author="André Boudreau" w:date="2012-02-12T08:53:00Z">
              <w:r>
                <w:rPr>
                  <w:sz w:val="16"/>
                </w:rPr>
                <w:t xml:space="preserve">Integrated feedback from a Canadian </w:t>
              </w:r>
              <w:proofErr w:type="spellStart"/>
              <w:r>
                <w:rPr>
                  <w:sz w:val="16"/>
                </w:rPr>
                <w:t>md</w:t>
              </w:r>
              <w:proofErr w:type="spellEnd"/>
              <w:r>
                <w:rPr>
                  <w:sz w:val="16"/>
                </w:rPr>
                <w:t>.</w:t>
              </w:r>
            </w:ins>
          </w:p>
        </w:tc>
        <w:tc>
          <w:tcPr>
            <w:tcW w:w="2520" w:type="dxa"/>
          </w:tcPr>
          <w:p w:rsidR="002915D8" w:rsidRPr="0052492E" w:rsidRDefault="0052492E" w:rsidP="00022AA4">
            <w:pPr>
              <w:rPr>
                <w:ins w:id="201" w:author="André Boudreau" w:date="2011-12-31T11:49:00Z"/>
                <w:sz w:val="16"/>
              </w:rPr>
            </w:pPr>
            <w:ins w:id="202" w:author="André Boudreau" w:date="2012-02-12T08:54:00Z">
              <w:r w:rsidRPr="0052492E">
                <w:rPr>
                  <w:color w:val="FF0000"/>
                  <w:sz w:val="16"/>
                </w:rPr>
                <w:t>Bill Clifford, MD Canada</w:t>
              </w:r>
            </w:ins>
          </w:p>
        </w:tc>
        <w:tc>
          <w:tcPr>
            <w:tcW w:w="2430" w:type="dxa"/>
          </w:tcPr>
          <w:p w:rsidR="002915D8" w:rsidRDefault="002915D8" w:rsidP="00022AA4">
            <w:pPr>
              <w:rPr>
                <w:ins w:id="203" w:author="André Boudreau" w:date="2011-12-31T11:49:00Z"/>
                <w:sz w:val="16"/>
              </w:rPr>
            </w:pPr>
          </w:p>
        </w:tc>
      </w:tr>
      <w:tr w:rsidR="00E00201" w:rsidRPr="00093437" w:rsidTr="00893EF4">
        <w:trPr>
          <w:ins w:id="204" w:author="André Boudreau" w:date="2012-02-28T10:46:00Z"/>
        </w:trPr>
        <w:tc>
          <w:tcPr>
            <w:tcW w:w="2250" w:type="dxa"/>
          </w:tcPr>
          <w:p w:rsidR="00E00201" w:rsidRDefault="00E00201" w:rsidP="00022AA4">
            <w:pPr>
              <w:rPr>
                <w:ins w:id="205" w:author="André Boudreau" w:date="2012-02-28T10:46:00Z"/>
                <w:sz w:val="16"/>
              </w:rPr>
            </w:pPr>
            <w:ins w:id="206" w:author="André Boudreau" w:date="2012-02-28T10:46:00Z">
              <w:r>
                <w:rPr>
                  <w:sz w:val="16"/>
                </w:rPr>
                <w:t>2012-02-28</w:t>
              </w:r>
            </w:ins>
          </w:p>
        </w:tc>
        <w:tc>
          <w:tcPr>
            <w:tcW w:w="2970" w:type="dxa"/>
          </w:tcPr>
          <w:p w:rsidR="00E00201" w:rsidRDefault="00AC3A98" w:rsidP="00022AA4">
            <w:pPr>
              <w:rPr>
                <w:ins w:id="207" w:author="André Boudreau" w:date="2012-02-28T10:46:00Z"/>
                <w:sz w:val="16"/>
              </w:rPr>
            </w:pPr>
            <w:ins w:id="208" w:author="André Boudreau" w:date="2012-02-28T11:20:00Z">
              <w:r>
                <w:rPr>
                  <w:sz w:val="16"/>
                </w:rPr>
                <w:t xml:space="preserve">Integration of notes from </w:t>
              </w:r>
              <w:proofErr w:type="spellStart"/>
              <w:r>
                <w:rPr>
                  <w:sz w:val="16"/>
                </w:rPr>
                <w:t>NYeC</w:t>
              </w:r>
              <w:proofErr w:type="spellEnd"/>
              <w:r>
                <w:rPr>
                  <w:sz w:val="16"/>
                </w:rPr>
                <w:t xml:space="preserve"> (Ref 4). </w:t>
              </w:r>
            </w:ins>
            <w:ins w:id="209" w:author="André Boudreau" w:date="2012-02-28T10:46:00Z">
              <w:r w:rsidR="00E00201">
                <w:rPr>
                  <w:sz w:val="16"/>
                </w:rPr>
                <w:t>Last clean-up</w:t>
              </w:r>
            </w:ins>
          </w:p>
        </w:tc>
        <w:tc>
          <w:tcPr>
            <w:tcW w:w="2520" w:type="dxa"/>
          </w:tcPr>
          <w:p w:rsidR="00E00201" w:rsidRPr="0052492E" w:rsidRDefault="00E00201" w:rsidP="00022AA4">
            <w:pPr>
              <w:rPr>
                <w:ins w:id="210" w:author="André Boudreau" w:date="2012-02-28T10:46:00Z"/>
                <w:color w:val="FF0000"/>
                <w:sz w:val="16"/>
              </w:rPr>
            </w:pPr>
            <w:ins w:id="211" w:author="André Boudreau" w:date="2012-02-28T10:46:00Z">
              <w:r>
                <w:rPr>
                  <w:sz w:val="16"/>
                </w:rPr>
                <w:t>André Boudreau</w:t>
              </w:r>
            </w:ins>
          </w:p>
        </w:tc>
        <w:tc>
          <w:tcPr>
            <w:tcW w:w="2430" w:type="dxa"/>
          </w:tcPr>
          <w:p w:rsidR="00E00201" w:rsidRDefault="00E00201" w:rsidP="00022AA4">
            <w:pPr>
              <w:rPr>
                <w:ins w:id="212" w:author="André Boudreau" w:date="2012-02-28T10:46:00Z"/>
                <w:sz w:val="16"/>
              </w:rPr>
            </w:pPr>
            <w:ins w:id="213" w:author="André Boudreau" w:date="2012-02-28T10:46:00Z">
              <w:r>
                <w:rPr>
                  <w:sz w:val="16"/>
                </w:rPr>
                <w:t>Final version.</w:t>
              </w:r>
            </w:ins>
          </w:p>
        </w:tc>
      </w:tr>
    </w:tbl>
    <w:p w:rsidR="00893EF4" w:rsidRDefault="00893EF4" w:rsidP="00893EF4"/>
    <w:p w:rsidR="00893EF4" w:rsidRDefault="00893EF4" w:rsidP="00893EF4"/>
    <w:sectPr w:rsidR="00893EF4" w:rsidSect="00B85F16">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6E4" w:rsidRDefault="004616E4" w:rsidP="000E1035">
      <w:pPr>
        <w:spacing w:after="0" w:line="240" w:lineRule="auto"/>
      </w:pPr>
      <w:r>
        <w:separator/>
      </w:r>
    </w:p>
  </w:endnote>
  <w:endnote w:type="continuationSeparator" w:id="0">
    <w:p w:rsidR="004616E4" w:rsidRDefault="004616E4" w:rsidP="000E10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42546"/>
      <w:docPartObj>
        <w:docPartGallery w:val="Page Numbers (Bottom of Page)"/>
        <w:docPartUnique/>
      </w:docPartObj>
    </w:sdtPr>
    <w:sdtContent>
      <w:p w:rsidR="00C96695" w:rsidRDefault="00C96695">
        <w:pPr>
          <w:pStyle w:val="Pieddepage"/>
          <w:jc w:val="right"/>
        </w:pPr>
        <w:fldSimple w:instr=" PAGE   \* MERGEFORMAT ">
          <w:r w:rsidR="00AC3A98">
            <w:rPr>
              <w:noProof/>
            </w:rPr>
            <w:t>1</w:t>
          </w:r>
        </w:fldSimple>
      </w:p>
    </w:sdtContent>
  </w:sdt>
  <w:p w:rsidR="00C96695" w:rsidRDefault="00C9669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6E4" w:rsidRDefault="004616E4" w:rsidP="000E1035">
      <w:pPr>
        <w:spacing w:after="0" w:line="240" w:lineRule="auto"/>
      </w:pPr>
      <w:r>
        <w:separator/>
      </w:r>
    </w:p>
  </w:footnote>
  <w:footnote w:type="continuationSeparator" w:id="0">
    <w:p w:rsidR="004616E4" w:rsidRDefault="004616E4" w:rsidP="000E10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4795"/>
    <w:multiLevelType w:val="hybridMultilevel"/>
    <w:tmpl w:val="DD4AE028"/>
    <w:lvl w:ilvl="0" w:tplc="0C0C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E588A"/>
    <w:multiLevelType w:val="singleLevel"/>
    <w:tmpl w:val="0409000F"/>
    <w:lvl w:ilvl="0">
      <w:start w:val="1"/>
      <w:numFmt w:val="decimal"/>
      <w:lvlText w:val="%1."/>
      <w:lvlJc w:val="left"/>
      <w:pPr>
        <w:tabs>
          <w:tab w:val="num" w:pos="360"/>
        </w:tabs>
        <w:ind w:left="360" w:hanging="360"/>
      </w:pPr>
    </w:lvl>
  </w:abstractNum>
  <w:abstractNum w:abstractNumId="2">
    <w:nsid w:val="160E5948"/>
    <w:multiLevelType w:val="hybridMultilevel"/>
    <w:tmpl w:val="F552E1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6352ACF"/>
    <w:multiLevelType w:val="singleLevel"/>
    <w:tmpl w:val="0409000F"/>
    <w:lvl w:ilvl="0">
      <w:start w:val="1"/>
      <w:numFmt w:val="decimal"/>
      <w:lvlText w:val="%1."/>
      <w:lvlJc w:val="left"/>
      <w:pPr>
        <w:tabs>
          <w:tab w:val="num" w:pos="360"/>
        </w:tabs>
        <w:ind w:left="360" w:hanging="360"/>
      </w:pPr>
    </w:lvl>
  </w:abstractNum>
  <w:abstractNum w:abstractNumId="4">
    <w:nsid w:val="24E34CBD"/>
    <w:multiLevelType w:val="hybridMultilevel"/>
    <w:tmpl w:val="85744CA8"/>
    <w:lvl w:ilvl="0" w:tplc="1BD05170">
      <w:start w:val="1"/>
      <w:numFmt w:val="bullet"/>
      <w:lvlText w:val="•"/>
      <w:lvlJc w:val="left"/>
      <w:pPr>
        <w:tabs>
          <w:tab w:val="num" w:pos="720"/>
        </w:tabs>
        <w:ind w:left="720" w:hanging="360"/>
      </w:pPr>
      <w:rPr>
        <w:rFonts w:ascii="Times New Roman" w:hAnsi="Times New Roman" w:hint="default"/>
      </w:rPr>
    </w:lvl>
    <w:lvl w:ilvl="1" w:tplc="C1D6E1A2" w:tentative="1">
      <w:start w:val="1"/>
      <w:numFmt w:val="bullet"/>
      <w:lvlText w:val="•"/>
      <w:lvlJc w:val="left"/>
      <w:pPr>
        <w:tabs>
          <w:tab w:val="num" w:pos="1440"/>
        </w:tabs>
        <w:ind w:left="1440" w:hanging="360"/>
      </w:pPr>
      <w:rPr>
        <w:rFonts w:ascii="Times New Roman" w:hAnsi="Times New Roman" w:hint="default"/>
      </w:rPr>
    </w:lvl>
    <w:lvl w:ilvl="2" w:tplc="C56EAE9E" w:tentative="1">
      <w:start w:val="1"/>
      <w:numFmt w:val="bullet"/>
      <w:lvlText w:val="•"/>
      <w:lvlJc w:val="left"/>
      <w:pPr>
        <w:tabs>
          <w:tab w:val="num" w:pos="2160"/>
        </w:tabs>
        <w:ind w:left="2160" w:hanging="360"/>
      </w:pPr>
      <w:rPr>
        <w:rFonts w:ascii="Times New Roman" w:hAnsi="Times New Roman" w:hint="default"/>
      </w:rPr>
    </w:lvl>
    <w:lvl w:ilvl="3" w:tplc="5C8AB60C" w:tentative="1">
      <w:start w:val="1"/>
      <w:numFmt w:val="bullet"/>
      <w:lvlText w:val="•"/>
      <w:lvlJc w:val="left"/>
      <w:pPr>
        <w:tabs>
          <w:tab w:val="num" w:pos="2880"/>
        </w:tabs>
        <w:ind w:left="2880" w:hanging="360"/>
      </w:pPr>
      <w:rPr>
        <w:rFonts w:ascii="Times New Roman" w:hAnsi="Times New Roman" w:hint="default"/>
      </w:rPr>
    </w:lvl>
    <w:lvl w:ilvl="4" w:tplc="7B1C6FB2" w:tentative="1">
      <w:start w:val="1"/>
      <w:numFmt w:val="bullet"/>
      <w:lvlText w:val="•"/>
      <w:lvlJc w:val="left"/>
      <w:pPr>
        <w:tabs>
          <w:tab w:val="num" w:pos="3600"/>
        </w:tabs>
        <w:ind w:left="3600" w:hanging="360"/>
      </w:pPr>
      <w:rPr>
        <w:rFonts w:ascii="Times New Roman" w:hAnsi="Times New Roman" w:hint="default"/>
      </w:rPr>
    </w:lvl>
    <w:lvl w:ilvl="5" w:tplc="9794930E" w:tentative="1">
      <w:start w:val="1"/>
      <w:numFmt w:val="bullet"/>
      <w:lvlText w:val="•"/>
      <w:lvlJc w:val="left"/>
      <w:pPr>
        <w:tabs>
          <w:tab w:val="num" w:pos="4320"/>
        </w:tabs>
        <w:ind w:left="4320" w:hanging="360"/>
      </w:pPr>
      <w:rPr>
        <w:rFonts w:ascii="Times New Roman" w:hAnsi="Times New Roman" w:hint="default"/>
      </w:rPr>
    </w:lvl>
    <w:lvl w:ilvl="6" w:tplc="2042C5AC" w:tentative="1">
      <w:start w:val="1"/>
      <w:numFmt w:val="bullet"/>
      <w:lvlText w:val="•"/>
      <w:lvlJc w:val="left"/>
      <w:pPr>
        <w:tabs>
          <w:tab w:val="num" w:pos="5040"/>
        </w:tabs>
        <w:ind w:left="5040" w:hanging="360"/>
      </w:pPr>
      <w:rPr>
        <w:rFonts w:ascii="Times New Roman" w:hAnsi="Times New Roman" w:hint="default"/>
      </w:rPr>
    </w:lvl>
    <w:lvl w:ilvl="7" w:tplc="F81AC0AC" w:tentative="1">
      <w:start w:val="1"/>
      <w:numFmt w:val="bullet"/>
      <w:lvlText w:val="•"/>
      <w:lvlJc w:val="left"/>
      <w:pPr>
        <w:tabs>
          <w:tab w:val="num" w:pos="5760"/>
        </w:tabs>
        <w:ind w:left="5760" w:hanging="360"/>
      </w:pPr>
      <w:rPr>
        <w:rFonts w:ascii="Times New Roman" w:hAnsi="Times New Roman" w:hint="default"/>
      </w:rPr>
    </w:lvl>
    <w:lvl w:ilvl="8" w:tplc="FD402BA6" w:tentative="1">
      <w:start w:val="1"/>
      <w:numFmt w:val="bullet"/>
      <w:lvlText w:val="•"/>
      <w:lvlJc w:val="left"/>
      <w:pPr>
        <w:tabs>
          <w:tab w:val="num" w:pos="6480"/>
        </w:tabs>
        <w:ind w:left="6480" w:hanging="360"/>
      </w:pPr>
      <w:rPr>
        <w:rFonts w:ascii="Times New Roman" w:hAnsi="Times New Roman" w:hint="default"/>
      </w:rPr>
    </w:lvl>
  </w:abstractNum>
  <w:abstractNum w:abstractNumId="5">
    <w:nsid w:val="2CCB1EF4"/>
    <w:multiLevelType w:val="hybridMultilevel"/>
    <w:tmpl w:val="45CC20D0"/>
    <w:lvl w:ilvl="0" w:tplc="04090001">
      <w:start w:val="1"/>
      <w:numFmt w:val="bullet"/>
      <w:lvlText w:val=""/>
      <w:lvlJc w:val="left"/>
      <w:pPr>
        <w:tabs>
          <w:tab w:val="num" w:pos="720"/>
        </w:tabs>
        <w:ind w:left="720" w:hanging="360"/>
      </w:pPr>
      <w:rPr>
        <w:rFonts w:ascii="Symbol" w:hAnsi="Symbol" w:hint="default"/>
      </w:rPr>
    </w:lvl>
    <w:lvl w:ilvl="1" w:tplc="EC680EE8">
      <w:start w:val="1"/>
      <w:numFmt w:val="bullet"/>
      <w:lvlText w:val="-"/>
      <w:lvlJc w:val="left"/>
      <w:pPr>
        <w:tabs>
          <w:tab w:val="num" w:pos="1440"/>
        </w:tabs>
        <w:ind w:left="1440" w:hanging="360"/>
      </w:pPr>
      <w:rPr>
        <w:rFonts w:ascii="Arial" w:eastAsia="Times New Roman" w:hAnsi="Arial" w:hint="default"/>
      </w:rPr>
    </w:lvl>
    <w:lvl w:ilvl="2" w:tplc="04090013">
      <w:start w:val="1"/>
      <w:numFmt w:val="upperRoman"/>
      <w:lvlText w:val="%3."/>
      <w:lvlJc w:val="right"/>
      <w:pPr>
        <w:tabs>
          <w:tab w:val="num" w:pos="1980"/>
        </w:tabs>
        <w:ind w:left="1980" w:hanging="18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5A6C83"/>
    <w:multiLevelType w:val="hybridMultilevel"/>
    <w:tmpl w:val="3FA2755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nsid w:val="3722487C"/>
    <w:multiLevelType w:val="hybridMultilevel"/>
    <w:tmpl w:val="8D323AFE"/>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415F2623"/>
    <w:multiLevelType w:val="hybridMultilevel"/>
    <w:tmpl w:val="4B381F14"/>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41FA441D"/>
    <w:multiLevelType w:val="multilevel"/>
    <w:tmpl w:val="A5E4ADF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50D66DE7"/>
    <w:multiLevelType w:val="hybridMultilevel"/>
    <w:tmpl w:val="18A4D0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235037E"/>
    <w:multiLevelType w:val="multilevel"/>
    <w:tmpl w:val="35461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4A47A7"/>
    <w:multiLevelType w:val="hybridMultilevel"/>
    <w:tmpl w:val="0B6C896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628B3624"/>
    <w:multiLevelType w:val="multilevel"/>
    <w:tmpl w:val="0DC23C74"/>
    <w:lvl w:ilvl="0">
      <w:start w:val="1"/>
      <w:numFmt w:val="decimal"/>
      <w:pStyle w:val="Titre1"/>
      <w:lvlText w:val="%1"/>
      <w:lvlJc w:val="left"/>
      <w:pPr>
        <w:tabs>
          <w:tab w:val="num" w:pos="432"/>
        </w:tabs>
        <w:ind w:left="432" w:hanging="432"/>
      </w:pPr>
    </w:lvl>
    <w:lvl w:ilvl="1">
      <w:start w:val="1"/>
      <w:numFmt w:val="decimal"/>
      <w:pStyle w:val="Heading2space"/>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4">
    <w:nsid w:val="69104E6A"/>
    <w:multiLevelType w:val="hybridMultilevel"/>
    <w:tmpl w:val="6F9E8D6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73F30965"/>
    <w:multiLevelType w:val="hybridMultilevel"/>
    <w:tmpl w:val="2988B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EB21F0"/>
    <w:multiLevelType w:val="hybridMultilevel"/>
    <w:tmpl w:val="5720D654"/>
    <w:lvl w:ilvl="0" w:tplc="0748984C">
      <w:start w:val="1"/>
      <w:numFmt w:val="bullet"/>
      <w:lvlText w:val="•"/>
      <w:lvlJc w:val="left"/>
      <w:pPr>
        <w:tabs>
          <w:tab w:val="num" w:pos="720"/>
        </w:tabs>
        <w:ind w:left="720" w:hanging="360"/>
      </w:pPr>
      <w:rPr>
        <w:rFonts w:ascii="Times New Roman" w:hAnsi="Times New Roman" w:hint="default"/>
      </w:rPr>
    </w:lvl>
    <w:lvl w:ilvl="1" w:tplc="13E209A2">
      <w:start w:val="1444"/>
      <w:numFmt w:val="bullet"/>
      <w:lvlText w:val=""/>
      <w:lvlJc w:val="left"/>
      <w:pPr>
        <w:tabs>
          <w:tab w:val="num" w:pos="1440"/>
        </w:tabs>
        <w:ind w:left="1440" w:hanging="360"/>
      </w:pPr>
      <w:rPr>
        <w:rFonts w:ascii="Wingdings" w:hAnsi="Wingdings" w:hint="default"/>
      </w:rPr>
    </w:lvl>
    <w:lvl w:ilvl="2" w:tplc="E6FE3D30" w:tentative="1">
      <w:start w:val="1"/>
      <w:numFmt w:val="bullet"/>
      <w:lvlText w:val="•"/>
      <w:lvlJc w:val="left"/>
      <w:pPr>
        <w:tabs>
          <w:tab w:val="num" w:pos="2160"/>
        </w:tabs>
        <w:ind w:left="2160" w:hanging="360"/>
      </w:pPr>
      <w:rPr>
        <w:rFonts w:ascii="Times New Roman" w:hAnsi="Times New Roman" w:hint="default"/>
      </w:rPr>
    </w:lvl>
    <w:lvl w:ilvl="3" w:tplc="B20038E0" w:tentative="1">
      <w:start w:val="1"/>
      <w:numFmt w:val="bullet"/>
      <w:lvlText w:val="•"/>
      <w:lvlJc w:val="left"/>
      <w:pPr>
        <w:tabs>
          <w:tab w:val="num" w:pos="2880"/>
        </w:tabs>
        <w:ind w:left="2880" w:hanging="360"/>
      </w:pPr>
      <w:rPr>
        <w:rFonts w:ascii="Times New Roman" w:hAnsi="Times New Roman" w:hint="default"/>
      </w:rPr>
    </w:lvl>
    <w:lvl w:ilvl="4" w:tplc="66A8B650" w:tentative="1">
      <w:start w:val="1"/>
      <w:numFmt w:val="bullet"/>
      <w:lvlText w:val="•"/>
      <w:lvlJc w:val="left"/>
      <w:pPr>
        <w:tabs>
          <w:tab w:val="num" w:pos="3600"/>
        </w:tabs>
        <w:ind w:left="3600" w:hanging="360"/>
      </w:pPr>
      <w:rPr>
        <w:rFonts w:ascii="Times New Roman" w:hAnsi="Times New Roman" w:hint="default"/>
      </w:rPr>
    </w:lvl>
    <w:lvl w:ilvl="5" w:tplc="9EE42AB8" w:tentative="1">
      <w:start w:val="1"/>
      <w:numFmt w:val="bullet"/>
      <w:lvlText w:val="•"/>
      <w:lvlJc w:val="left"/>
      <w:pPr>
        <w:tabs>
          <w:tab w:val="num" w:pos="4320"/>
        </w:tabs>
        <w:ind w:left="4320" w:hanging="360"/>
      </w:pPr>
      <w:rPr>
        <w:rFonts w:ascii="Times New Roman" w:hAnsi="Times New Roman" w:hint="default"/>
      </w:rPr>
    </w:lvl>
    <w:lvl w:ilvl="6" w:tplc="3FECCFA8" w:tentative="1">
      <w:start w:val="1"/>
      <w:numFmt w:val="bullet"/>
      <w:lvlText w:val="•"/>
      <w:lvlJc w:val="left"/>
      <w:pPr>
        <w:tabs>
          <w:tab w:val="num" w:pos="5040"/>
        </w:tabs>
        <w:ind w:left="5040" w:hanging="360"/>
      </w:pPr>
      <w:rPr>
        <w:rFonts w:ascii="Times New Roman" w:hAnsi="Times New Roman" w:hint="default"/>
      </w:rPr>
    </w:lvl>
    <w:lvl w:ilvl="7" w:tplc="13FC0C12" w:tentative="1">
      <w:start w:val="1"/>
      <w:numFmt w:val="bullet"/>
      <w:lvlText w:val="•"/>
      <w:lvlJc w:val="left"/>
      <w:pPr>
        <w:tabs>
          <w:tab w:val="num" w:pos="5760"/>
        </w:tabs>
        <w:ind w:left="5760" w:hanging="360"/>
      </w:pPr>
      <w:rPr>
        <w:rFonts w:ascii="Times New Roman" w:hAnsi="Times New Roman" w:hint="default"/>
      </w:rPr>
    </w:lvl>
    <w:lvl w:ilvl="8" w:tplc="5DC2787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AD92CA5"/>
    <w:multiLevelType w:val="hybridMultilevel"/>
    <w:tmpl w:val="D8EA3FD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7C0C3133"/>
    <w:multiLevelType w:val="singleLevel"/>
    <w:tmpl w:val="0409000F"/>
    <w:lvl w:ilvl="0">
      <w:start w:val="1"/>
      <w:numFmt w:val="decimal"/>
      <w:lvlText w:val="%1."/>
      <w:lvlJc w:val="left"/>
      <w:pPr>
        <w:tabs>
          <w:tab w:val="num" w:pos="360"/>
        </w:tabs>
        <w:ind w:left="360" w:hanging="360"/>
      </w:pPr>
    </w:lvl>
  </w:abstractNum>
  <w:abstractNum w:abstractNumId="19">
    <w:nsid w:val="7C5E64ED"/>
    <w:multiLevelType w:val="hybridMultilevel"/>
    <w:tmpl w:val="438E2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8"/>
  </w:num>
  <w:num w:numId="4">
    <w:abstractNumId w:val="3"/>
  </w:num>
  <w:num w:numId="5">
    <w:abstractNumId w:val="19"/>
  </w:num>
  <w:num w:numId="6">
    <w:abstractNumId w:val="13"/>
  </w:num>
  <w:num w:numId="7">
    <w:abstractNumId w:val="13"/>
  </w:num>
  <w:num w:numId="8">
    <w:abstractNumId w:val="13"/>
  </w:num>
  <w:num w:numId="9">
    <w:abstractNumId w:val="0"/>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2"/>
  </w:num>
  <w:num w:numId="24">
    <w:abstractNumId w:val="8"/>
  </w:num>
  <w:num w:numId="25">
    <w:abstractNumId w:val="10"/>
  </w:num>
  <w:num w:numId="26">
    <w:abstractNumId w:val="15"/>
  </w:num>
  <w:num w:numId="27">
    <w:abstractNumId w:val="4"/>
  </w:num>
  <w:num w:numId="28">
    <w:abstractNumId w:val="16"/>
  </w:num>
  <w:num w:numId="29">
    <w:abstractNumId w:val="12"/>
  </w:num>
  <w:num w:numId="30">
    <w:abstractNumId w:val="14"/>
  </w:num>
  <w:num w:numId="31">
    <w:abstractNumId w:val="17"/>
  </w:num>
  <w:num w:numId="32">
    <w:abstractNumId w:val="11"/>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6"/>
  </w:num>
  <w:num w:numId="44">
    <w:abstractNumId w:val="9"/>
  </w:num>
  <w:num w:numId="45">
    <w:abstractNumId w:val="7"/>
  </w:num>
  <w:num w:numId="4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hyphenationZone w:val="425"/>
  <w:characterSpacingControl w:val="doNotCompress"/>
  <w:footnotePr>
    <w:footnote w:id="-1"/>
    <w:footnote w:id="0"/>
  </w:footnotePr>
  <w:endnotePr>
    <w:endnote w:id="-1"/>
    <w:endnote w:id="0"/>
  </w:endnotePr>
  <w:compat/>
  <w:rsids>
    <w:rsidRoot w:val="000E1035"/>
    <w:rsid w:val="00022AA4"/>
    <w:rsid w:val="00070059"/>
    <w:rsid w:val="0007799D"/>
    <w:rsid w:val="0008563F"/>
    <w:rsid w:val="00093437"/>
    <w:rsid w:val="000D3DAA"/>
    <w:rsid w:val="000E1035"/>
    <w:rsid w:val="001055E1"/>
    <w:rsid w:val="00131733"/>
    <w:rsid w:val="00142B68"/>
    <w:rsid w:val="00173C60"/>
    <w:rsid w:val="00185024"/>
    <w:rsid w:val="0019398A"/>
    <w:rsid w:val="001A01F7"/>
    <w:rsid w:val="001A3CDF"/>
    <w:rsid w:val="001E59B1"/>
    <w:rsid w:val="002004F3"/>
    <w:rsid w:val="00201207"/>
    <w:rsid w:val="002070D2"/>
    <w:rsid w:val="0021104F"/>
    <w:rsid w:val="002119C2"/>
    <w:rsid w:val="00242AE8"/>
    <w:rsid w:val="002439A7"/>
    <w:rsid w:val="00245EF1"/>
    <w:rsid w:val="00272187"/>
    <w:rsid w:val="0027564B"/>
    <w:rsid w:val="00283F7C"/>
    <w:rsid w:val="00284319"/>
    <w:rsid w:val="002915D8"/>
    <w:rsid w:val="002A2140"/>
    <w:rsid w:val="002C711C"/>
    <w:rsid w:val="002F5A6F"/>
    <w:rsid w:val="00303627"/>
    <w:rsid w:val="00304589"/>
    <w:rsid w:val="00307022"/>
    <w:rsid w:val="00314607"/>
    <w:rsid w:val="00325FDE"/>
    <w:rsid w:val="00346534"/>
    <w:rsid w:val="00360355"/>
    <w:rsid w:val="003B2F25"/>
    <w:rsid w:val="003B6221"/>
    <w:rsid w:val="003E5CC4"/>
    <w:rsid w:val="003F5CBC"/>
    <w:rsid w:val="004204BA"/>
    <w:rsid w:val="004304ED"/>
    <w:rsid w:val="00433DCD"/>
    <w:rsid w:val="004369B3"/>
    <w:rsid w:val="0043757D"/>
    <w:rsid w:val="004616E4"/>
    <w:rsid w:val="004675A2"/>
    <w:rsid w:val="00477B94"/>
    <w:rsid w:val="004801D3"/>
    <w:rsid w:val="00485D62"/>
    <w:rsid w:val="004A0C87"/>
    <w:rsid w:val="004A3E75"/>
    <w:rsid w:val="004C2F23"/>
    <w:rsid w:val="004D21FC"/>
    <w:rsid w:val="004E0E54"/>
    <w:rsid w:val="004F03F7"/>
    <w:rsid w:val="004F639E"/>
    <w:rsid w:val="004F77E2"/>
    <w:rsid w:val="0052492E"/>
    <w:rsid w:val="00540E14"/>
    <w:rsid w:val="005C0441"/>
    <w:rsid w:val="005C27CA"/>
    <w:rsid w:val="005C462C"/>
    <w:rsid w:val="005D6598"/>
    <w:rsid w:val="005E3B23"/>
    <w:rsid w:val="00674844"/>
    <w:rsid w:val="00675EC4"/>
    <w:rsid w:val="0067784B"/>
    <w:rsid w:val="00696650"/>
    <w:rsid w:val="006B4884"/>
    <w:rsid w:val="006E72EC"/>
    <w:rsid w:val="007021F5"/>
    <w:rsid w:val="00713650"/>
    <w:rsid w:val="007210C8"/>
    <w:rsid w:val="00732C26"/>
    <w:rsid w:val="00741753"/>
    <w:rsid w:val="00743CC5"/>
    <w:rsid w:val="007758F0"/>
    <w:rsid w:val="00776A31"/>
    <w:rsid w:val="007D4C5B"/>
    <w:rsid w:val="00806BB5"/>
    <w:rsid w:val="0082666E"/>
    <w:rsid w:val="00866DED"/>
    <w:rsid w:val="00893EF4"/>
    <w:rsid w:val="008B082B"/>
    <w:rsid w:val="008B54B7"/>
    <w:rsid w:val="008D0664"/>
    <w:rsid w:val="008D52EE"/>
    <w:rsid w:val="008E7023"/>
    <w:rsid w:val="00915899"/>
    <w:rsid w:val="00916AF8"/>
    <w:rsid w:val="00935CF5"/>
    <w:rsid w:val="00970D04"/>
    <w:rsid w:val="00971F27"/>
    <w:rsid w:val="00973FE6"/>
    <w:rsid w:val="0099615B"/>
    <w:rsid w:val="009A4881"/>
    <w:rsid w:val="009D06F0"/>
    <w:rsid w:val="009D17AF"/>
    <w:rsid w:val="009E5C7A"/>
    <w:rsid w:val="009F4916"/>
    <w:rsid w:val="00A027E0"/>
    <w:rsid w:val="00A25C46"/>
    <w:rsid w:val="00A26195"/>
    <w:rsid w:val="00A26BCE"/>
    <w:rsid w:val="00A36F68"/>
    <w:rsid w:val="00A513EE"/>
    <w:rsid w:val="00A96D75"/>
    <w:rsid w:val="00AC3A98"/>
    <w:rsid w:val="00AC7E5C"/>
    <w:rsid w:val="00AD4B77"/>
    <w:rsid w:val="00AE5D6F"/>
    <w:rsid w:val="00AF7140"/>
    <w:rsid w:val="00B25CDF"/>
    <w:rsid w:val="00B3407C"/>
    <w:rsid w:val="00B4760F"/>
    <w:rsid w:val="00B6537C"/>
    <w:rsid w:val="00B85F16"/>
    <w:rsid w:val="00B9643F"/>
    <w:rsid w:val="00C11544"/>
    <w:rsid w:val="00C11DD5"/>
    <w:rsid w:val="00C219AF"/>
    <w:rsid w:val="00C3156C"/>
    <w:rsid w:val="00C70180"/>
    <w:rsid w:val="00C737BA"/>
    <w:rsid w:val="00C86F03"/>
    <w:rsid w:val="00C90219"/>
    <w:rsid w:val="00C96695"/>
    <w:rsid w:val="00CC5D31"/>
    <w:rsid w:val="00D116BD"/>
    <w:rsid w:val="00D1536C"/>
    <w:rsid w:val="00D43505"/>
    <w:rsid w:val="00D44BC6"/>
    <w:rsid w:val="00D537AB"/>
    <w:rsid w:val="00DB54EA"/>
    <w:rsid w:val="00DC333C"/>
    <w:rsid w:val="00DD0894"/>
    <w:rsid w:val="00E00201"/>
    <w:rsid w:val="00E061D5"/>
    <w:rsid w:val="00E115B0"/>
    <w:rsid w:val="00E306FF"/>
    <w:rsid w:val="00E57CA6"/>
    <w:rsid w:val="00E62093"/>
    <w:rsid w:val="00E7243F"/>
    <w:rsid w:val="00E904B0"/>
    <w:rsid w:val="00EA13B7"/>
    <w:rsid w:val="00EC48AD"/>
    <w:rsid w:val="00EF02A5"/>
    <w:rsid w:val="00F01246"/>
    <w:rsid w:val="00F11226"/>
    <w:rsid w:val="00F20984"/>
    <w:rsid w:val="00F349AF"/>
    <w:rsid w:val="00F40DAF"/>
    <w:rsid w:val="00F65F22"/>
    <w:rsid w:val="00F904A4"/>
    <w:rsid w:val="00F9573F"/>
    <w:rsid w:val="00F97AE1"/>
    <w:rsid w:val="00FB0F68"/>
    <w:rsid w:val="00FC07B0"/>
    <w:rsid w:val="00FF692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035"/>
    <w:pPr>
      <w:spacing w:after="40" w:line="260" w:lineRule="exact"/>
    </w:pPr>
    <w:rPr>
      <w:rFonts w:ascii="Arial" w:eastAsia="Times New Roman" w:hAnsi="Arial" w:cs="Times New Roman"/>
      <w:szCs w:val="24"/>
    </w:rPr>
  </w:style>
  <w:style w:type="paragraph" w:styleId="Titre1">
    <w:name w:val="heading 1"/>
    <w:basedOn w:val="Normal"/>
    <w:next w:val="Corpsdetexte"/>
    <w:link w:val="Titre1Car"/>
    <w:qFormat/>
    <w:rsid w:val="000E1035"/>
    <w:pPr>
      <w:keepNext/>
      <w:pageBreakBefore/>
      <w:numPr>
        <w:numId w:val="1"/>
      </w:numPr>
      <w:spacing w:before="240" w:after="120"/>
      <w:outlineLvl w:val="0"/>
    </w:pPr>
    <w:rPr>
      <w:b/>
      <w:caps/>
      <w:color w:val="333399"/>
      <w:spacing w:val="40"/>
      <w:kern w:val="32"/>
      <w:sz w:val="28"/>
      <w:szCs w:val="32"/>
    </w:rPr>
  </w:style>
  <w:style w:type="paragraph" w:styleId="Titre2">
    <w:name w:val="heading 2"/>
    <w:basedOn w:val="Normal"/>
    <w:next w:val="Corpsdetexte"/>
    <w:link w:val="Titre2Car"/>
    <w:qFormat/>
    <w:rsid w:val="000E1035"/>
    <w:pPr>
      <w:keepNext/>
      <w:tabs>
        <w:tab w:val="left" w:pos="648"/>
      </w:tabs>
      <w:spacing w:before="360"/>
      <w:ind w:left="648" w:hanging="648"/>
      <w:outlineLvl w:val="1"/>
    </w:pPr>
    <w:rPr>
      <w:b/>
      <w:i/>
      <w:sz w:val="28"/>
      <w:szCs w:val="28"/>
    </w:rPr>
  </w:style>
  <w:style w:type="paragraph" w:styleId="Titre3">
    <w:name w:val="heading 3"/>
    <w:basedOn w:val="Normal"/>
    <w:next w:val="Corpsdetexte"/>
    <w:link w:val="Titre3Car"/>
    <w:uiPriority w:val="9"/>
    <w:qFormat/>
    <w:rsid w:val="000E1035"/>
    <w:pPr>
      <w:keepNext/>
      <w:numPr>
        <w:ilvl w:val="2"/>
        <w:numId w:val="1"/>
      </w:numPr>
      <w:tabs>
        <w:tab w:val="left" w:pos="936"/>
      </w:tabs>
      <w:spacing w:before="240"/>
      <w:outlineLvl w:val="2"/>
    </w:pPr>
    <w:rPr>
      <w:sz w:val="24"/>
      <w:szCs w:val="26"/>
    </w:rPr>
  </w:style>
  <w:style w:type="paragraph" w:styleId="Titre4">
    <w:name w:val="heading 4"/>
    <w:basedOn w:val="Titre3"/>
    <w:next w:val="Normal"/>
    <w:link w:val="Titre4Car"/>
    <w:qFormat/>
    <w:rsid w:val="000E1035"/>
    <w:pPr>
      <w:numPr>
        <w:ilvl w:val="3"/>
      </w:numPr>
      <w:spacing w:after="60"/>
      <w:outlineLvl w:val="3"/>
    </w:pPr>
    <w:rPr>
      <w:rFonts w:cs="Arial"/>
      <w:sz w:val="22"/>
    </w:rPr>
  </w:style>
  <w:style w:type="paragraph" w:styleId="Titre5">
    <w:name w:val="heading 5"/>
    <w:basedOn w:val="Normal"/>
    <w:next w:val="Normal"/>
    <w:link w:val="Titre5Car"/>
    <w:qFormat/>
    <w:rsid w:val="000E1035"/>
    <w:pPr>
      <w:keepNext/>
      <w:numPr>
        <w:ilvl w:val="4"/>
        <w:numId w:val="1"/>
      </w:numPr>
      <w:tabs>
        <w:tab w:val="left" w:pos="1152"/>
      </w:tabs>
      <w:spacing w:before="240" w:after="60"/>
      <w:outlineLvl w:val="4"/>
    </w:pPr>
  </w:style>
  <w:style w:type="paragraph" w:styleId="Titre6">
    <w:name w:val="heading 6"/>
    <w:basedOn w:val="Normal"/>
    <w:next w:val="Normal"/>
    <w:link w:val="Titre6Car"/>
    <w:qFormat/>
    <w:rsid w:val="000E1035"/>
    <w:pPr>
      <w:numPr>
        <w:ilvl w:val="5"/>
        <w:numId w:val="1"/>
      </w:numPr>
      <w:spacing w:before="240" w:after="60"/>
      <w:outlineLvl w:val="5"/>
    </w:pPr>
  </w:style>
  <w:style w:type="paragraph" w:styleId="Titre7">
    <w:name w:val="heading 7"/>
    <w:aliases w:val="appendix"/>
    <w:basedOn w:val="Normal"/>
    <w:next w:val="Normal"/>
    <w:link w:val="Titre7Car"/>
    <w:qFormat/>
    <w:rsid w:val="000E1035"/>
    <w:pPr>
      <w:numPr>
        <w:ilvl w:val="6"/>
        <w:numId w:val="1"/>
      </w:numPr>
      <w:spacing w:before="240" w:after="60"/>
      <w:outlineLvl w:val="6"/>
    </w:pPr>
  </w:style>
  <w:style w:type="paragraph" w:styleId="Titre8">
    <w:name w:val="heading 8"/>
    <w:basedOn w:val="Normal"/>
    <w:next w:val="Normal"/>
    <w:link w:val="Titre8Car"/>
    <w:qFormat/>
    <w:rsid w:val="000E1035"/>
    <w:pPr>
      <w:numPr>
        <w:ilvl w:val="7"/>
        <w:numId w:val="1"/>
      </w:numPr>
      <w:spacing w:before="240" w:after="60"/>
      <w:outlineLvl w:val="7"/>
    </w:pPr>
  </w:style>
  <w:style w:type="paragraph" w:styleId="Titre9">
    <w:name w:val="heading 9"/>
    <w:basedOn w:val="Normal"/>
    <w:next w:val="Normal"/>
    <w:link w:val="Titre9Car"/>
    <w:qFormat/>
    <w:rsid w:val="000E1035"/>
    <w:pPr>
      <w:numPr>
        <w:ilvl w:val="8"/>
        <w:numId w:val="1"/>
      </w:numPr>
      <w:spacing w:before="240" w:after="60"/>
      <w:outlineLvl w:val="8"/>
    </w:pPr>
    <w:rPr>
      <w:sz w:val="18"/>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E1035"/>
    <w:rPr>
      <w:rFonts w:ascii="Arial" w:eastAsia="Times New Roman" w:hAnsi="Arial" w:cs="Times New Roman"/>
      <w:b/>
      <w:caps/>
      <w:color w:val="333399"/>
      <w:spacing w:val="40"/>
      <w:kern w:val="32"/>
      <w:sz w:val="28"/>
      <w:szCs w:val="32"/>
    </w:rPr>
  </w:style>
  <w:style w:type="character" w:customStyle="1" w:styleId="Titre2Car">
    <w:name w:val="Titre 2 Car"/>
    <w:basedOn w:val="Policepardfaut"/>
    <w:link w:val="Titre2"/>
    <w:rsid w:val="000E1035"/>
    <w:rPr>
      <w:rFonts w:ascii="Arial" w:eastAsia="Times New Roman" w:hAnsi="Arial" w:cs="Times New Roman"/>
      <w:b/>
      <w:i/>
      <w:sz w:val="28"/>
      <w:szCs w:val="28"/>
    </w:rPr>
  </w:style>
  <w:style w:type="character" w:customStyle="1" w:styleId="Titre3Car">
    <w:name w:val="Titre 3 Car"/>
    <w:basedOn w:val="Policepardfaut"/>
    <w:link w:val="Titre3"/>
    <w:uiPriority w:val="9"/>
    <w:rsid w:val="000E1035"/>
    <w:rPr>
      <w:rFonts w:ascii="Arial" w:eastAsia="Times New Roman" w:hAnsi="Arial" w:cs="Times New Roman"/>
      <w:sz w:val="24"/>
      <w:szCs w:val="26"/>
    </w:rPr>
  </w:style>
  <w:style w:type="character" w:customStyle="1" w:styleId="Titre4Car">
    <w:name w:val="Titre 4 Car"/>
    <w:basedOn w:val="Policepardfaut"/>
    <w:link w:val="Titre4"/>
    <w:rsid w:val="000E1035"/>
    <w:rPr>
      <w:rFonts w:ascii="Arial" w:eastAsia="Times New Roman" w:hAnsi="Arial" w:cs="Arial"/>
      <w:szCs w:val="26"/>
    </w:rPr>
  </w:style>
  <w:style w:type="character" w:customStyle="1" w:styleId="Titre5Car">
    <w:name w:val="Titre 5 Car"/>
    <w:basedOn w:val="Policepardfaut"/>
    <w:link w:val="Titre5"/>
    <w:rsid w:val="000E1035"/>
    <w:rPr>
      <w:rFonts w:ascii="Arial" w:eastAsia="Times New Roman" w:hAnsi="Arial" w:cs="Times New Roman"/>
      <w:szCs w:val="24"/>
    </w:rPr>
  </w:style>
  <w:style w:type="character" w:customStyle="1" w:styleId="Titre6Car">
    <w:name w:val="Titre 6 Car"/>
    <w:basedOn w:val="Policepardfaut"/>
    <w:link w:val="Titre6"/>
    <w:rsid w:val="000E1035"/>
    <w:rPr>
      <w:rFonts w:ascii="Arial" w:eastAsia="Times New Roman" w:hAnsi="Arial" w:cs="Times New Roman"/>
      <w:szCs w:val="24"/>
    </w:rPr>
  </w:style>
  <w:style w:type="character" w:customStyle="1" w:styleId="Titre7Car">
    <w:name w:val="Titre 7 Car"/>
    <w:aliases w:val="appendix Car"/>
    <w:basedOn w:val="Policepardfaut"/>
    <w:link w:val="Titre7"/>
    <w:rsid w:val="000E1035"/>
    <w:rPr>
      <w:rFonts w:ascii="Arial" w:eastAsia="Times New Roman" w:hAnsi="Arial" w:cs="Times New Roman"/>
      <w:szCs w:val="24"/>
    </w:rPr>
  </w:style>
  <w:style w:type="character" w:customStyle="1" w:styleId="Titre8Car">
    <w:name w:val="Titre 8 Car"/>
    <w:basedOn w:val="Policepardfaut"/>
    <w:link w:val="Titre8"/>
    <w:rsid w:val="000E1035"/>
    <w:rPr>
      <w:rFonts w:ascii="Arial" w:eastAsia="Times New Roman" w:hAnsi="Arial" w:cs="Times New Roman"/>
      <w:szCs w:val="24"/>
    </w:rPr>
  </w:style>
  <w:style w:type="character" w:customStyle="1" w:styleId="Titre9Car">
    <w:name w:val="Titre 9 Car"/>
    <w:basedOn w:val="Policepardfaut"/>
    <w:link w:val="Titre9"/>
    <w:rsid w:val="000E1035"/>
    <w:rPr>
      <w:rFonts w:ascii="Arial" w:eastAsia="Times New Roman" w:hAnsi="Arial" w:cs="Times New Roman"/>
      <w:sz w:val="18"/>
      <w:szCs w:val="24"/>
    </w:rPr>
  </w:style>
  <w:style w:type="paragraph" w:styleId="Corpsdetexte">
    <w:name w:val="Body Text"/>
    <w:basedOn w:val="Normal"/>
    <w:link w:val="CorpsdetexteCar"/>
    <w:rsid w:val="000E1035"/>
    <w:pPr>
      <w:spacing w:after="120"/>
    </w:pPr>
  </w:style>
  <w:style w:type="character" w:customStyle="1" w:styleId="CorpsdetexteCar">
    <w:name w:val="Corps de texte Car"/>
    <w:basedOn w:val="Policepardfaut"/>
    <w:link w:val="Corpsdetexte"/>
    <w:rsid w:val="000E1035"/>
    <w:rPr>
      <w:rFonts w:ascii="Arial" w:eastAsia="Times New Roman" w:hAnsi="Arial" w:cs="Times New Roman"/>
      <w:szCs w:val="24"/>
    </w:rPr>
  </w:style>
  <w:style w:type="paragraph" w:customStyle="1" w:styleId="Heading2space">
    <w:name w:val="Heading 2 space"/>
    <w:basedOn w:val="Normal"/>
    <w:qFormat/>
    <w:rsid w:val="000E1035"/>
    <w:pPr>
      <w:keepNext/>
      <w:numPr>
        <w:ilvl w:val="1"/>
        <w:numId w:val="1"/>
      </w:numPr>
      <w:tabs>
        <w:tab w:val="left" w:pos="648"/>
      </w:tabs>
      <w:spacing w:before="360" w:after="120"/>
      <w:outlineLvl w:val="1"/>
    </w:pPr>
    <w:rPr>
      <w:b/>
      <w:i/>
      <w:sz w:val="28"/>
      <w:szCs w:val="28"/>
    </w:rPr>
  </w:style>
  <w:style w:type="paragraph" w:styleId="En-tte">
    <w:name w:val="header"/>
    <w:basedOn w:val="Normal"/>
    <w:link w:val="En-tteCar"/>
    <w:uiPriority w:val="99"/>
    <w:semiHidden/>
    <w:unhideWhenUsed/>
    <w:rsid w:val="000E1035"/>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0E1035"/>
    <w:rPr>
      <w:rFonts w:ascii="Arial" w:eastAsia="Times New Roman" w:hAnsi="Arial" w:cs="Times New Roman"/>
      <w:szCs w:val="24"/>
    </w:rPr>
  </w:style>
  <w:style w:type="paragraph" w:styleId="Pieddepage">
    <w:name w:val="footer"/>
    <w:basedOn w:val="Normal"/>
    <w:link w:val="PieddepageCar"/>
    <w:uiPriority w:val="99"/>
    <w:unhideWhenUsed/>
    <w:rsid w:val="000E103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E1035"/>
    <w:rPr>
      <w:rFonts w:ascii="Arial" w:eastAsia="Times New Roman" w:hAnsi="Arial" w:cs="Times New Roman"/>
      <w:szCs w:val="24"/>
    </w:rPr>
  </w:style>
  <w:style w:type="paragraph" w:styleId="Paragraphedeliste">
    <w:name w:val="List Paragraph"/>
    <w:basedOn w:val="Normal"/>
    <w:uiPriority w:val="34"/>
    <w:qFormat/>
    <w:rsid w:val="00AF7140"/>
    <w:pPr>
      <w:ind w:left="720"/>
      <w:contextualSpacing/>
    </w:pPr>
  </w:style>
  <w:style w:type="paragraph" w:styleId="Textedebulles">
    <w:name w:val="Balloon Text"/>
    <w:basedOn w:val="Normal"/>
    <w:link w:val="TextedebullesCar"/>
    <w:uiPriority w:val="99"/>
    <w:semiHidden/>
    <w:unhideWhenUsed/>
    <w:rsid w:val="001A01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01F7"/>
    <w:rPr>
      <w:rFonts w:ascii="Tahoma" w:eastAsia="Times New Roman" w:hAnsi="Tahoma" w:cs="Tahoma"/>
      <w:sz w:val="16"/>
      <w:szCs w:val="16"/>
    </w:rPr>
  </w:style>
  <w:style w:type="character" w:styleId="Marquedecommentaire">
    <w:name w:val="annotation reference"/>
    <w:basedOn w:val="Policepardfaut"/>
    <w:uiPriority w:val="99"/>
    <w:semiHidden/>
    <w:unhideWhenUsed/>
    <w:rsid w:val="0082666E"/>
    <w:rPr>
      <w:sz w:val="16"/>
      <w:szCs w:val="16"/>
    </w:rPr>
  </w:style>
  <w:style w:type="paragraph" w:styleId="Commentaire">
    <w:name w:val="annotation text"/>
    <w:basedOn w:val="Normal"/>
    <w:link w:val="CommentaireCar"/>
    <w:uiPriority w:val="99"/>
    <w:semiHidden/>
    <w:unhideWhenUsed/>
    <w:rsid w:val="0082666E"/>
    <w:pPr>
      <w:spacing w:line="240" w:lineRule="auto"/>
    </w:pPr>
    <w:rPr>
      <w:sz w:val="20"/>
      <w:szCs w:val="20"/>
    </w:rPr>
  </w:style>
  <w:style w:type="character" w:customStyle="1" w:styleId="CommentaireCar">
    <w:name w:val="Commentaire Car"/>
    <w:basedOn w:val="Policepardfaut"/>
    <w:link w:val="Commentaire"/>
    <w:uiPriority w:val="99"/>
    <w:semiHidden/>
    <w:rsid w:val="0082666E"/>
    <w:rPr>
      <w:rFonts w:ascii="Arial" w:eastAsia="Times New Roman" w:hAnsi="Arial" w:cs="Times New Roman"/>
      <w:sz w:val="20"/>
      <w:szCs w:val="20"/>
    </w:rPr>
  </w:style>
  <w:style w:type="paragraph" w:styleId="Objetducommentaire">
    <w:name w:val="annotation subject"/>
    <w:basedOn w:val="Commentaire"/>
    <w:next w:val="Commentaire"/>
    <w:link w:val="ObjetducommentaireCar"/>
    <w:uiPriority w:val="99"/>
    <w:semiHidden/>
    <w:unhideWhenUsed/>
    <w:rsid w:val="0082666E"/>
    <w:rPr>
      <w:b/>
      <w:bCs/>
    </w:rPr>
  </w:style>
  <w:style w:type="character" w:customStyle="1" w:styleId="ObjetducommentaireCar">
    <w:name w:val="Objet du commentaire Car"/>
    <w:basedOn w:val="CommentaireCar"/>
    <w:link w:val="Objetducommentaire"/>
    <w:uiPriority w:val="99"/>
    <w:semiHidden/>
    <w:rsid w:val="0082666E"/>
    <w:rPr>
      <w:b/>
      <w:bCs/>
    </w:rPr>
  </w:style>
  <w:style w:type="table" w:styleId="Grilledutableau">
    <w:name w:val="Table Grid"/>
    <w:basedOn w:val="TableauNormal"/>
    <w:uiPriority w:val="99"/>
    <w:rsid w:val="00893E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9A4881"/>
    <w:rPr>
      <w:color w:val="0000FF" w:themeColor="hyperlink"/>
      <w:u w:val="single"/>
    </w:rPr>
  </w:style>
  <w:style w:type="paragraph" w:styleId="TM7">
    <w:name w:val="toc 7"/>
    <w:basedOn w:val="Normal"/>
    <w:next w:val="Normal"/>
    <w:autoRedefine/>
    <w:uiPriority w:val="39"/>
    <w:semiHidden/>
    <w:unhideWhenUsed/>
    <w:rsid w:val="00B4760F"/>
    <w:pPr>
      <w:spacing w:after="100"/>
      <w:ind w:left="1320"/>
    </w:pPr>
  </w:style>
  <w:style w:type="paragraph" w:customStyle="1" w:styleId="DefinitionList">
    <w:name w:val="Definition List"/>
    <w:basedOn w:val="Normal"/>
    <w:next w:val="Normal"/>
    <w:uiPriority w:val="99"/>
    <w:rsid w:val="005C0441"/>
    <w:pPr>
      <w:autoSpaceDE w:val="0"/>
      <w:autoSpaceDN w:val="0"/>
      <w:adjustRightInd w:val="0"/>
      <w:spacing w:after="0" w:line="240" w:lineRule="auto"/>
      <w:ind w:left="360"/>
    </w:pPr>
    <w:rPr>
      <w:rFonts w:ascii="Times New Roman" w:eastAsiaTheme="minorHAnsi" w:hAnsi="Times New Roman"/>
      <w:sz w:val="24"/>
      <w:lang w:val="en-CA"/>
    </w:rPr>
  </w:style>
  <w:style w:type="paragraph" w:styleId="NormalWeb">
    <w:name w:val="Normal (Web)"/>
    <w:basedOn w:val="Normal"/>
    <w:uiPriority w:val="99"/>
    <w:semiHidden/>
    <w:unhideWhenUsed/>
    <w:rsid w:val="00A513EE"/>
    <w:pPr>
      <w:spacing w:before="100" w:beforeAutospacing="1" w:after="100" w:afterAutospacing="1" w:line="240" w:lineRule="auto"/>
    </w:pPr>
    <w:rPr>
      <w:rFonts w:ascii="Verdana" w:hAnsi="Verdana"/>
      <w:sz w:val="24"/>
      <w:lang w:val="fr-CA" w:eastAsia="fr-CA"/>
    </w:rPr>
  </w:style>
  <w:style w:type="paragraph" w:styleId="Textebrut">
    <w:name w:val="Plain Text"/>
    <w:basedOn w:val="Normal"/>
    <w:link w:val="TextebrutCar"/>
    <w:uiPriority w:val="99"/>
    <w:semiHidden/>
    <w:unhideWhenUsed/>
    <w:rsid w:val="0019398A"/>
    <w:pPr>
      <w:spacing w:after="0" w:line="240" w:lineRule="auto"/>
    </w:pPr>
    <w:rPr>
      <w:rFonts w:ascii="Consolas" w:eastAsiaTheme="minorHAnsi" w:hAnsi="Consolas" w:cstheme="minorBidi"/>
      <w:sz w:val="21"/>
      <w:szCs w:val="21"/>
      <w:lang w:val="fr-CA"/>
    </w:rPr>
  </w:style>
  <w:style w:type="character" w:customStyle="1" w:styleId="TextebrutCar">
    <w:name w:val="Texte brut Car"/>
    <w:basedOn w:val="Policepardfaut"/>
    <w:link w:val="Textebrut"/>
    <w:uiPriority w:val="99"/>
    <w:semiHidden/>
    <w:rsid w:val="0019398A"/>
    <w:rPr>
      <w:rFonts w:ascii="Consolas" w:hAnsi="Consolas"/>
      <w:sz w:val="21"/>
      <w:szCs w:val="21"/>
      <w:lang w:val="fr-CA"/>
    </w:rPr>
  </w:style>
  <w:style w:type="paragraph" w:customStyle="1" w:styleId="Default">
    <w:name w:val="Default"/>
    <w:uiPriority w:val="99"/>
    <w:rsid w:val="00185024"/>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24819157">
      <w:bodyDiv w:val="1"/>
      <w:marLeft w:val="0"/>
      <w:marRight w:val="0"/>
      <w:marTop w:val="0"/>
      <w:marBottom w:val="0"/>
      <w:divBdr>
        <w:top w:val="none" w:sz="0" w:space="0" w:color="auto"/>
        <w:left w:val="none" w:sz="0" w:space="0" w:color="auto"/>
        <w:bottom w:val="none" w:sz="0" w:space="0" w:color="auto"/>
        <w:right w:val="none" w:sz="0" w:space="0" w:color="auto"/>
      </w:divBdr>
      <w:divsChild>
        <w:div w:id="1730836730">
          <w:marLeft w:val="418"/>
          <w:marRight w:val="0"/>
          <w:marTop w:val="86"/>
          <w:marBottom w:val="0"/>
          <w:divBdr>
            <w:top w:val="none" w:sz="0" w:space="0" w:color="auto"/>
            <w:left w:val="none" w:sz="0" w:space="0" w:color="auto"/>
            <w:bottom w:val="none" w:sz="0" w:space="0" w:color="auto"/>
            <w:right w:val="none" w:sz="0" w:space="0" w:color="auto"/>
          </w:divBdr>
        </w:div>
        <w:div w:id="687951482">
          <w:marLeft w:val="418"/>
          <w:marRight w:val="0"/>
          <w:marTop w:val="86"/>
          <w:marBottom w:val="0"/>
          <w:divBdr>
            <w:top w:val="none" w:sz="0" w:space="0" w:color="auto"/>
            <w:left w:val="none" w:sz="0" w:space="0" w:color="auto"/>
            <w:bottom w:val="none" w:sz="0" w:space="0" w:color="auto"/>
            <w:right w:val="none" w:sz="0" w:space="0" w:color="auto"/>
          </w:divBdr>
        </w:div>
        <w:div w:id="950673429">
          <w:marLeft w:val="418"/>
          <w:marRight w:val="0"/>
          <w:marTop w:val="86"/>
          <w:marBottom w:val="0"/>
          <w:divBdr>
            <w:top w:val="none" w:sz="0" w:space="0" w:color="auto"/>
            <w:left w:val="none" w:sz="0" w:space="0" w:color="auto"/>
            <w:bottom w:val="none" w:sz="0" w:space="0" w:color="auto"/>
            <w:right w:val="none" w:sz="0" w:space="0" w:color="auto"/>
          </w:divBdr>
        </w:div>
        <w:div w:id="1516571594">
          <w:marLeft w:val="979"/>
          <w:marRight w:val="0"/>
          <w:marTop w:val="77"/>
          <w:marBottom w:val="0"/>
          <w:divBdr>
            <w:top w:val="none" w:sz="0" w:space="0" w:color="auto"/>
            <w:left w:val="none" w:sz="0" w:space="0" w:color="auto"/>
            <w:bottom w:val="none" w:sz="0" w:space="0" w:color="auto"/>
            <w:right w:val="none" w:sz="0" w:space="0" w:color="auto"/>
          </w:divBdr>
        </w:div>
        <w:div w:id="1184397786">
          <w:marLeft w:val="418"/>
          <w:marRight w:val="0"/>
          <w:marTop w:val="86"/>
          <w:marBottom w:val="0"/>
          <w:divBdr>
            <w:top w:val="none" w:sz="0" w:space="0" w:color="auto"/>
            <w:left w:val="none" w:sz="0" w:space="0" w:color="auto"/>
            <w:bottom w:val="none" w:sz="0" w:space="0" w:color="auto"/>
            <w:right w:val="none" w:sz="0" w:space="0" w:color="auto"/>
          </w:divBdr>
        </w:div>
        <w:div w:id="975454174">
          <w:marLeft w:val="418"/>
          <w:marRight w:val="0"/>
          <w:marTop w:val="86"/>
          <w:marBottom w:val="0"/>
          <w:divBdr>
            <w:top w:val="none" w:sz="0" w:space="0" w:color="auto"/>
            <w:left w:val="none" w:sz="0" w:space="0" w:color="auto"/>
            <w:bottom w:val="none" w:sz="0" w:space="0" w:color="auto"/>
            <w:right w:val="none" w:sz="0" w:space="0" w:color="auto"/>
          </w:divBdr>
        </w:div>
        <w:div w:id="1367869147">
          <w:marLeft w:val="979"/>
          <w:marRight w:val="0"/>
          <w:marTop w:val="77"/>
          <w:marBottom w:val="0"/>
          <w:divBdr>
            <w:top w:val="none" w:sz="0" w:space="0" w:color="auto"/>
            <w:left w:val="none" w:sz="0" w:space="0" w:color="auto"/>
            <w:bottom w:val="none" w:sz="0" w:space="0" w:color="auto"/>
            <w:right w:val="none" w:sz="0" w:space="0" w:color="auto"/>
          </w:divBdr>
        </w:div>
      </w:divsChild>
    </w:div>
    <w:div w:id="911084056">
      <w:bodyDiv w:val="1"/>
      <w:marLeft w:val="0"/>
      <w:marRight w:val="0"/>
      <w:marTop w:val="0"/>
      <w:marBottom w:val="0"/>
      <w:divBdr>
        <w:top w:val="none" w:sz="0" w:space="0" w:color="auto"/>
        <w:left w:val="none" w:sz="0" w:space="0" w:color="auto"/>
        <w:bottom w:val="none" w:sz="0" w:space="0" w:color="auto"/>
        <w:right w:val="none" w:sz="0" w:space="0" w:color="auto"/>
      </w:divBdr>
    </w:div>
    <w:div w:id="982079501">
      <w:bodyDiv w:val="1"/>
      <w:marLeft w:val="0"/>
      <w:marRight w:val="0"/>
      <w:marTop w:val="0"/>
      <w:marBottom w:val="0"/>
      <w:divBdr>
        <w:top w:val="none" w:sz="0" w:space="0" w:color="auto"/>
        <w:left w:val="none" w:sz="0" w:space="0" w:color="auto"/>
        <w:bottom w:val="none" w:sz="0" w:space="0" w:color="auto"/>
        <w:right w:val="none" w:sz="0" w:space="0" w:color="auto"/>
      </w:divBdr>
      <w:divsChild>
        <w:div w:id="121385686">
          <w:marLeft w:val="418"/>
          <w:marRight w:val="0"/>
          <w:marTop w:val="115"/>
          <w:marBottom w:val="0"/>
          <w:divBdr>
            <w:top w:val="none" w:sz="0" w:space="0" w:color="auto"/>
            <w:left w:val="none" w:sz="0" w:space="0" w:color="auto"/>
            <w:bottom w:val="none" w:sz="0" w:space="0" w:color="auto"/>
            <w:right w:val="none" w:sz="0" w:space="0" w:color="auto"/>
          </w:divBdr>
        </w:div>
        <w:div w:id="1193498256">
          <w:marLeft w:val="418"/>
          <w:marRight w:val="0"/>
          <w:marTop w:val="115"/>
          <w:marBottom w:val="0"/>
          <w:divBdr>
            <w:top w:val="none" w:sz="0" w:space="0" w:color="auto"/>
            <w:left w:val="none" w:sz="0" w:space="0" w:color="auto"/>
            <w:bottom w:val="none" w:sz="0" w:space="0" w:color="auto"/>
            <w:right w:val="none" w:sz="0" w:space="0" w:color="auto"/>
          </w:divBdr>
        </w:div>
        <w:div w:id="1777941683">
          <w:marLeft w:val="418"/>
          <w:marRight w:val="0"/>
          <w:marTop w:val="115"/>
          <w:marBottom w:val="0"/>
          <w:divBdr>
            <w:top w:val="none" w:sz="0" w:space="0" w:color="auto"/>
            <w:left w:val="none" w:sz="0" w:space="0" w:color="auto"/>
            <w:bottom w:val="none" w:sz="0" w:space="0" w:color="auto"/>
            <w:right w:val="none" w:sz="0" w:space="0" w:color="auto"/>
          </w:divBdr>
        </w:div>
        <w:div w:id="1160077301">
          <w:marLeft w:val="418"/>
          <w:marRight w:val="0"/>
          <w:marTop w:val="115"/>
          <w:marBottom w:val="0"/>
          <w:divBdr>
            <w:top w:val="none" w:sz="0" w:space="0" w:color="auto"/>
            <w:left w:val="none" w:sz="0" w:space="0" w:color="auto"/>
            <w:bottom w:val="none" w:sz="0" w:space="0" w:color="auto"/>
            <w:right w:val="none" w:sz="0" w:space="0" w:color="auto"/>
          </w:divBdr>
        </w:div>
        <w:div w:id="1618412944">
          <w:marLeft w:val="418"/>
          <w:marRight w:val="0"/>
          <w:marTop w:val="115"/>
          <w:marBottom w:val="0"/>
          <w:divBdr>
            <w:top w:val="none" w:sz="0" w:space="0" w:color="auto"/>
            <w:left w:val="none" w:sz="0" w:space="0" w:color="auto"/>
            <w:bottom w:val="none" w:sz="0" w:space="0" w:color="auto"/>
            <w:right w:val="none" w:sz="0" w:space="0" w:color="auto"/>
          </w:divBdr>
        </w:div>
        <w:div w:id="1885407554">
          <w:marLeft w:val="418"/>
          <w:marRight w:val="0"/>
          <w:marTop w:val="115"/>
          <w:marBottom w:val="0"/>
          <w:divBdr>
            <w:top w:val="none" w:sz="0" w:space="0" w:color="auto"/>
            <w:left w:val="none" w:sz="0" w:space="0" w:color="auto"/>
            <w:bottom w:val="none" w:sz="0" w:space="0" w:color="auto"/>
            <w:right w:val="none" w:sz="0" w:space="0" w:color="auto"/>
          </w:divBdr>
        </w:div>
      </w:divsChild>
    </w:div>
    <w:div w:id="1109818098">
      <w:bodyDiv w:val="1"/>
      <w:marLeft w:val="0"/>
      <w:marRight w:val="0"/>
      <w:marTop w:val="0"/>
      <w:marBottom w:val="0"/>
      <w:divBdr>
        <w:top w:val="none" w:sz="0" w:space="0" w:color="auto"/>
        <w:left w:val="none" w:sz="0" w:space="0" w:color="auto"/>
        <w:bottom w:val="none" w:sz="0" w:space="0" w:color="auto"/>
        <w:right w:val="none" w:sz="0" w:space="0" w:color="auto"/>
      </w:divBdr>
    </w:div>
    <w:div w:id="1196819392">
      <w:bodyDiv w:val="1"/>
      <w:marLeft w:val="0"/>
      <w:marRight w:val="0"/>
      <w:marTop w:val="0"/>
      <w:marBottom w:val="0"/>
      <w:divBdr>
        <w:top w:val="none" w:sz="0" w:space="0" w:color="auto"/>
        <w:left w:val="none" w:sz="0" w:space="0" w:color="auto"/>
        <w:bottom w:val="none" w:sz="0" w:space="0" w:color="auto"/>
        <w:right w:val="none" w:sz="0" w:space="0" w:color="auto"/>
      </w:divBdr>
      <w:divsChild>
        <w:div w:id="979917772">
          <w:marLeft w:val="0"/>
          <w:marRight w:val="0"/>
          <w:marTop w:val="0"/>
          <w:marBottom w:val="0"/>
          <w:divBdr>
            <w:top w:val="none" w:sz="0" w:space="0" w:color="auto"/>
            <w:left w:val="none" w:sz="0" w:space="0" w:color="auto"/>
            <w:bottom w:val="none" w:sz="0" w:space="0" w:color="auto"/>
            <w:right w:val="none" w:sz="0" w:space="0" w:color="auto"/>
          </w:divBdr>
          <w:divsChild>
            <w:div w:id="1300069156">
              <w:marLeft w:val="0"/>
              <w:marRight w:val="0"/>
              <w:marTop w:val="0"/>
              <w:marBottom w:val="0"/>
              <w:divBdr>
                <w:top w:val="none" w:sz="0" w:space="0" w:color="auto"/>
                <w:left w:val="none" w:sz="0" w:space="0" w:color="auto"/>
                <w:bottom w:val="none" w:sz="0" w:space="0" w:color="auto"/>
                <w:right w:val="none" w:sz="0" w:space="0" w:color="auto"/>
              </w:divBdr>
              <w:divsChild>
                <w:div w:id="21111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864408">
      <w:bodyDiv w:val="1"/>
      <w:marLeft w:val="0"/>
      <w:marRight w:val="0"/>
      <w:marTop w:val="0"/>
      <w:marBottom w:val="0"/>
      <w:divBdr>
        <w:top w:val="none" w:sz="0" w:space="0" w:color="auto"/>
        <w:left w:val="none" w:sz="0" w:space="0" w:color="auto"/>
        <w:bottom w:val="none" w:sz="0" w:space="0" w:color="auto"/>
        <w:right w:val="none" w:sz="0" w:space="0" w:color="auto"/>
      </w:divBdr>
      <w:divsChild>
        <w:div w:id="768283171">
          <w:marLeft w:val="0"/>
          <w:marRight w:val="0"/>
          <w:marTop w:val="0"/>
          <w:marBottom w:val="0"/>
          <w:divBdr>
            <w:top w:val="none" w:sz="0" w:space="0" w:color="auto"/>
            <w:left w:val="none" w:sz="0" w:space="0" w:color="auto"/>
            <w:bottom w:val="none" w:sz="0" w:space="0" w:color="auto"/>
            <w:right w:val="none" w:sz="0" w:space="0" w:color="auto"/>
          </w:divBdr>
          <w:divsChild>
            <w:div w:id="845556069">
              <w:marLeft w:val="0"/>
              <w:marRight w:val="0"/>
              <w:marTop w:val="0"/>
              <w:marBottom w:val="0"/>
              <w:divBdr>
                <w:top w:val="none" w:sz="0" w:space="0" w:color="auto"/>
                <w:left w:val="none" w:sz="0" w:space="0" w:color="auto"/>
                <w:bottom w:val="none" w:sz="0" w:space="0" w:color="auto"/>
                <w:right w:val="none" w:sz="0" w:space="0" w:color="auto"/>
              </w:divBdr>
              <w:divsChild>
                <w:div w:id="204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5310">
      <w:bodyDiv w:val="1"/>
      <w:marLeft w:val="0"/>
      <w:marRight w:val="0"/>
      <w:marTop w:val="0"/>
      <w:marBottom w:val="0"/>
      <w:divBdr>
        <w:top w:val="none" w:sz="0" w:space="0" w:color="auto"/>
        <w:left w:val="none" w:sz="0" w:space="0" w:color="auto"/>
        <w:bottom w:val="none" w:sz="0" w:space="0" w:color="auto"/>
        <w:right w:val="none" w:sz="0" w:space="0" w:color="auto"/>
      </w:divBdr>
      <w:divsChild>
        <w:div w:id="511262987">
          <w:marLeft w:val="0"/>
          <w:marRight w:val="0"/>
          <w:marTop w:val="100"/>
          <w:marBottom w:val="12"/>
          <w:divBdr>
            <w:top w:val="none" w:sz="0" w:space="0" w:color="auto"/>
            <w:left w:val="none" w:sz="0" w:space="0" w:color="auto"/>
            <w:bottom w:val="none" w:sz="0" w:space="0" w:color="auto"/>
            <w:right w:val="none" w:sz="0" w:space="0" w:color="auto"/>
          </w:divBdr>
          <w:divsChild>
            <w:div w:id="514660982">
              <w:marLeft w:val="0"/>
              <w:marRight w:val="0"/>
              <w:marTop w:val="100"/>
              <w:marBottom w:val="100"/>
              <w:divBdr>
                <w:top w:val="none" w:sz="0" w:space="0" w:color="auto"/>
                <w:left w:val="none" w:sz="0" w:space="0" w:color="auto"/>
                <w:bottom w:val="none" w:sz="0" w:space="0" w:color="auto"/>
                <w:right w:val="none" w:sz="0" w:space="0" w:color="auto"/>
              </w:divBdr>
              <w:divsChild>
                <w:div w:id="163974916">
                  <w:marLeft w:val="0"/>
                  <w:marRight w:val="0"/>
                  <w:marTop w:val="180"/>
                  <w:marBottom w:val="0"/>
                  <w:divBdr>
                    <w:top w:val="none" w:sz="0" w:space="0" w:color="auto"/>
                    <w:left w:val="none" w:sz="0" w:space="0" w:color="auto"/>
                    <w:bottom w:val="none" w:sz="0" w:space="0" w:color="auto"/>
                    <w:right w:val="none" w:sz="0" w:space="0" w:color="auto"/>
                  </w:divBdr>
                  <w:divsChild>
                    <w:div w:id="617642683">
                      <w:marLeft w:val="0"/>
                      <w:marRight w:val="0"/>
                      <w:marTop w:val="0"/>
                      <w:marBottom w:val="0"/>
                      <w:divBdr>
                        <w:top w:val="none" w:sz="0" w:space="0" w:color="auto"/>
                        <w:left w:val="none" w:sz="0" w:space="0" w:color="auto"/>
                        <w:bottom w:val="none" w:sz="0" w:space="0" w:color="auto"/>
                        <w:right w:val="none" w:sz="0" w:space="0" w:color="auto"/>
                      </w:divBdr>
                      <w:divsChild>
                        <w:div w:id="1969505132">
                          <w:marLeft w:val="0"/>
                          <w:marRight w:val="0"/>
                          <w:marTop w:val="0"/>
                          <w:marBottom w:val="0"/>
                          <w:divBdr>
                            <w:top w:val="none" w:sz="0" w:space="0" w:color="auto"/>
                            <w:left w:val="none" w:sz="0" w:space="0" w:color="auto"/>
                            <w:bottom w:val="none" w:sz="0" w:space="0" w:color="auto"/>
                            <w:right w:val="none" w:sz="0" w:space="0" w:color="auto"/>
                          </w:divBdr>
                          <w:divsChild>
                            <w:div w:id="1877884492">
                              <w:marLeft w:val="0"/>
                              <w:marRight w:val="0"/>
                              <w:marTop w:val="0"/>
                              <w:marBottom w:val="0"/>
                              <w:divBdr>
                                <w:top w:val="none" w:sz="0" w:space="0" w:color="auto"/>
                                <w:left w:val="none" w:sz="0" w:space="0" w:color="auto"/>
                                <w:bottom w:val="none" w:sz="0" w:space="0" w:color="auto"/>
                                <w:right w:val="none" w:sz="0" w:space="0" w:color="auto"/>
                              </w:divBdr>
                              <w:divsChild>
                                <w:div w:id="2045517288">
                                  <w:marLeft w:val="0"/>
                                  <w:marRight w:val="0"/>
                                  <w:marTop w:val="0"/>
                                  <w:marBottom w:val="0"/>
                                  <w:divBdr>
                                    <w:top w:val="none" w:sz="0" w:space="0" w:color="auto"/>
                                    <w:left w:val="none" w:sz="0" w:space="0" w:color="auto"/>
                                    <w:bottom w:val="none" w:sz="0" w:space="0" w:color="auto"/>
                                    <w:right w:val="none" w:sz="0" w:space="0" w:color="auto"/>
                                  </w:divBdr>
                                  <w:divsChild>
                                    <w:div w:id="653531274">
                                      <w:marLeft w:val="0"/>
                                      <w:marRight w:val="0"/>
                                      <w:marTop w:val="0"/>
                                      <w:marBottom w:val="0"/>
                                      <w:divBdr>
                                        <w:top w:val="none" w:sz="0" w:space="0" w:color="auto"/>
                                        <w:left w:val="none" w:sz="0" w:space="0" w:color="auto"/>
                                        <w:bottom w:val="none" w:sz="0" w:space="0" w:color="auto"/>
                                        <w:right w:val="none" w:sz="0" w:space="0" w:color="auto"/>
                                      </w:divBdr>
                                      <w:divsChild>
                                        <w:div w:id="917791118">
                                          <w:marLeft w:val="0"/>
                                          <w:marRight w:val="0"/>
                                          <w:marTop w:val="0"/>
                                          <w:marBottom w:val="0"/>
                                          <w:divBdr>
                                            <w:top w:val="single" w:sz="4" w:space="4" w:color="E4E4E4"/>
                                            <w:left w:val="none" w:sz="0" w:space="0" w:color="auto"/>
                                            <w:bottom w:val="none" w:sz="0" w:space="0" w:color="auto"/>
                                            <w:right w:val="none" w:sz="0" w:space="0" w:color="auto"/>
                                          </w:divBdr>
                                          <w:divsChild>
                                            <w:div w:id="1815247111">
                                              <w:marLeft w:val="0"/>
                                              <w:marRight w:val="0"/>
                                              <w:marTop w:val="0"/>
                                              <w:marBottom w:val="0"/>
                                              <w:divBdr>
                                                <w:top w:val="none" w:sz="0" w:space="0" w:color="auto"/>
                                                <w:left w:val="none" w:sz="0" w:space="0" w:color="auto"/>
                                                <w:bottom w:val="none" w:sz="0" w:space="0" w:color="auto"/>
                                                <w:right w:val="none" w:sz="0" w:space="0" w:color="auto"/>
                                              </w:divBdr>
                                              <w:divsChild>
                                                <w:div w:id="214715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hl7.org/index.php?%20title=Patient_Car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iki.hl7.org/index.php?title=Working_Documents-CP" TargetMode="External"/><Relationship Id="rId4" Type="http://schemas.openxmlformats.org/officeDocument/2006/relationships/settings" Target="settings.xml"/><Relationship Id="rId9" Type="http://schemas.openxmlformats.org/officeDocument/2006/relationships/hyperlink" Target="http://wiki.hl7.org/index.php?title=Care_Plan_Initiative_project_20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2B3F8-7B43-464B-861A-89E9D44EA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15</Pages>
  <Words>5816</Words>
  <Characters>31990</Characters>
  <Application>Microsoft Office Word</Application>
  <DocSecurity>0</DocSecurity>
  <Lines>266</Lines>
  <Paragraphs>75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Intermountain Healthcare</Company>
  <LinksUpToDate>false</LinksUpToDate>
  <CharactersWithSpaces>37731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drprobst</dc:creator>
  <cp:lastModifiedBy>André Boudreau</cp:lastModifiedBy>
  <cp:revision>6</cp:revision>
  <dcterms:created xsi:type="dcterms:W3CDTF">2012-02-28T15:21:00Z</dcterms:created>
  <dcterms:modified xsi:type="dcterms:W3CDTF">2012-02-28T16:21:00Z</dcterms:modified>
</cp:coreProperties>
</file>