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A4" w:rsidRPr="00E965A3" w:rsidRDefault="00E965A3" w:rsidP="00022AA4">
      <w:pPr>
        <w:pStyle w:val="Heading1"/>
        <w:numPr>
          <w:ilvl w:val="0"/>
          <w:numId w:val="0"/>
        </w:numPr>
        <w:jc w:val="center"/>
        <w:rPr>
          <w:szCs w:val="28"/>
        </w:rPr>
      </w:pPr>
      <w:bookmarkStart w:id="0" w:name="_Toc297734978"/>
      <w:r w:rsidRPr="00E965A3">
        <w:rPr>
          <w:szCs w:val="28"/>
        </w:rPr>
        <w:t>CHRONIC CONDITIONS</w:t>
      </w:r>
      <w:r w:rsidR="000E1035" w:rsidRPr="00E965A3">
        <w:rPr>
          <w:szCs w:val="28"/>
        </w:rPr>
        <w:t xml:space="preserve"> </w:t>
      </w:r>
      <w:r w:rsidR="001A01F7" w:rsidRPr="00E965A3">
        <w:rPr>
          <w:szCs w:val="28"/>
        </w:rPr>
        <w:t xml:space="preserve">Care </w:t>
      </w:r>
      <w:r w:rsidR="000E1035" w:rsidRPr="00E965A3">
        <w:rPr>
          <w:szCs w:val="28"/>
        </w:rPr>
        <w:t>Plan Storyboard</w:t>
      </w:r>
      <w:r w:rsidR="00A25C46" w:rsidRPr="00E965A3">
        <w:rPr>
          <w:szCs w:val="28"/>
        </w:rPr>
        <w:t xml:space="preserve"> – V0.</w:t>
      </w:r>
      <w:r w:rsidR="00580160">
        <w:rPr>
          <w:szCs w:val="28"/>
        </w:rPr>
        <w:t>5</w:t>
      </w:r>
    </w:p>
    <w:p w:rsidR="000E1035" w:rsidRPr="00915899" w:rsidRDefault="009F4916" w:rsidP="00022AA4">
      <w:pPr>
        <w:pStyle w:val="Heading1"/>
        <w:pageBreakBefore w:val="0"/>
        <w:numPr>
          <w:ilvl w:val="0"/>
          <w:numId w:val="0"/>
        </w:numPr>
        <w:jc w:val="center"/>
        <w:rPr>
          <w:color w:val="auto"/>
          <w:sz w:val="22"/>
        </w:rPr>
      </w:pPr>
      <w:r w:rsidRPr="00915899">
        <w:rPr>
          <w:color w:val="auto"/>
          <w:sz w:val="22"/>
        </w:rPr>
        <w:t>(HL7 P</w:t>
      </w:r>
      <w:r w:rsidR="00022AA4" w:rsidRPr="00915899">
        <w:rPr>
          <w:color w:val="auto"/>
          <w:sz w:val="22"/>
        </w:rPr>
        <w:t xml:space="preserve">atient Care </w:t>
      </w:r>
      <w:r w:rsidRPr="00915899">
        <w:rPr>
          <w:color w:val="auto"/>
          <w:sz w:val="22"/>
        </w:rPr>
        <w:t>W</w:t>
      </w:r>
      <w:r w:rsidR="00022AA4" w:rsidRPr="00915899">
        <w:rPr>
          <w:color w:val="auto"/>
          <w:sz w:val="22"/>
        </w:rPr>
        <w:t>ork group</w:t>
      </w:r>
      <w:r w:rsidRPr="00915899">
        <w:rPr>
          <w:color w:val="auto"/>
          <w:sz w:val="22"/>
        </w:rPr>
        <w:t xml:space="preserve"> </w:t>
      </w:r>
      <w:bookmarkEnd w:id="0"/>
      <w:r w:rsidR="007021F5" w:rsidRPr="00915899">
        <w:rPr>
          <w:color w:val="auto"/>
          <w:sz w:val="22"/>
        </w:rPr>
        <w:t>201</w:t>
      </w:r>
      <w:r w:rsidR="00115FC9">
        <w:rPr>
          <w:color w:val="auto"/>
          <w:sz w:val="22"/>
        </w:rPr>
        <w:t>2</w:t>
      </w:r>
      <w:r w:rsidR="007021F5" w:rsidRPr="00915899">
        <w:rPr>
          <w:color w:val="auto"/>
          <w:sz w:val="22"/>
        </w:rPr>
        <w:t>-</w:t>
      </w:r>
      <w:r w:rsidR="00115FC9">
        <w:rPr>
          <w:color w:val="auto"/>
          <w:sz w:val="22"/>
        </w:rPr>
        <w:t>01</w:t>
      </w:r>
      <w:r w:rsidR="00E965A3">
        <w:rPr>
          <w:color w:val="auto"/>
          <w:sz w:val="22"/>
        </w:rPr>
        <w:t>-</w:t>
      </w:r>
      <w:r w:rsidR="00115FC9">
        <w:rPr>
          <w:color w:val="auto"/>
          <w:sz w:val="22"/>
        </w:rPr>
        <w:t>0</w:t>
      </w:r>
      <w:r w:rsidR="008246AD">
        <w:rPr>
          <w:color w:val="auto"/>
          <w:sz w:val="22"/>
        </w:rPr>
        <w:t>6</w:t>
      </w:r>
      <w:r w:rsidR="00022AA4" w:rsidRPr="00915899">
        <w:rPr>
          <w:color w:val="auto"/>
          <w:sz w:val="22"/>
        </w:rPr>
        <w:t>)</w:t>
      </w:r>
    </w:p>
    <w:p w:rsidR="00BB15EA" w:rsidRDefault="00BB15EA" w:rsidP="00BB15EA">
      <w:pPr>
        <w:pStyle w:val="Heading2space"/>
        <w:tabs>
          <w:tab w:val="clear" w:pos="648"/>
          <w:tab w:val="left" w:pos="0"/>
        </w:tabs>
      </w:pPr>
      <w:r>
        <w:t>1</w:t>
      </w:r>
      <w:r>
        <w:tab/>
      </w:r>
      <w:r w:rsidR="0058238B">
        <w:t>INTRODUCTION</w:t>
      </w:r>
    </w:p>
    <w:p w:rsidR="005C0441" w:rsidRDefault="00F83565" w:rsidP="00115FC9">
      <w:pPr>
        <w:pStyle w:val="Heading2space"/>
        <w:numPr>
          <w:ilvl w:val="0"/>
          <w:numId w:val="44"/>
        </w:numPr>
      </w:pPr>
      <w:r>
        <w:t>Specific information for</w:t>
      </w:r>
      <w:r w:rsidR="002439A7">
        <w:t xml:space="preserve"> the Storyboard Reviewer</w:t>
      </w:r>
      <w:r w:rsidR="00A25C46">
        <w:t>(s)</w:t>
      </w:r>
    </w:p>
    <w:p w:rsidR="00E965A3" w:rsidRDefault="00E965A3" w:rsidP="00E904B0">
      <w:pPr>
        <w:spacing w:after="120"/>
      </w:pPr>
      <w:r>
        <w:t xml:space="preserve">Domain experts are invited to review this storyboard (SB) to determine its clinical accuracy, adequacy/completeness and representativeness in supporting the development of Care Plan models for adequately communicating chronic condition management among relevant health care provider persons and </w:t>
      </w:r>
      <w:proofErr w:type="spellStart"/>
      <w:r>
        <w:t>organisations</w:t>
      </w:r>
      <w:proofErr w:type="spellEnd"/>
      <w:r>
        <w:t>.</w:t>
      </w:r>
      <w:bookmarkStart w:id="1" w:name="_GoBack"/>
      <w:bookmarkEnd w:id="1"/>
    </w:p>
    <w:p w:rsidR="00E965A3" w:rsidRDefault="00E965A3" w:rsidP="00E904B0">
      <w:pPr>
        <w:spacing w:after="120"/>
      </w:pPr>
      <w:r>
        <w:t>The following are suggested questions aiming at providing boundary and scope to help focus the reviewer comments:</w:t>
      </w:r>
    </w:p>
    <w:p w:rsidR="004A3E75" w:rsidRDefault="00E904B0" w:rsidP="00E904B0">
      <w:pPr>
        <w:pStyle w:val="ListParagraph"/>
        <w:numPr>
          <w:ilvl w:val="0"/>
          <w:numId w:val="30"/>
        </w:numPr>
        <w:spacing w:after="120"/>
      </w:pPr>
      <w:r w:rsidRPr="004A3E75">
        <w:t xml:space="preserve">Is the </w:t>
      </w:r>
      <w:r w:rsidR="004A3E75">
        <w:t>overall story and work</w:t>
      </w:r>
      <w:r w:rsidR="004A3E75" w:rsidRPr="004A3E75">
        <w:t xml:space="preserve">flow </w:t>
      </w:r>
      <w:r w:rsidR="004A3E75">
        <w:t>representing a typical situation? What changes would you suggest to make it more illustrative?</w:t>
      </w:r>
    </w:p>
    <w:p w:rsidR="00E904B0" w:rsidRPr="004A3E75" w:rsidRDefault="00E904B0" w:rsidP="00E904B0">
      <w:pPr>
        <w:pStyle w:val="ListParagraph"/>
        <w:numPr>
          <w:ilvl w:val="0"/>
          <w:numId w:val="30"/>
        </w:numPr>
        <w:spacing w:after="120"/>
      </w:pPr>
      <w:r w:rsidRPr="004A3E75">
        <w:t>Is it clinically accurate?</w:t>
      </w:r>
    </w:p>
    <w:p w:rsidR="002439A7" w:rsidRDefault="00E904B0" w:rsidP="002439A7">
      <w:pPr>
        <w:pStyle w:val="ListParagraph"/>
        <w:numPr>
          <w:ilvl w:val="0"/>
          <w:numId w:val="30"/>
        </w:numPr>
        <w:spacing w:after="120"/>
      </w:pPr>
      <w:r w:rsidRPr="004A3E75">
        <w:t xml:space="preserve">Is the information exchanged </w:t>
      </w:r>
      <w:r w:rsidR="004A3E75">
        <w:t xml:space="preserve">between providers and organization accurate without going into the details that may be specific to a jurisdiction or </w:t>
      </w:r>
      <w:r w:rsidR="002439A7">
        <w:t>country</w:t>
      </w:r>
      <w:r w:rsidRPr="004A3E75">
        <w:t>?</w:t>
      </w:r>
      <w:ins w:id="2" w:author="André Boudreau" w:date="2011-12-31T07:56:00Z">
        <w:r w:rsidR="004A7D84">
          <w:t xml:space="preserve"> </w:t>
        </w:r>
        <w:r w:rsidR="004A7D84" w:rsidRPr="004A7D84">
          <w:t>(Appendix B can be enriched with more details or examples)</w:t>
        </w:r>
      </w:ins>
    </w:p>
    <w:p w:rsidR="002439A7" w:rsidRDefault="00E965A3" w:rsidP="002439A7">
      <w:pPr>
        <w:spacing w:after="120"/>
      </w:pPr>
      <w:r>
        <w:t>Please provide</w:t>
      </w:r>
      <w:r w:rsidR="002439A7">
        <w:t xml:space="preserve"> comments directly on this document (using the </w:t>
      </w:r>
      <w:r w:rsidR="002439A7" w:rsidRPr="002439A7">
        <w:rPr>
          <w:i/>
        </w:rPr>
        <w:t>Track Change</w:t>
      </w:r>
      <w:r w:rsidR="002439A7">
        <w:t xml:space="preserve"> mode or </w:t>
      </w:r>
      <w:r w:rsidR="002439A7" w:rsidRPr="002439A7">
        <w:rPr>
          <w:i/>
        </w:rPr>
        <w:t>Insert Comment</w:t>
      </w:r>
      <w:r w:rsidR="002439A7">
        <w:t xml:space="preserve"> feature of the W</w:t>
      </w:r>
      <w:r>
        <w:t>ord software). Alternative all comments can be captured in</w:t>
      </w:r>
      <w:r w:rsidR="002439A7">
        <w:t xml:space="preserve"> a separate docum</w:t>
      </w:r>
      <w:r w:rsidR="00F83565">
        <w:t>ent and referencing directly the sections, subsections, line number which the comments are intended to address</w:t>
      </w:r>
      <w:r w:rsidR="002439A7">
        <w:t>.</w:t>
      </w:r>
    </w:p>
    <w:p w:rsidR="002439A7" w:rsidRDefault="00F83565" w:rsidP="002439A7">
      <w:pPr>
        <w:spacing w:after="120"/>
      </w:pPr>
      <w:r>
        <w:t>Please provide</w:t>
      </w:r>
      <w:r w:rsidR="002439A7">
        <w:t xml:space="preserve"> comments and feedback to the HL7 Care Plan Initiative Co-Lead:</w:t>
      </w:r>
    </w:p>
    <w:p w:rsidR="002439A7" w:rsidRPr="00115FC9" w:rsidRDefault="00F83565" w:rsidP="002439A7">
      <w:pPr>
        <w:pStyle w:val="ListParagraph"/>
        <w:numPr>
          <w:ilvl w:val="0"/>
          <w:numId w:val="30"/>
        </w:numPr>
        <w:spacing w:after="120"/>
        <w:rPr>
          <w:lang w:val="en-CA"/>
        </w:rPr>
      </w:pPr>
      <w:r w:rsidRPr="00115FC9">
        <w:rPr>
          <w:bCs/>
          <w:lang w:val="en-CA"/>
        </w:rPr>
        <w:t>Stephen Chu (Australia)</w:t>
      </w:r>
      <w:r w:rsidRPr="00115FC9">
        <w:rPr>
          <w:lang w:val="en-CA"/>
        </w:rPr>
        <w:t>, Phone: +61 7 3023 8448 or +61 416 960 333</w:t>
      </w:r>
      <w:r w:rsidR="002439A7" w:rsidRPr="00115FC9">
        <w:rPr>
          <w:lang w:val="en-CA"/>
        </w:rPr>
        <w:t xml:space="preserve"> </w:t>
      </w:r>
    </w:p>
    <w:p w:rsidR="002439A7" w:rsidRDefault="00F83565" w:rsidP="002439A7">
      <w:pPr>
        <w:pStyle w:val="ListParagraph"/>
        <w:numPr>
          <w:ilvl w:val="1"/>
          <w:numId w:val="30"/>
        </w:numPr>
        <w:spacing w:after="120"/>
      </w:pPr>
      <w:r>
        <w:t>email: stephen.chu@nehta.gov.au</w:t>
      </w:r>
      <w:r w:rsidR="002439A7">
        <w:t xml:space="preserve">) </w:t>
      </w:r>
    </w:p>
    <w:p w:rsidR="002439A7" w:rsidRDefault="002439A7" w:rsidP="002439A7">
      <w:pPr>
        <w:spacing w:after="120"/>
      </w:pPr>
      <w:r>
        <w:t>Kindly give us your name and coordinates:</w:t>
      </w:r>
    </w:p>
    <w:p w:rsidR="002439A7" w:rsidRDefault="00F83565" w:rsidP="002439A7">
      <w:pPr>
        <w:pStyle w:val="ListParagraph"/>
        <w:numPr>
          <w:ilvl w:val="0"/>
          <w:numId w:val="30"/>
        </w:numPr>
        <w:spacing w:after="120"/>
      </w:pPr>
      <w:r>
        <w:t>Reviewer name</w:t>
      </w:r>
      <w:r w:rsidR="002439A7">
        <w:t xml:space="preserve">: </w:t>
      </w:r>
    </w:p>
    <w:p w:rsidR="002439A7" w:rsidRDefault="002439A7" w:rsidP="002439A7">
      <w:pPr>
        <w:pStyle w:val="ListParagraph"/>
        <w:numPr>
          <w:ilvl w:val="0"/>
          <w:numId w:val="30"/>
        </w:numPr>
        <w:spacing w:after="120"/>
      </w:pPr>
      <w:r>
        <w:t>Title</w:t>
      </w:r>
      <w:r w:rsidR="00A25C46">
        <w:t xml:space="preserve">, </w:t>
      </w:r>
      <w:r>
        <w:t>organization</w:t>
      </w:r>
      <w:r w:rsidR="00A25C46">
        <w:t>, jurisdiction, country</w:t>
      </w:r>
      <w:r>
        <w:t xml:space="preserve">: </w:t>
      </w:r>
    </w:p>
    <w:p w:rsidR="002439A7" w:rsidRDefault="002439A7" w:rsidP="002439A7">
      <w:pPr>
        <w:pStyle w:val="ListParagraph"/>
        <w:numPr>
          <w:ilvl w:val="0"/>
          <w:numId w:val="30"/>
        </w:numPr>
        <w:spacing w:after="120"/>
      </w:pPr>
      <w:r>
        <w:t xml:space="preserve">email address: </w:t>
      </w:r>
    </w:p>
    <w:p w:rsidR="00580160" w:rsidRDefault="00580160" w:rsidP="002439A7">
      <w:pPr>
        <w:pStyle w:val="ListParagraph"/>
        <w:numPr>
          <w:ilvl w:val="0"/>
          <w:numId w:val="30"/>
        </w:numPr>
        <w:spacing w:after="120"/>
      </w:pPr>
      <w:r>
        <w:t>Contact phone number(s)</w:t>
      </w:r>
    </w:p>
    <w:p w:rsidR="00580160" w:rsidRDefault="002439A7" w:rsidP="004A7D84">
      <w:pPr>
        <w:spacing w:after="120"/>
        <w:rPr>
          <w:ins w:id="3" w:author="Stephen Chu" w:date="2012-01-05T14:12:00Z"/>
        </w:rPr>
      </w:pPr>
      <w:r>
        <w:t xml:space="preserve"> </w:t>
      </w:r>
    </w:p>
    <w:p w:rsidR="004A7D84" w:rsidRPr="00115FC9" w:rsidRDefault="004A7D84" w:rsidP="004A7D84">
      <w:pPr>
        <w:spacing w:after="120"/>
        <w:rPr>
          <w:color w:val="FF0000"/>
        </w:rPr>
      </w:pPr>
      <w:r w:rsidRPr="00115FC9">
        <w:rPr>
          <w:color w:val="FF0000"/>
        </w:rPr>
        <w:t>Notes: Readers can find a brief glossary in Appendix A and short descriptions of information created and exchanged in Appendix B. Quoted references are listed in Appendix C.</w:t>
      </w:r>
    </w:p>
    <w:p w:rsidR="00245EF1" w:rsidRPr="00C9673A" w:rsidRDefault="00245EF1" w:rsidP="00115FC9">
      <w:pPr>
        <w:pStyle w:val="Heading2space"/>
        <w:numPr>
          <w:ilvl w:val="1"/>
          <w:numId w:val="36"/>
        </w:numPr>
      </w:pPr>
      <w:r>
        <w:t>Introduction to HL7 Care Plan Storyboards</w:t>
      </w:r>
    </w:p>
    <w:p w:rsidR="005D6598" w:rsidRDefault="009A4881" w:rsidP="005D6598">
      <w:pPr>
        <w:spacing w:after="120"/>
      </w:pPr>
      <w:r w:rsidRPr="009A4881">
        <w:t xml:space="preserve">HL7 International </w:t>
      </w:r>
      <w:r>
        <w:t xml:space="preserve">Patient Care Work </w:t>
      </w:r>
      <w:r w:rsidR="00B4760F">
        <w:t>G</w:t>
      </w:r>
      <w:r>
        <w:t>roup</w:t>
      </w:r>
      <w:r w:rsidR="00B4760F">
        <w:t xml:space="preserve"> (PCWG) </w:t>
      </w:r>
      <w:r>
        <w:t>(</w:t>
      </w:r>
      <w:hyperlink r:id="rId9" w:history="1">
        <w:r w:rsidR="00B4760F" w:rsidRPr="0040571E">
          <w:rPr>
            <w:rStyle w:val="Hyperlink"/>
          </w:rPr>
          <w:t>http://wiki.hl7.org/index.php? title=Patient_Care</w:t>
        </w:r>
      </w:hyperlink>
      <w:r>
        <w:t xml:space="preserve">) has </w:t>
      </w:r>
      <w:r w:rsidR="00E061D5">
        <w:t>launched a new initiative, the Care Plan Initiative Project 2011, (</w:t>
      </w:r>
      <w:hyperlink r:id="rId10" w:history="1">
        <w:r w:rsidR="00E061D5" w:rsidRPr="00E061D5">
          <w:rPr>
            <w:rStyle w:val="Hyperlink"/>
          </w:rPr>
          <w:t>http://wiki.hl7.org/index.php?title=Care_Plan_Initiative_project_2011</w:t>
        </w:r>
      </w:hyperlink>
      <w:r w:rsidR="00E061D5">
        <w:t xml:space="preserve">) to conduct </w:t>
      </w:r>
      <w:r>
        <w:t xml:space="preserve">a </w:t>
      </w:r>
      <w:r w:rsidRPr="009A4881">
        <w:t>Domain Analysis Process</w:t>
      </w:r>
      <w:r>
        <w:t xml:space="preserve"> </w:t>
      </w:r>
      <w:r w:rsidR="00B4760F">
        <w:t xml:space="preserve">(DAP) </w:t>
      </w:r>
      <w:r>
        <w:t>for Care Plan</w:t>
      </w:r>
      <w:r w:rsidR="00B4760F">
        <w:t xml:space="preserve">ning </w:t>
      </w:r>
      <w:r w:rsidR="00E061D5">
        <w:t>that will lead to updating the existing Draft For Trial Use (DSTU) version.</w:t>
      </w:r>
      <w:r>
        <w:t xml:space="preserve"> The resulting Domain Analysis Model (DAM)</w:t>
      </w:r>
      <w:r w:rsidR="00B4760F">
        <w:t xml:space="preserve"> </w:t>
      </w:r>
      <w:r w:rsidR="00E061D5">
        <w:t>will be</w:t>
      </w:r>
      <w:r w:rsidR="00B4760F" w:rsidRPr="00B4760F">
        <w:t xml:space="preserve"> an analysis model that </w:t>
      </w:r>
      <w:r w:rsidR="00B4760F" w:rsidRPr="00B4760F">
        <w:lastRenderedPageBreak/>
        <w:t>describes business processes, use cases, process flows, business triggers, and the information exchanged that are derived from a project's requirements.</w:t>
      </w:r>
      <w:r w:rsidR="00B4760F">
        <w:t xml:space="preserve"> </w:t>
      </w:r>
      <w:r w:rsidR="00B4760F" w:rsidRPr="00B4760F">
        <w:t>A DAM is equivalent to a Requirements Analysis Specification</w:t>
      </w:r>
      <w:r w:rsidR="005D6598">
        <w:t xml:space="preserve"> and</w:t>
      </w:r>
      <w:r w:rsidR="005D6598" w:rsidRPr="005D6598">
        <w:t xml:space="preserve"> contains not only an information model but also a comprehensive analysis model which includes business processes</w:t>
      </w:r>
      <w:r w:rsidR="005D6598">
        <w:t>,</w:t>
      </w:r>
      <w:r w:rsidR="005D6598" w:rsidRPr="005D6598">
        <w:t xml:space="preserve"> system interactions</w:t>
      </w:r>
      <w:r w:rsidR="005D6598">
        <w:t xml:space="preserve"> and </w:t>
      </w:r>
      <w:r w:rsidR="005D6598" w:rsidRPr="005D6598">
        <w:t>behavioral/dynamic aspect</w:t>
      </w:r>
      <w:r w:rsidR="005D6598">
        <w:t>s.</w:t>
      </w:r>
      <w:r w:rsidR="005D6598" w:rsidRPr="005D6598">
        <w:t xml:space="preserve"> </w:t>
      </w:r>
      <w:r w:rsidR="008B54B7">
        <w:t xml:space="preserve">The focus is on interoperability </w:t>
      </w:r>
      <w:r w:rsidR="005D6598">
        <w:t xml:space="preserve">in information sharing among </w:t>
      </w:r>
      <w:r w:rsidR="008B54B7">
        <w:t xml:space="preserve">different </w:t>
      </w:r>
      <w:r w:rsidR="005D6598">
        <w:t xml:space="preserve">health care actors (i.e. providers, organizations, patient, </w:t>
      </w:r>
      <w:proofErr w:type="gramStart"/>
      <w:r w:rsidR="005D6598">
        <w:t>other</w:t>
      </w:r>
      <w:proofErr w:type="gramEnd"/>
      <w:r w:rsidR="005D6598">
        <w:t xml:space="preserve"> </w:t>
      </w:r>
      <w:proofErr w:type="spellStart"/>
      <w:r w:rsidR="005D6598">
        <w:t>carers</w:t>
      </w:r>
      <w:proofErr w:type="spellEnd"/>
      <w:r w:rsidR="005D6598">
        <w:t>). (Ref 1, HL7 HDF 1.5)</w:t>
      </w:r>
    </w:p>
    <w:p w:rsidR="00E061D5" w:rsidRDefault="00E061D5" w:rsidP="005D6598">
      <w:pPr>
        <w:spacing w:after="120"/>
      </w:pPr>
      <w:r>
        <w:t xml:space="preserve">Storyboards are one of the first deliverables of the initiative. </w:t>
      </w:r>
      <w:r w:rsidR="009A4881" w:rsidRPr="00FC54AE">
        <w:t xml:space="preserve">A </w:t>
      </w:r>
      <w:r w:rsidR="009A4881">
        <w:t>storyboard</w:t>
      </w:r>
      <w:r w:rsidR="009A4881" w:rsidRPr="00FC54AE">
        <w:t xml:space="preserve"> is a</w:t>
      </w:r>
      <w:r w:rsidR="009A4881" w:rsidRPr="004321EE">
        <w:t xml:space="preserve"> narrative description of a series of steps involving some exchange of information between different participants to achieve the objectives of a healthcare business process. The list of steps can be in generalized, abstract terms, or in the form of a real-world example. </w:t>
      </w:r>
    </w:p>
    <w:p w:rsidR="00E061D5" w:rsidRDefault="005D6598" w:rsidP="00A25C46">
      <w:pPr>
        <w:keepNext/>
        <w:spacing w:after="120"/>
      </w:pPr>
      <w:r>
        <w:t xml:space="preserve">The PCWG has identified six stories that would provide sufficient coverage of situations for the </w:t>
      </w:r>
      <w:r w:rsidR="00B3407C">
        <w:t xml:space="preserve">HL7 </w:t>
      </w:r>
      <w:r>
        <w:t>Care Plan DAM:</w:t>
      </w:r>
    </w:p>
    <w:p w:rsidR="005D6598" w:rsidRPr="00B3407C" w:rsidRDefault="005D6598" w:rsidP="00A25C46">
      <w:pPr>
        <w:widowControl w:val="0"/>
        <w:numPr>
          <w:ilvl w:val="0"/>
          <w:numId w:val="25"/>
        </w:numPr>
        <w:autoSpaceDE w:val="0"/>
        <w:autoSpaceDN w:val="0"/>
        <w:adjustRightInd w:val="0"/>
        <w:spacing w:after="120" w:line="240" w:lineRule="auto"/>
        <w:contextualSpacing/>
      </w:pPr>
      <w:r w:rsidRPr="005D6598">
        <w:t>Acute Care</w:t>
      </w:r>
      <w:r w:rsidRPr="00B3407C">
        <w:t xml:space="preserve"> </w:t>
      </w:r>
    </w:p>
    <w:p w:rsidR="00B3407C" w:rsidRPr="00B3407C" w:rsidRDefault="00B3407C" w:rsidP="00A25C46">
      <w:pPr>
        <w:widowControl w:val="0"/>
        <w:numPr>
          <w:ilvl w:val="0"/>
          <w:numId w:val="25"/>
        </w:numPr>
        <w:autoSpaceDE w:val="0"/>
        <w:autoSpaceDN w:val="0"/>
        <w:adjustRightInd w:val="0"/>
        <w:spacing w:after="120" w:line="240" w:lineRule="auto"/>
        <w:contextualSpacing/>
      </w:pPr>
      <w:r w:rsidRPr="005D6598">
        <w:t>Chronic Care</w:t>
      </w:r>
      <w:r w:rsidRPr="00B3407C">
        <w:t xml:space="preserve"> </w:t>
      </w:r>
    </w:p>
    <w:p w:rsidR="005D6598" w:rsidRPr="00B3407C" w:rsidRDefault="005D6598" w:rsidP="00A25C46">
      <w:pPr>
        <w:widowControl w:val="0"/>
        <w:numPr>
          <w:ilvl w:val="0"/>
          <w:numId w:val="25"/>
        </w:numPr>
        <w:autoSpaceDE w:val="0"/>
        <w:autoSpaceDN w:val="0"/>
        <w:adjustRightInd w:val="0"/>
        <w:spacing w:after="120" w:line="240" w:lineRule="auto"/>
        <w:contextualSpacing/>
      </w:pPr>
      <w:r w:rsidRPr="005D6598">
        <w:t>Home Care</w:t>
      </w:r>
      <w:r w:rsidRPr="00B3407C">
        <w:t xml:space="preserve"> </w:t>
      </w:r>
    </w:p>
    <w:p w:rsidR="005D6598" w:rsidRPr="00B3407C" w:rsidRDefault="005D6598" w:rsidP="00A25C46">
      <w:pPr>
        <w:widowControl w:val="0"/>
        <w:numPr>
          <w:ilvl w:val="0"/>
          <w:numId w:val="25"/>
        </w:numPr>
        <w:autoSpaceDE w:val="0"/>
        <w:autoSpaceDN w:val="0"/>
        <w:adjustRightInd w:val="0"/>
        <w:spacing w:after="120" w:line="240" w:lineRule="auto"/>
        <w:contextualSpacing/>
      </w:pPr>
      <w:r w:rsidRPr="005D6598">
        <w:t>Pediatric and Allergy/Intolerance</w:t>
      </w:r>
      <w:r w:rsidRPr="00B3407C">
        <w:t xml:space="preserve"> </w:t>
      </w:r>
    </w:p>
    <w:p w:rsidR="00B3407C" w:rsidRPr="00B3407C" w:rsidRDefault="00B3407C" w:rsidP="00A25C46">
      <w:pPr>
        <w:widowControl w:val="0"/>
        <w:numPr>
          <w:ilvl w:val="0"/>
          <w:numId w:val="25"/>
        </w:numPr>
        <w:autoSpaceDE w:val="0"/>
        <w:autoSpaceDN w:val="0"/>
        <w:adjustRightInd w:val="0"/>
        <w:spacing w:after="120" w:line="240" w:lineRule="auto"/>
        <w:contextualSpacing/>
      </w:pPr>
      <w:r w:rsidRPr="005D6598">
        <w:t>Perinatology</w:t>
      </w:r>
      <w:r w:rsidRPr="00B3407C">
        <w:t xml:space="preserve"> </w:t>
      </w:r>
    </w:p>
    <w:p w:rsidR="005D6598" w:rsidRPr="00B3407C" w:rsidRDefault="005D6598" w:rsidP="00A25C46">
      <w:pPr>
        <w:widowControl w:val="0"/>
        <w:numPr>
          <w:ilvl w:val="0"/>
          <w:numId w:val="25"/>
        </w:numPr>
        <w:autoSpaceDE w:val="0"/>
        <w:autoSpaceDN w:val="0"/>
        <w:adjustRightInd w:val="0"/>
        <w:spacing w:after="120" w:line="240" w:lineRule="auto"/>
      </w:pPr>
      <w:r w:rsidRPr="005D6598">
        <w:t>Stay healthy/ health promotion</w:t>
      </w:r>
    </w:p>
    <w:p w:rsidR="009A4881" w:rsidRPr="004321EE" w:rsidRDefault="009A4881" w:rsidP="005D6598">
      <w:pPr>
        <w:spacing w:after="120"/>
      </w:pPr>
      <w:proofErr w:type="gramStart"/>
      <w:r w:rsidRPr="004321EE">
        <w:t xml:space="preserve">A </w:t>
      </w:r>
      <w:r>
        <w:t>storyboard</w:t>
      </w:r>
      <w:proofErr w:type="gramEnd"/>
      <w:r>
        <w:t xml:space="preserve"> content is </w:t>
      </w:r>
      <w:r w:rsidR="005D6598">
        <w:t>developed</w:t>
      </w:r>
      <w:r>
        <w:t xml:space="preserve"> primarily from guidance by </w:t>
      </w:r>
      <w:r w:rsidRPr="004321EE">
        <w:t xml:space="preserve">the </w:t>
      </w:r>
      <w:r>
        <w:t>d</w:t>
      </w:r>
      <w:r w:rsidRPr="004321EE">
        <w:t xml:space="preserve">omain </w:t>
      </w:r>
      <w:r>
        <w:t>e</w:t>
      </w:r>
      <w:r w:rsidRPr="004321EE">
        <w:t xml:space="preserve">xperts. </w:t>
      </w:r>
      <w:r w:rsidR="005D6598">
        <w:t>Some guidelines in preparing a SB:</w:t>
      </w:r>
    </w:p>
    <w:p w:rsidR="00B3407C" w:rsidRPr="00B3407C" w:rsidRDefault="00B3407C" w:rsidP="00A25C46">
      <w:pPr>
        <w:numPr>
          <w:ilvl w:val="0"/>
          <w:numId w:val="25"/>
        </w:numPr>
        <w:spacing w:after="120"/>
        <w:contextualSpacing/>
        <w:rPr>
          <w:lang w:val="en-CA"/>
        </w:rPr>
      </w:pPr>
      <w:r w:rsidRPr="00B3407C">
        <w:t>Focused on one typical story, not on exceptions</w:t>
      </w:r>
    </w:p>
    <w:p w:rsidR="009A4881" w:rsidRPr="004321EE" w:rsidRDefault="00B3407C" w:rsidP="00A25C46">
      <w:pPr>
        <w:widowControl w:val="0"/>
        <w:numPr>
          <w:ilvl w:val="0"/>
          <w:numId w:val="25"/>
        </w:numPr>
        <w:autoSpaceDE w:val="0"/>
        <w:autoSpaceDN w:val="0"/>
        <w:adjustRightInd w:val="0"/>
        <w:spacing w:after="120" w:line="240" w:lineRule="auto"/>
        <w:contextualSpacing/>
      </w:pPr>
      <w:r w:rsidRPr="00B3407C">
        <w:t>Is written in common clinical term, not in technical or IT terms</w:t>
      </w:r>
      <w:r w:rsidR="00E904B0">
        <w:t xml:space="preserve"> (i</w:t>
      </w:r>
      <w:r w:rsidR="00E904B0" w:rsidRPr="00B3407C">
        <w:t>s architecture, implementation and platform independent</w:t>
      </w:r>
      <w:r w:rsidR="00E904B0">
        <w:t>)</w:t>
      </w:r>
      <w:r>
        <w:t>, and it uses</w:t>
      </w:r>
      <w:r w:rsidR="009A4881" w:rsidRPr="004321EE">
        <w:t xml:space="preserve"> business terminology to illustrate the context for the message exchange, functional model, etc.</w:t>
      </w:r>
    </w:p>
    <w:p w:rsidR="00B3407C" w:rsidRPr="00B3407C" w:rsidRDefault="00B3407C" w:rsidP="00A25C46">
      <w:pPr>
        <w:widowControl w:val="0"/>
        <w:numPr>
          <w:ilvl w:val="0"/>
          <w:numId w:val="25"/>
        </w:numPr>
        <w:autoSpaceDE w:val="0"/>
        <w:autoSpaceDN w:val="0"/>
        <w:adjustRightInd w:val="0"/>
        <w:spacing w:after="120" w:line="240" w:lineRule="auto"/>
        <w:contextualSpacing/>
        <w:rPr>
          <w:lang w:val="en-CA"/>
        </w:rPr>
      </w:pPr>
      <w:r w:rsidRPr="00B3407C">
        <w:t>Focused on the exchange of information about care plan</w:t>
      </w:r>
      <w:r>
        <w:t xml:space="preserve">; a clear distinction is made between </w:t>
      </w:r>
      <w:r w:rsidRPr="00B3407C">
        <w:t xml:space="preserve">Care Plan information </w:t>
      </w:r>
      <w:r>
        <w:t xml:space="preserve">and </w:t>
      </w:r>
      <w:r w:rsidRPr="00B3407C">
        <w:t xml:space="preserve">medical record </w:t>
      </w:r>
      <w:r w:rsidR="008B082B">
        <w:t>information or</w:t>
      </w:r>
      <w:r w:rsidRPr="00B3407C">
        <w:t xml:space="preserve"> other non care plan specific data (e.g. </w:t>
      </w:r>
      <w:r>
        <w:t xml:space="preserve">lab results, </w:t>
      </w:r>
      <w:r w:rsidRPr="00B3407C">
        <w:t>referral request)</w:t>
      </w:r>
    </w:p>
    <w:p w:rsidR="004A3E75" w:rsidRPr="004A3E75" w:rsidRDefault="00B3407C" w:rsidP="00A25C46">
      <w:pPr>
        <w:numPr>
          <w:ilvl w:val="0"/>
          <w:numId w:val="25"/>
        </w:numPr>
        <w:spacing w:after="120"/>
        <w:contextualSpacing/>
        <w:rPr>
          <w:lang w:val="en-CA"/>
        </w:rPr>
      </w:pPr>
      <w:r w:rsidRPr="00B3407C">
        <w:t>Identifies what should be a best practice in the exchange of clinical information</w:t>
      </w:r>
      <w:r w:rsidR="008B082B">
        <w:t>, i.e. what is described here may not be the reality in some cases.</w:t>
      </w:r>
    </w:p>
    <w:p w:rsidR="004A3E75" w:rsidRPr="004A3E75" w:rsidRDefault="004A3E75" w:rsidP="00A25C46">
      <w:pPr>
        <w:numPr>
          <w:ilvl w:val="0"/>
          <w:numId w:val="25"/>
        </w:numPr>
        <w:spacing w:after="120"/>
        <w:contextualSpacing/>
        <w:rPr>
          <w:lang w:val="en-CA"/>
        </w:rPr>
      </w:pPr>
      <w:r>
        <w:rPr>
          <w:lang w:val="en-CA"/>
        </w:rPr>
        <w:t>S</w:t>
      </w:r>
      <w:r w:rsidRPr="004A3E75">
        <w:rPr>
          <w:lang w:val="en-CA"/>
        </w:rPr>
        <w:t>ubjected to the VACCI test: Validity, Accuracy, Completeness, Clarity and Integration (that all the components are well interconnected/integrated and the flows of events are logical and smooth)</w:t>
      </w:r>
    </w:p>
    <w:p w:rsidR="004A7D84" w:rsidRDefault="004A7D84" w:rsidP="004A7D84">
      <w:pPr>
        <w:spacing w:after="120"/>
        <w:rPr>
          <w:ins w:id="4" w:author="Stephen Chu" w:date="2012-01-06T11:00:00Z"/>
          <w:lang w:val="en-CA"/>
        </w:rPr>
      </w:pPr>
      <w:r w:rsidRPr="004A7D84">
        <w:rPr>
          <w:lang w:val="en-CA"/>
        </w:rPr>
        <w:t xml:space="preserve">Note: general comments received outside of the regular </w:t>
      </w:r>
      <w:r w:rsidR="00E67CB8">
        <w:rPr>
          <w:lang w:val="en-CA"/>
        </w:rPr>
        <w:t xml:space="preserve">HL7 Patient Care Work Group </w:t>
      </w:r>
      <w:r w:rsidRPr="004A7D84">
        <w:rPr>
          <w:lang w:val="en-CA"/>
        </w:rPr>
        <w:t xml:space="preserve">meetings will be captured in section </w:t>
      </w:r>
      <w:r w:rsidR="00E67CB8">
        <w:rPr>
          <w:lang w:val="en-CA"/>
        </w:rPr>
        <w:t>3.6</w:t>
      </w:r>
      <w:r w:rsidRPr="004A7D84">
        <w:rPr>
          <w:lang w:val="en-CA"/>
        </w:rPr>
        <w:t>. Eventually, these comments from all the storyboards will be inputs to the statement of requirements for the care plan.</w:t>
      </w:r>
    </w:p>
    <w:p w:rsidR="00D76CD8" w:rsidRDefault="00D76CD8" w:rsidP="004A7D84">
      <w:pPr>
        <w:spacing w:after="120"/>
        <w:rPr>
          <w:ins w:id="5" w:author="Stephen Chu" w:date="2012-01-06T11:00:00Z"/>
          <w:lang w:val="en-CA"/>
        </w:rPr>
      </w:pPr>
    </w:p>
    <w:p w:rsidR="00D76CD8" w:rsidRDefault="00D76CD8">
      <w:pPr>
        <w:spacing w:after="200" w:line="276" w:lineRule="auto"/>
        <w:rPr>
          <w:ins w:id="6" w:author="Stephen Chu" w:date="2012-01-06T11:00:00Z"/>
        </w:rPr>
      </w:pPr>
      <w:ins w:id="7" w:author="Stephen Chu" w:date="2012-01-06T11:00:00Z">
        <w:r>
          <w:br w:type="page"/>
        </w:r>
      </w:ins>
    </w:p>
    <w:p w:rsidR="00D76CD8" w:rsidRPr="00115FC9" w:rsidRDefault="00D76CD8" w:rsidP="004A7D84">
      <w:pPr>
        <w:spacing w:after="120"/>
      </w:pPr>
    </w:p>
    <w:p w:rsidR="000E1035" w:rsidRPr="00C9673A" w:rsidRDefault="002A2140" w:rsidP="002A2140">
      <w:pPr>
        <w:pStyle w:val="Heading2space"/>
        <w:spacing w:line="240" w:lineRule="auto"/>
      </w:pPr>
      <w:r w:rsidRPr="00893EF4">
        <w:t xml:space="preserve">Short Description of </w:t>
      </w:r>
      <w:r>
        <w:t>the Health I</w:t>
      </w:r>
      <w:r w:rsidRPr="00893EF4">
        <w:t>ssue</w:t>
      </w:r>
      <w:r>
        <w:t xml:space="preserve"> Thread covered in</w:t>
      </w:r>
      <w:r w:rsidR="00AF7140">
        <w:t xml:space="preserve"> </w:t>
      </w:r>
      <w:r w:rsidR="00131733">
        <w:t xml:space="preserve">the </w:t>
      </w:r>
      <w:r w:rsidR="00245EF1">
        <w:t xml:space="preserve">Storyboard </w:t>
      </w:r>
    </w:p>
    <w:p w:rsidR="000E1035" w:rsidRDefault="000E1035" w:rsidP="000E1035">
      <w:r>
        <w:t xml:space="preserve">The purpose of the </w:t>
      </w:r>
      <w:r w:rsidR="00294197">
        <w:t>chronic conditions</w:t>
      </w:r>
      <w:r w:rsidR="00245EF1">
        <w:t xml:space="preserve"> care plan story</w:t>
      </w:r>
      <w:r>
        <w:t xml:space="preserve">board is to illustrate the communication flow </w:t>
      </w:r>
      <w:r w:rsidR="00022AA4">
        <w:t xml:space="preserve">and documentation of a </w:t>
      </w:r>
      <w:r>
        <w:t xml:space="preserve">care plan between a patient, his or her primary care provider and the home health specialists involved in the </w:t>
      </w:r>
      <w:r w:rsidR="00294197">
        <w:t>discovery and treatment of a case of Type II Diabetes Mellitus</w:t>
      </w:r>
      <w:r>
        <w:t>.</w:t>
      </w:r>
      <w:r w:rsidR="00AF7140">
        <w:t xml:space="preserve">  This </w:t>
      </w:r>
      <w:r w:rsidR="00245EF1">
        <w:t xml:space="preserve">health issue thread </w:t>
      </w:r>
      <w:r w:rsidR="00022AA4">
        <w:t xml:space="preserve">(simplified) </w:t>
      </w:r>
      <w:r w:rsidR="00AF7140">
        <w:t>consists of four encounters</w:t>
      </w:r>
      <w:r w:rsidR="001A01F7">
        <w:t xml:space="preserve">, although in reality there could be many more </w:t>
      </w:r>
      <w:r w:rsidR="009F4916">
        <w:t>en</w:t>
      </w:r>
      <w:r w:rsidR="001A01F7">
        <w:t>counters</w:t>
      </w:r>
      <w:r w:rsidR="00AF7140">
        <w:t xml:space="preserve">:  </w:t>
      </w:r>
    </w:p>
    <w:p w:rsidR="004204BA" w:rsidRDefault="00294197">
      <w:pPr>
        <w:pStyle w:val="ListParagraph"/>
        <w:numPr>
          <w:ilvl w:val="0"/>
          <w:numId w:val="9"/>
        </w:numPr>
      </w:pPr>
      <w:r>
        <w:t>Primary Care Physician Initial Visit</w:t>
      </w:r>
    </w:p>
    <w:p w:rsidR="0007799D" w:rsidRDefault="00294197">
      <w:pPr>
        <w:pStyle w:val="ListParagraph"/>
        <w:numPr>
          <w:ilvl w:val="0"/>
          <w:numId w:val="9"/>
        </w:numPr>
      </w:pPr>
      <w:r>
        <w:t>Allied Health Care Provider Visits</w:t>
      </w:r>
    </w:p>
    <w:p w:rsidR="004204BA" w:rsidRDefault="00294197">
      <w:pPr>
        <w:pStyle w:val="ListParagraph"/>
        <w:numPr>
          <w:ilvl w:val="0"/>
          <w:numId w:val="9"/>
        </w:numPr>
      </w:pPr>
      <w:r>
        <w:t>Hospital Admission</w:t>
      </w:r>
    </w:p>
    <w:p w:rsidR="004204BA" w:rsidRDefault="00294197">
      <w:pPr>
        <w:pStyle w:val="ListParagraph"/>
        <w:numPr>
          <w:ilvl w:val="0"/>
          <w:numId w:val="9"/>
        </w:numPr>
      </w:pPr>
      <w:r>
        <w:t>Primary Care Follow-up Visits</w:t>
      </w:r>
    </w:p>
    <w:p w:rsidR="00115FC9" w:rsidRDefault="00115FC9" w:rsidP="00283F7C"/>
    <w:p w:rsidR="004C2F23" w:rsidRDefault="004C2F23" w:rsidP="00283F7C">
      <w:r>
        <w:t xml:space="preserve">Brief descriptions of the information exchanged are provided in Appendix using </w:t>
      </w:r>
      <w:proofErr w:type="gramStart"/>
      <w:r>
        <w:t>a</w:t>
      </w:r>
      <w:proofErr w:type="gramEnd"/>
      <w:r>
        <w:t xml:space="preserve"> </w:t>
      </w:r>
      <w:proofErr w:type="spellStart"/>
      <w:r>
        <w:t>IDnnn</w:t>
      </w:r>
      <w:proofErr w:type="spellEnd"/>
      <w:r>
        <w:t xml:space="preserve"> code as cross reference. </w:t>
      </w:r>
    </w:p>
    <w:p w:rsidR="00283F7C" w:rsidRDefault="004C2F23" w:rsidP="00283F7C">
      <w:r>
        <w:t xml:space="preserve">Care coordination should occur </w:t>
      </w:r>
      <w:r w:rsidRPr="00022AA4">
        <w:t>throughout the health issue thread</w:t>
      </w:r>
      <w:r>
        <w:t>,</w:t>
      </w:r>
      <w:r w:rsidRPr="00022AA4">
        <w:t xml:space="preserve"> across several care settings and several care providers/givers.</w:t>
      </w:r>
      <w:r>
        <w:t xml:space="preserve"> It is briefly discussed later in this document, after the series of encounters. </w:t>
      </w:r>
    </w:p>
    <w:p w:rsidR="0058238B" w:rsidRDefault="0058238B" w:rsidP="00283F7C"/>
    <w:p w:rsidR="00AF7140" w:rsidRPr="00C9673A" w:rsidRDefault="0058238B" w:rsidP="0058238B">
      <w:pPr>
        <w:pStyle w:val="Heading2space"/>
        <w:tabs>
          <w:tab w:val="clear" w:pos="648"/>
          <w:tab w:val="left" w:pos="0"/>
        </w:tabs>
      </w:pPr>
      <w:bookmarkStart w:id="8" w:name="_Toc297734980"/>
      <w:r>
        <w:t>2</w:t>
      </w:r>
      <w:r>
        <w:tab/>
      </w:r>
      <w:r w:rsidR="00893EF4">
        <w:t>Storyboard</w:t>
      </w:r>
      <w:r w:rsidR="000E1035" w:rsidRPr="00C9673A">
        <w:t xml:space="preserve"> Actors and Roles</w:t>
      </w:r>
      <w:bookmarkEnd w:id="8"/>
    </w:p>
    <w:p w:rsidR="000E1035" w:rsidRPr="008E048B" w:rsidRDefault="000E1035" w:rsidP="000E1035">
      <w:r w:rsidRPr="008E048B">
        <w:t>Primary Care Physician</w:t>
      </w:r>
    </w:p>
    <w:p w:rsidR="000E1035" w:rsidRDefault="001A01F7" w:rsidP="000E1035">
      <w:r>
        <w:tab/>
      </w:r>
      <w:r w:rsidR="00F83565">
        <w:t>Dr. Patricia Primary</w:t>
      </w:r>
      <w:r w:rsidR="000E1035">
        <w:t xml:space="preserve">  </w:t>
      </w:r>
    </w:p>
    <w:p w:rsidR="000E1035" w:rsidRPr="008E048B" w:rsidRDefault="000E1035" w:rsidP="000E1035">
      <w:r w:rsidRPr="008E048B">
        <w:t>Patient</w:t>
      </w:r>
    </w:p>
    <w:p w:rsidR="000E1035" w:rsidRDefault="001A01F7" w:rsidP="000E1035">
      <w:r>
        <w:tab/>
      </w:r>
      <w:proofErr w:type="spellStart"/>
      <w:r w:rsidR="00F83565">
        <w:t>Mr</w:t>
      </w:r>
      <w:proofErr w:type="spellEnd"/>
      <w:r w:rsidR="00F83565">
        <w:t xml:space="preserve"> Bob Individual</w:t>
      </w:r>
    </w:p>
    <w:p w:rsidR="00307022" w:rsidRDefault="00F83565" w:rsidP="000E1035">
      <w:r>
        <w:t>Diabetic Educator</w:t>
      </w:r>
      <w:r w:rsidR="00307022">
        <w:t xml:space="preserve"> </w:t>
      </w:r>
    </w:p>
    <w:p w:rsidR="00307022" w:rsidRDefault="00307022" w:rsidP="000E1035">
      <w:r>
        <w:tab/>
      </w:r>
      <w:proofErr w:type="gramStart"/>
      <w:r w:rsidR="00F83565">
        <w:t xml:space="preserve">Ms </w:t>
      </w:r>
      <w:r>
        <w:t xml:space="preserve"> </w:t>
      </w:r>
      <w:r w:rsidR="00BB15EA">
        <w:t>Edith</w:t>
      </w:r>
      <w:proofErr w:type="gramEnd"/>
      <w:r w:rsidR="00BB15EA">
        <w:t xml:space="preserve"> Teaching</w:t>
      </w:r>
    </w:p>
    <w:p w:rsidR="00307022" w:rsidRDefault="00BB15EA" w:rsidP="000E1035">
      <w:r>
        <w:t>Dietitian/Nutritionist</w:t>
      </w:r>
    </w:p>
    <w:p w:rsidR="00307022" w:rsidRDefault="00BB15EA" w:rsidP="000E1035">
      <w:r>
        <w:tab/>
        <w:t>Ms Debbie Nutrition</w:t>
      </w:r>
    </w:p>
    <w:p w:rsidR="004E0E54" w:rsidRDefault="00BB15EA" w:rsidP="000E1035">
      <w:r>
        <w:t>Exercise Physiologist</w:t>
      </w:r>
    </w:p>
    <w:p w:rsidR="004E0E54" w:rsidRDefault="004E0E54" w:rsidP="000E1035">
      <w:r>
        <w:tab/>
      </w:r>
      <w:proofErr w:type="spellStart"/>
      <w:r w:rsidR="00BB15EA">
        <w:t>Mr</w:t>
      </w:r>
      <w:proofErr w:type="spellEnd"/>
      <w:r w:rsidR="00BB15EA">
        <w:t xml:space="preserve"> Ed Active</w:t>
      </w:r>
    </w:p>
    <w:p w:rsidR="00BB15EA" w:rsidRDefault="00BB15EA" w:rsidP="000E1035">
      <w:r>
        <w:t>Optometrist</w:t>
      </w:r>
    </w:p>
    <w:p w:rsidR="00BB15EA" w:rsidRDefault="00BB15EA" w:rsidP="000E1035">
      <w:r>
        <w:tab/>
      </w:r>
      <w:proofErr w:type="spellStart"/>
      <w:r>
        <w:t>Mr</w:t>
      </w:r>
      <w:proofErr w:type="spellEnd"/>
      <w:r>
        <w:t xml:space="preserve"> Victor Vision</w:t>
      </w:r>
    </w:p>
    <w:p w:rsidR="000E1035" w:rsidRDefault="00BB15EA" w:rsidP="000E1035">
      <w:r>
        <w:t>Pharmacist</w:t>
      </w:r>
    </w:p>
    <w:p w:rsidR="000E1035" w:rsidRDefault="001A01F7" w:rsidP="000E1035">
      <w:r>
        <w:tab/>
      </w:r>
      <w:r w:rsidR="00BB15EA">
        <w:t>Ms Susan Script</w:t>
      </w:r>
    </w:p>
    <w:p w:rsidR="00BB15EA" w:rsidRDefault="00BB15EA" w:rsidP="000E1035">
      <w:r>
        <w:t>Podiatrist</w:t>
      </w:r>
    </w:p>
    <w:p w:rsidR="00BB15EA" w:rsidRDefault="00BB15EA" w:rsidP="000E1035">
      <w:r>
        <w:tab/>
      </w:r>
      <w:proofErr w:type="spellStart"/>
      <w:r>
        <w:t>Mr</w:t>
      </w:r>
      <w:proofErr w:type="spellEnd"/>
      <w:r>
        <w:t xml:space="preserve"> Barry Bunion</w:t>
      </w:r>
    </w:p>
    <w:p w:rsidR="000E1035" w:rsidRDefault="00BB15EA" w:rsidP="000E1035">
      <w:r>
        <w:t>Psychologist</w:t>
      </w:r>
    </w:p>
    <w:p w:rsidR="00AF7140" w:rsidRDefault="001A01F7" w:rsidP="000E1035">
      <w:r>
        <w:tab/>
      </w:r>
      <w:proofErr w:type="spellStart"/>
      <w:r w:rsidR="00BB15EA">
        <w:t>Mr</w:t>
      </w:r>
      <w:proofErr w:type="spellEnd"/>
      <w:r w:rsidR="00BB15EA">
        <w:t xml:space="preserve"> Larry Listener</w:t>
      </w:r>
    </w:p>
    <w:p w:rsidR="00B864DC" w:rsidRPr="008E048B" w:rsidRDefault="00B864DC" w:rsidP="00B864DC">
      <w:r>
        <w:t>Hospital Attending</w:t>
      </w:r>
      <w:r w:rsidRPr="008E048B">
        <w:t xml:space="preserve"> Physician</w:t>
      </w:r>
    </w:p>
    <w:p w:rsidR="00BB15EA" w:rsidRDefault="00B864DC" w:rsidP="00B864DC">
      <w:r>
        <w:tab/>
        <w:t>Dr. Allen Attend</w:t>
      </w:r>
    </w:p>
    <w:p w:rsidR="0058238B" w:rsidRDefault="0058238B" w:rsidP="000E1035"/>
    <w:p w:rsidR="0058238B" w:rsidRPr="0058238B" w:rsidRDefault="0058238B" w:rsidP="000E1035">
      <w:pPr>
        <w:rPr>
          <w:b/>
          <w:i/>
          <w:sz w:val="24"/>
        </w:rPr>
      </w:pPr>
      <w:r w:rsidRPr="0058238B">
        <w:rPr>
          <w:b/>
          <w:i/>
          <w:sz w:val="24"/>
        </w:rPr>
        <w:lastRenderedPageBreak/>
        <w:t>3</w:t>
      </w:r>
      <w:r w:rsidRPr="0058238B">
        <w:rPr>
          <w:b/>
          <w:i/>
          <w:sz w:val="24"/>
        </w:rPr>
        <w:tab/>
        <w:t>STORYBOARD CONTENTS</w:t>
      </w:r>
    </w:p>
    <w:p w:rsidR="000E1035" w:rsidRDefault="00787168" w:rsidP="00787168">
      <w:pPr>
        <w:pStyle w:val="Heading2space"/>
        <w:tabs>
          <w:tab w:val="clear" w:pos="648"/>
          <w:tab w:val="left" w:pos="0"/>
        </w:tabs>
        <w:ind w:left="709" w:hanging="709"/>
      </w:pPr>
      <w:proofErr w:type="gramStart"/>
      <w:r>
        <w:t xml:space="preserve">3.1  </w:t>
      </w:r>
      <w:r w:rsidR="005C5EC1">
        <w:t>Encounter</w:t>
      </w:r>
      <w:proofErr w:type="gramEnd"/>
      <w:r w:rsidR="005C5EC1">
        <w:t xml:space="preserve"> A:  Primary Care Physician </w:t>
      </w:r>
      <w:r w:rsidR="00DB3AE1">
        <w:t xml:space="preserve">Initial </w:t>
      </w:r>
      <w:r w:rsidR="005C5EC1">
        <w:t>Visit</w:t>
      </w:r>
    </w:p>
    <w:p w:rsidR="00AF7140" w:rsidRDefault="000A2357" w:rsidP="000A2357">
      <w:pPr>
        <w:pStyle w:val="Heading3"/>
        <w:numPr>
          <w:ilvl w:val="0"/>
          <w:numId w:val="0"/>
        </w:numPr>
      </w:pPr>
      <w:bookmarkStart w:id="9" w:name="_Toc297734981"/>
      <w:r>
        <w:t>3.1.1</w:t>
      </w:r>
      <w:r>
        <w:tab/>
      </w:r>
      <w:r w:rsidR="000E1035" w:rsidRPr="00C9673A">
        <w:t>Pre-Condition</w:t>
      </w:r>
      <w:bookmarkEnd w:id="9"/>
    </w:p>
    <w:p w:rsidR="005C5EC1" w:rsidRDefault="005C5EC1" w:rsidP="005C462C">
      <w:pPr>
        <w:spacing w:after="0" w:line="240" w:lineRule="auto"/>
        <w:ind w:firstLine="720"/>
      </w:pPr>
      <w:r>
        <w:t xml:space="preserve">Patient </w:t>
      </w:r>
      <w:proofErr w:type="spellStart"/>
      <w:r>
        <w:t>Mr</w:t>
      </w:r>
      <w:proofErr w:type="spellEnd"/>
      <w:r>
        <w:t xml:space="preserve"> Bob Individual attends his primary care</w:t>
      </w:r>
      <w:r w:rsidR="00274C92">
        <w:t xml:space="preserve"> physician (</w:t>
      </w:r>
      <w:r>
        <w:t>PCP) clinic because he has been feeling generally unwell in the past 7-8 months. His recent blood test results</w:t>
      </w:r>
      <w:r w:rsidR="008B7692">
        <w:t xml:space="preserve"> reveal abnormal</w:t>
      </w:r>
      <w:r>
        <w:t xml:space="preserve"> glucose </w:t>
      </w:r>
      <w:r w:rsidR="008B7692">
        <w:t xml:space="preserve">challenge test </w:t>
      </w:r>
      <w:r>
        <w:t>profile</w:t>
      </w:r>
      <w:r w:rsidR="008B7692">
        <w:t xml:space="preserve">. </w:t>
      </w:r>
    </w:p>
    <w:p w:rsidR="000E1035" w:rsidRDefault="00787168" w:rsidP="00115FC9">
      <w:pPr>
        <w:pStyle w:val="Heading3"/>
        <w:numPr>
          <w:ilvl w:val="0"/>
          <w:numId w:val="0"/>
        </w:numPr>
      </w:pPr>
      <w:r>
        <w:t xml:space="preserve">3.1.2      </w:t>
      </w:r>
      <w:r w:rsidR="00022AA4">
        <w:t>Description of Encounter</w:t>
      </w:r>
    </w:p>
    <w:p w:rsidR="008B7692" w:rsidRDefault="008B7692" w:rsidP="008B7692">
      <w:pPr>
        <w:spacing w:after="0" w:line="240" w:lineRule="auto"/>
        <w:ind w:firstLine="720"/>
      </w:pPr>
      <w:r>
        <w:t xml:space="preserve">Dr Patricia Primary after reviewing </w:t>
      </w:r>
      <w:proofErr w:type="spellStart"/>
      <w:r>
        <w:t>Mr</w:t>
      </w:r>
      <w:proofErr w:type="spellEnd"/>
      <w:r>
        <w:t xml:space="preserve"> Individual’s medical history, presenting complaints and the oral glucose tolerance test results concluded that the patient suffers from Type II Diabetes</w:t>
      </w:r>
      <w:r w:rsidR="00274C92">
        <w:t xml:space="preserve"> Mellitus (Type II DM)</w:t>
      </w:r>
      <w:r>
        <w:t>.</w:t>
      </w:r>
    </w:p>
    <w:p w:rsidR="00274C92" w:rsidRDefault="008B7692" w:rsidP="008B7692">
      <w:pPr>
        <w:spacing w:after="0" w:line="240" w:lineRule="auto"/>
        <w:ind w:firstLine="720"/>
      </w:pPr>
      <w:proofErr w:type="spellStart"/>
      <w:r>
        <w:t>Dr</w:t>
      </w:r>
      <w:proofErr w:type="spellEnd"/>
      <w:r>
        <w:t xml:space="preserve"> Primary accessed </w:t>
      </w:r>
      <w:proofErr w:type="spellStart"/>
      <w:r>
        <w:t>Mr</w:t>
      </w:r>
      <w:proofErr w:type="spellEnd"/>
      <w:r>
        <w:t xml:space="preserve"> Individual’s </w:t>
      </w:r>
      <w:r w:rsidR="00787168">
        <w:t xml:space="preserve">medical </w:t>
      </w:r>
      <w:r w:rsidR="00A57182">
        <w:t>record</w:t>
      </w:r>
      <w:r>
        <w:t>, records t</w:t>
      </w:r>
      <w:r w:rsidR="00274C92">
        <w:t>he clinical assessment findings and</w:t>
      </w:r>
      <w:r>
        <w:t xml:space="preserve"> </w:t>
      </w:r>
      <w:r w:rsidR="00274C92">
        <w:t xml:space="preserve">the diagnosis.  </w:t>
      </w:r>
    </w:p>
    <w:p w:rsidR="008B7692" w:rsidRDefault="00274C92" w:rsidP="008B7692">
      <w:pPr>
        <w:spacing w:after="0" w:line="240" w:lineRule="auto"/>
        <w:ind w:firstLine="720"/>
      </w:pPr>
      <w:r>
        <w:t xml:space="preserve">Dr Primary discusses with </w:t>
      </w:r>
      <w:proofErr w:type="spellStart"/>
      <w:r>
        <w:t>Mr</w:t>
      </w:r>
      <w:proofErr w:type="spellEnd"/>
      <w:r>
        <w:t xml:space="preserve"> Individual the identified problems, potential risks, goals, management strategies and intended outcomes. After ensuring that these are understood by the patient, Dr Primary begins to draw up a customized chronic condition (Type II DM) care plan based on a </w:t>
      </w:r>
      <w:proofErr w:type="spellStart"/>
      <w:r>
        <w:t>standardised</w:t>
      </w:r>
      <w:proofErr w:type="spellEnd"/>
      <w:r>
        <w:t xml:space="preserve"> multi-disciplinary Type II DM Care Plan adopted for use by her practice. Agreed goals and scheduled activities specific for the care of </w:t>
      </w:r>
      <w:proofErr w:type="spellStart"/>
      <w:r>
        <w:t>Mr</w:t>
      </w:r>
      <w:proofErr w:type="spellEnd"/>
      <w:r>
        <w:t xml:space="preserve"> Individual were entered into the new care plan.</w:t>
      </w:r>
    </w:p>
    <w:p w:rsidR="008B7692" w:rsidRDefault="007D52FE" w:rsidP="008B7692">
      <w:pPr>
        <w:spacing w:after="0" w:line="240" w:lineRule="auto"/>
        <w:ind w:firstLine="720"/>
      </w:pPr>
      <w:r>
        <w:t xml:space="preserve">Dr Primary also discusses with the patient the importance of good nutrition and medication management and exercises in achieving good control of the disease, as well as the criticality of good skin/foot care and eye care </w:t>
      </w:r>
      <w:r w:rsidR="00A57182">
        <w:t xml:space="preserve">to </w:t>
      </w:r>
      <w:r>
        <w:t>prevent complications. Scheduling of consultations with diabetic educator, dietitian, exercise physiologist, community pharmacist, optometrist, and podiatrist</w:t>
      </w:r>
      <w:r w:rsidR="00F44A4A">
        <w:t xml:space="preserve"> (allied health care providers)</w:t>
      </w:r>
      <w:r>
        <w:t xml:space="preserve"> is discussed and agree</w:t>
      </w:r>
      <w:r w:rsidR="00A57182">
        <w:t>d</w:t>
      </w:r>
      <w:r>
        <w:t xml:space="preserve"> to by the patient.</w:t>
      </w:r>
      <w:r w:rsidR="006451E0">
        <w:t xml:space="preserve"> The frequency of visit to allied health care providers is scheduled according to national professional recommendation for collaborative diabetes care</w:t>
      </w:r>
      <w:r w:rsidR="00CF4E04">
        <w:rPr>
          <w:rStyle w:val="FootnoteReference"/>
        </w:rPr>
        <w:footnoteReference w:id="1"/>
      </w:r>
      <w:r w:rsidR="006451E0">
        <w:t>.</w:t>
      </w:r>
    </w:p>
    <w:p w:rsidR="007D52FE" w:rsidRDefault="007D52FE" w:rsidP="008B7692">
      <w:pPr>
        <w:spacing w:after="0" w:line="240" w:lineRule="auto"/>
        <w:ind w:firstLine="720"/>
      </w:pPr>
      <w:r>
        <w:t>Dr Primary also notices signs and symptoms of mood changes in the patient after the diagnosis is made. She recommends that the patient may benefit from seeing a clinical psychologist to which the patient also agrees.</w:t>
      </w:r>
    </w:p>
    <w:p w:rsidR="007D52FE" w:rsidRDefault="007D52FE" w:rsidP="008B7692">
      <w:pPr>
        <w:spacing w:after="0" w:line="240" w:lineRule="auto"/>
        <w:ind w:firstLine="720"/>
      </w:pPr>
      <w:r>
        <w:t>Dr Primary generates a set of referrals to these</w:t>
      </w:r>
      <w:r w:rsidR="00F44A4A">
        <w:t xml:space="preserve"> allied</w:t>
      </w:r>
      <w:r>
        <w:t xml:space="preserve"> health care providers. The referrals contain information about the patient’s medical history including the recent diagnosis of Type II diabetes, reasons for referral, requested services and</w:t>
      </w:r>
      <w:r w:rsidR="005D3D1D">
        <w:t xml:space="preserve"> supporting clinical information such as any relevant clinical assessment findings including test results. A copy of the</w:t>
      </w:r>
      <w:r w:rsidR="00BC232C">
        <w:t xml:space="preserve"> </w:t>
      </w:r>
      <w:r w:rsidR="005D3D1D">
        <w:t>care plan</w:t>
      </w:r>
      <w:r w:rsidR="00250939">
        <w:t xml:space="preserve"> </w:t>
      </w:r>
      <w:r w:rsidR="005D3D1D">
        <w:t>agreed to by the patient is attached to the referral.</w:t>
      </w:r>
    </w:p>
    <w:p w:rsidR="00AF7140" w:rsidRDefault="00CA2958" w:rsidP="00CA2958">
      <w:pPr>
        <w:pStyle w:val="Heading3"/>
        <w:numPr>
          <w:ilvl w:val="0"/>
          <w:numId w:val="0"/>
        </w:numPr>
        <w:tabs>
          <w:tab w:val="clear" w:pos="936"/>
          <w:tab w:val="left" w:pos="993"/>
        </w:tabs>
        <w:ind w:left="993" w:hanging="993"/>
      </w:pPr>
      <w:r>
        <w:t xml:space="preserve">3.1.3     </w:t>
      </w:r>
      <w:r w:rsidR="00AF7140">
        <w:t>Post Condition</w:t>
      </w:r>
    </w:p>
    <w:p w:rsidR="005D3D1D" w:rsidRDefault="00F904A4" w:rsidP="005C462C">
      <w:pPr>
        <w:pStyle w:val="BodyText"/>
        <w:spacing w:after="0" w:line="240" w:lineRule="auto"/>
        <w:ind w:firstLine="576"/>
      </w:pPr>
      <w:r>
        <w:t xml:space="preserve">Once the care plan </w:t>
      </w:r>
      <w:r w:rsidR="005D3D1D">
        <w:t xml:space="preserve">is completed, it is committed to the patient’s </w:t>
      </w:r>
      <w:r w:rsidR="00787168">
        <w:t xml:space="preserve">medical </w:t>
      </w:r>
      <w:r w:rsidR="00A57182">
        <w:t>record</w:t>
      </w:r>
      <w:r w:rsidR="005D3D1D">
        <w:t xml:space="preserve">. The patient is </w:t>
      </w:r>
      <w:r w:rsidR="00A57182">
        <w:t xml:space="preserve">offered </w:t>
      </w:r>
      <w:r w:rsidR="005D3D1D">
        <w:t>a copy of the care plan.</w:t>
      </w:r>
    </w:p>
    <w:p w:rsidR="005D3D1D" w:rsidRDefault="005D3D1D" w:rsidP="005C462C">
      <w:pPr>
        <w:pStyle w:val="BodyText"/>
        <w:spacing w:after="0" w:line="240" w:lineRule="auto"/>
        <w:ind w:firstLine="576"/>
      </w:pPr>
      <w:r>
        <w:t xml:space="preserve">A number of referrals in the form of notification/request for services </w:t>
      </w:r>
      <w:ins w:id="10" w:author="Stephen Chu" w:date="2012-01-06T11:48:00Z">
        <w:r w:rsidR="007D7102">
          <w:t xml:space="preserve">(Exchange-1) </w:t>
        </w:r>
      </w:ins>
      <w:r>
        <w:t xml:space="preserve">together with a copy of </w:t>
      </w:r>
      <w:r w:rsidR="000C10E6">
        <w:t xml:space="preserve">integrated </w:t>
      </w:r>
      <w:r>
        <w:t xml:space="preserve">care plan </w:t>
      </w:r>
      <w:ins w:id="11" w:author="Stephen Chu" w:date="2012-01-06T11:47:00Z">
        <w:r w:rsidR="007D7102">
          <w:t xml:space="preserve">(Exchange-2) </w:t>
        </w:r>
      </w:ins>
      <w:r>
        <w:t>are sent to the relevant health care providers</w:t>
      </w:r>
    </w:p>
    <w:p w:rsidR="005D3D1D" w:rsidRDefault="005D3D1D" w:rsidP="005C462C">
      <w:pPr>
        <w:pStyle w:val="BodyText"/>
        <w:spacing w:after="0" w:line="240" w:lineRule="auto"/>
        <w:ind w:firstLine="576"/>
      </w:pPr>
      <w:r>
        <w:lastRenderedPageBreak/>
        <w:t>The patient is advised</w:t>
      </w:r>
      <w:ins w:id="12" w:author="Stephen Chu" w:date="2012-01-05T14:47:00Z">
        <w:r w:rsidR="000C10E6">
          <w:t xml:space="preserve"> follow the referral practice/protocol specific to the local health care system or insurance plan. For </w:t>
        </w:r>
      </w:ins>
      <w:ins w:id="13" w:author="Stephen Chu" w:date="2012-01-05T14:49:00Z">
        <w:r w:rsidR="000C10E6">
          <w:t>the first appointment, the patient may</w:t>
        </w:r>
      </w:ins>
      <w:r>
        <w:t xml:space="preserve"> wait for scheduled appointments from the relevant health care providers to whom referral/request for services have been sent</w:t>
      </w:r>
      <w:ins w:id="14" w:author="Stephen Chu" w:date="2012-01-05T14:49:00Z">
        <w:r w:rsidR="000C10E6">
          <w:t>, or may be able to schedule his own appointment using booking systems of the specialist or allied health providers</w:t>
        </w:r>
      </w:ins>
      <w:r>
        <w:t>.</w:t>
      </w:r>
    </w:p>
    <w:p w:rsidR="00A25C46" w:rsidRDefault="00CA2958" w:rsidP="00CA2958">
      <w:pPr>
        <w:pStyle w:val="Heading2space"/>
        <w:numPr>
          <w:ilvl w:val="1"/>
          <w:numId w:val="45"/>
        </w:numPr>
      </w:pPr>
      <w:r>
        <w:t xml:space="preserve">    </w:t>
      </w:r>
      <w:r w:rsidR="00A25C46">
        <w:t xml:space="preserve">Encounter B:  </w:t>
      </w:r>
      <w:r w:rsidR="00F44A4A">
        <w:t>Allied Health Care Provider Visits</w:t>
      </w:r>
    </w:p>
    <w:p w:rsidR="00A25C46" w:rsidRDefault="00CA2958" w:rsidP="00CA2958">
      <w:pPr>
        <w:pStyle w:val="Heading3"/>
        <w:numPr>
          <w:ilvl w:val="0"/>
          <w:numId w:val="0"/>
        </w:numPr>
      </w:pPr>
      <w:r>
        <w:t xml:space="preserve">3.2.1     </w:t>
      </w:r>
      <w:r w:rsidR="00A25C46" w:rsidRPr="00C9673A">
        <w:t>Pre-Condition</w:t>
      </w:r>
    </w:p>
    <w:p w:rsidR="006451E0" w:rsidRDefault="006451E0" w:rsidP="00C70180">
      <w:r>
        <w:t xml:space="preserve">Individual allied health care provider has received a referral with copy of care plan from Dr Patricia Primary. </w:t>
      </w:r>
    </w:p>
    <w:p w:rsidR="006451E0" w:rsidRDefault="006451E0" w:rsidP="00C70180">
      <w:r>
        <w:t>The allied health care provide</w:t>
      </w:r>
      <w:r w:rsidR="00AF33C3">
        <w:t xml:space="preserve">r has accepted the referral and scheduled a first visit with the patient – </w:t>
      </w:r>
      <w:proofErr w:type="spellStart"/>
      <w:r w:rsidR="00AF33C3">
        <w:t>Mr</w:t>
      </w:r>
      <w:proofErr w:type="spellEnd"/>
      <w:r w:rsidR="00AF33C3">
        <w:t xml:space="preserve"> Bob Individual.</w:t>
      </w:r>
    </w:p>
    <w:p w:rsidR="00FF4C6E" w:rsidRDefault="00FF4C6E" w:rsidP="00C70180">
      <w:r>
        <w:t>The case has been assigned to the following individual allied health care providers:</w:t>
      </w:r>
    </w:p>
    <w:p w:rsidR="00FF4C6E" w:rsidRDefault="00FF4C6E" w:rsidP="00FF4C6E">
      <w:pPr>
        <w:pStyle w:val="ListParagraph"/>
        <w:numPr>
          <w:ilvl w:val="0"/>
          <w:numId w:val="40"/>
        </w:numPr>
        <w:ind w:left="426"/>
      </w:pPr>
      <w:r>
        <w:t>Ms  Edith Teaching (Diabetic Educator) for development and implementation of comprehensive diabetic education program and plan to ensure that the patient understand</w:t>
      </w:r>
      <w:r w:rsidR="00A57182">
        <w:t>s</w:t>
      </w:r>
      <w:r>
        <w:t xml:space="preserve"> the nature of the disease, the problem, potential complications and how best to manage the condition and prevention of potential complications</w:t>
      </w:r>
    </w:p>
    <w:p w:rsidR="00FF4C6E" w:rsidRDefault="00FF4C6E" w:rsidP="00FF4C6E">
      <w:pPr>
        <w:pStyle w:val="ListParagraph"/>
        <w:numPr>
          <w:ilvl w:val="0"/>
          <w:numId w:val="40"/>
        </w:numPr>
        <w:ind w:left="426"/>
      </w:pPr>
      <w:r>
        <w:t xml:space="preserve">Ms Debbie Nutrition (Dietitian/Nutritionist) for development and implementation of a </w:t>
      </w:r>
      <w:r w:rsidR="00224CA3">
        <w:t xml:space="preserve">nutrition care plan for diabetes </w:t>
      </w:r>
      <w:r>
        <w:t>to ensure effective stabilization of the blood glucose level with the help of effective diet control</w:t>
      </w:r>
    </w:p>
    <w:p w:rsidR="00FF4C6E" w:rsidRDefault="00FF4C6E" w:rsidP="001B53BC">
      <w:pPr>
        <w:pStyle w:val="ListParagraph"/>
        <w:numPr>
          <w:ilvl w:val="0"/>
          <w:numId w:val="40"/>
        </w:numPr>
        <w:ind w:left="426"/>
      </w:pPr>
      <w:proofErr w:type="spellStart"/>
      <w:r>
        <w:t>Mr</w:t>
      </w:r>
      <w:proofErr w:type="spellEnd"/>
      <w:r>
        <w:t xml:space="preserve"> Ed Active (Exercise Physiologist) for development and implementation of a</w:t>
      </w:r>
      <w:r w:rsidR="00224CA3">
        <w:t>n</w:t>
      </w:r>
      <w:r>
        <w:t xml:space="preserve"> exercise regime </w:t>
      </w:r>
    </w:p>
    <w:p w:rsidR="00FF4C6E" w:rsidRDefault="00472C7C" w:rsidP="001B53BC">
      <w:pPr>
        <w:pStyle w:val="ListParagraph"/>
        <w:numPr>
          <w:ilvl w:val="0"/>
          <w:numId w:val="40"/>
        </w:numPr>
        <w:ind w:left="426"/>
      </w:pPr>
      <w:ins w:id="15" w:author="Stephen Chu" w:date="2012-01-05T16:25:00Z">
        <w:r>
          <w:t>In certain country (e.g. Australia), the community pharmacist (</w:t>
        </w:r>
      </w:ins>
      <w:proofErr w:type="spellStart"/>
      <w:r w:rsidR="00FF4C6E">
        <w:t>Ms</w:t>
      </w:r>
      <w:proofErr w:type="spellEnd"/>
      <w:r w:rsidR="00FF4C6E">
        <w:t xml:space="preserve"> Susan Script</w:t>
      </w:r>
      <w:ins w:id="16" w:author="Stephen Chu" w:date="2012-01-05T16:25:00Z">
        <w:r>
          <w:t>)</w:t>
        </w:r>
      </w:ins>
      <w:r w:rsidR="00FF4C6E">
        <w:t xml:space="preserve"> </w:t>
      </w:r>
      <w:ins w:id="17" w:author="Stephen Chu" w:date="2012-01-05T16:26:00Z">
        <w:r>
          <w:t xml:space="preserve">provides patient with </w:t>
        </w:r>
      </w:ins>
      <w:r w:rsidR="00FF4C6E">
        <w:t xml:space="preserve">education on diabetic medications prescribed to the patient by Dr Primary, and development and implementation of an effective and safe medication management program. The objectives are to </w:t>
      </w:r>
      <w:r w:rsidR="00224CA3">
        <w:t xml:space="preserve">gain and maintain </w:t>
      </w:r>
      <w:r w:rsidR="00FF4C6E">
        <w:t xml:space="preserve">effective control of the condition and to prevent hypo- and hyper- </w:t>
      </w:r>
      <w:proofErr w:type="spellStart"/>
      <w:r w:rsidR="00FF4C6E">
        <w:t>glycaemic</w:t>
      </w:r>
      <w:proofErr w:type="spellEnd"/>
      <w:r w:rsidR="00FF4C6E">
        <w:t xml:space="preserve"> episodes.</w:t>
      </w:r>
    </w:p>
    <w:p w:rsidR="00FF4C6E" w:rsidRDefault="00FF4C6E" w:rsidP="001B53BC">
      <w:pPr>
        <w:pStyle w:val="ListParagraph"/>
        <w:numPr>
          <w:ilvl w:val="0"/>
          <w:numId w:val="40"/>
        </w:numPr>
        <w:ind w:left="426"/>
      </w:pPr>
      <w:proofErr w:type="spellStart"/>
      <w:r>
        <w:t>Mr</w:t>
      </w:r>
      <w:proofErr w:type="spellEnd"/>
      <w:r>
        <w:t xml:space="preserve"> Larry Listener (clinical psychologist) for counseling and </w:t>
      </w:r>
      <w:r w:rsidR="001B53BC">
        <w:t>to develop and implement an emotional support program</w:t>
      </w:r>
      <w:r w:rsidR="004A399B">
        <w:t xml:space="preserve">; this would include a </w:t>
      </w:r>
      <w:r w:rsidR="001B53BC">
        <w:t xml:space="preserve">plan to reduce the impact of </w:t>
      </w:r>
      <w:ins w:id="18" w:author="Stephen Chu" w:date="2012-01-05T16:28:00Z">
        <w:r w:rsidR="00472C7C">
          <w:t xml:space="preserve">emotional </w:t>
        </w:r>
      </w:ins>
      <w:r w:rsidR="001B53BC">
        <w:t>stress brought about by the newly diagnos</w:t>
      </w:r>
      <w:r w:rsidR="004A399B">
        <w:t>ed</w:t>
      </w:r>
      <w:r w:rsidR="001B53BC">
        <w:t xml:space="preserve"> condition and to improve the patient’s psychological </w:t>
      </w:r>
      <w:proofErr w:type="spellStart"/>
      <w:r w:rsidR="001B53BC">
        <w:t>well being</w:t>
      </w:r>
      <w:proofErr w:type="spellEnd"/>
      <w:ins w:id="19" w:author="Stephen Chu" w:date="2012-01-05T16:26:00Z">
        <w:r w:rsidR="00472C7C">
          <w:t>. The plan may include enrolling patient in diabetic support group.</w:t>
        </w:r>
      </w:ins>
    </w:p>
    <w:p w:rsidR="001B53BC" w:rsidRDefault="001B53BC" w:rsidP="001B53BC">
      <w:pPr>
        <w:pStyle w:val="ListParagraph"/>
        <w:numPr>
          <w:ilvl w:val="0"/>
          <w:numId w:val="40"/>
        </w:numPr>
        <w:ind w:left="426"/>
      </w:pPr>
      <w:proofErr w:type="spellStart"/>
      <w:r>
        <w:t>Mr</w:t>
      </w:r>
      <w:proofErr w:type="spellEnd"/>
      <w:r>
        <w:t xml:space="preserve"> Victor Vision (Optometrist) for regular (e.g. 6 monthly) visual and retinal screening and to educate patient on the eye care and how best to prevent/minimize the risks of </w:t>
      </w:r>
      <w:r w:rsidR="003B6000">
        <w:t xml:space="preserve">ocular </w:t>
      </w:r>
      <w:r>
        <w:t>complications</w:t>
      </w:r>
    </w:p>
    <w:p w:rsidR="001B53BC" w:rsidRDefault="001B53BC" w:rsidP="001B53BC">
      <w:pPr>
        <w:pStyle w:val="ListParagraph"/>
        <w:numPr>
          <w:ilvl w:val="0"/>
          <w:numId w:val="40"/>
        </w:numPr>
        <w:ind w:left="426"/>
      </w:pPr>
      <w:proofErr w:type="spellStart"/>
      <w:r>
        <w:t>Mr</w:t>
      </w:r>
      <w:proofErr w:type="spellEnd"/>
      <w:r>
        <w:t xml:space="preserve"> Barry Bunion (Podiatrist) for education on the risks of foot complications and to develop and implement </w:t>
      </w:r>
      <w:r w:rsidR="003B6000">
        <w:t xml:space="preserve">an </w:t>
      </w:r>
      <w:r>
        <w:t>effective foot care program including regular self-assessment and care of the feet and follow-up visits.</w:t>
      </w:r>
    </w:p>
    <w:p w:rsidR="00A25C46" w:rsidRDefault="00CA2958" w:rsidP="00CA2958">
      <w:pPr>
        <w:pStyle w:val="Heading3"/>
        <w:numPr>
          <w:ilvl w:val="0"/>
          <w:numId w:val="0"/>
        </w:numPr>
        <w:ind w:left="851" w:hanging="851"/>
      </w:pPr>
      <w:r>
        <w:t xml:space="preserve">3.2.2       </w:t>
      </w:r>
      <w:r w:rsidR="00A25C46">
        <w:t xml:space="preserve">Description of </w:t>
      </w:r>
      <w:r w:rsidR="001B53BC">
        <w:t>Allied Health</w:t>
      </w:r>
      <w:r w:rsidR="00106B5A">
        <w:t xml:space="preserve"> Care</w:t>
      </w:r>
      <w:r w:rsidR="001B53BC">
        <w:t xml:space="preserve"> Provider </w:t>
      </w:r>
      <w:r w:rsidR="00A25C46">
        <w:t>Encounter</w:t>
      </w:r>
    </w:p>
    <w:p w:rsidR="001B53BC" w:rsidRDefault="00106B5A" w:rsidP="00A25C46">
      <w:pPr>
        <w:spacing w:after="0" w:line="240" w:lineRule="auto"/>
        <w:ind w:firstLine="720"/>
      </w:pPr>
      <w:r>
        <w:t xml:space="preserve">The patient </w:t>
      </w:r>
      <w:proofErr w:type="spellStart"/>
      <w:r>
        <w:t>Mr</w:t>
      </w:r>
      <w:proofErr w:type="spellEnd"/>
      <w:r>
        <w:t xml:space="preserve"> Bob Individual is registered at the allied health care provider’s reception. Any additional or new information provided by the patient is recorded in the health care record system operated by the allied health provider clinic.</w:t>
      </w:r>
    </w:p>
    <w:p w:rsidR="00106B5A" w:rsidRDefault="00106B5A" w:rsidP="00A25C46">
      <w:pPr>
        <w:spacing w:after="0" w:line="240" w:lineRule="auto"/>
        <w:ind w:firstLine="720"/>
      </w:pPr>
      <w:r>
        <w:t xml:space="preserve">During the first consultation, the allied health care provider reviews the referral and care plan sent by Dr Primary. </w:t>
      </w:r>
    </w:p>
    <w:p w:rsidR="00106B5A" w:rsidRDefault="00106B5A" w:rsidP="00A25C46">
      <w:pPr>
        <w:spacing w:after="0" w:line="240" w:lineRule="auto"/>
        <w:ind w:firstLine="720"/>
      </w:pPr>
      <w:r>
        <w:t>During subsequent consulta</w:t>
      </w:r>
      <w:r w:rsidR="003B6000">
        <w:t>tion</w:t>
      </w:r>
      <w:r>
        <w:t>, the allied health care provider reviews the patient’s health care record and most recent care plan of the patient kept in the allied health care provider care record system.</w:t>
      </w:r>
    </w:p>
    <w:p w:rsidR="00106B5A" w:rsidRDefault="00106B5A" w:rsidP="00A25C46">
      <w:pPr>
        <w:spacing w:after="0" w:line="240" w:lineRule="auto"/>
        <w:ind w:firstLine="720"/>
      </w:pPr>
      <w:r>
        <w:lastRenderedPageBreak/>
        <w:t xml:space="preserve">At each consultation, the </w:t>
      </w:r>
      <w:r w:rsidR="00F95D28">
        <w:t>allied health care provider reviews the patient’s health record, assess</w:t>
      </w:r>
      <w:r w:rsidR="00BA3333">
        <w:t>es</w:t>
      </w:r>
      <w:r w:rsidR="00F95D28">
        <w:t xml:space="preserve"> the patient, checks the progress and any risks of non-</w:t>
      </w:r>
      <w:r w:rsidR="003B6000">
        <w:t>adherence (compliance)</w:t>
      </w:r>
      <w:r w:rsidR="00F95D28">
        <w:t xml:space="preserve"> and complications, </w:t>
      </w:r>
      <w:r w:rsidR="003B6000">
        <w:t xml:space="preserve">and </w:t>
      </w:r>
      <w:r w:rsidR="00F95D28">
        <w:t xml:space="preserve">discusses the outcomes of the management strategies and/or risks, </w:t>
      </w:r>
      <w:r w:rsidR="00BA3333">
        <w:t xml:space="preserve">Any difficulties in following the management strategies or activities by the patient are discussed and </w:t>
      </w:r>
      <w:r w:rsidR="003B6000">
        <w:t xml:space="preserve">new/revised goals and timing as well as </w:t>
      </w:r>
      <w:r w:rsidR="00BA3333">
        <w:t xml:space="preserve">new intervention </w:t>
      </w:r>
      <w:r w:rsidR="003B6000">
        <w:t xml:space="preserve">and self care </w:t>
      </w:r>
      <w:r w:rsidR="00BA3333">
        <w:t xml:space="preserve">activities </w:t>
      </w:r>
      <w:r w:rsidR="003B6000">
        <w:t xml:space="preserve">are </w:t>
      </w:r>
      <w:r w:rsidR="00BA3333">
        <w:t>discussed and agreed to by the patient.</w:t>
      </w:r>
      <w:r w:rsidR="00D80446">
        <w:t xml:space="preserve"> The new/changed activities are scheduled and target dates agreed upon.</w:t>
      </w:r>
    </w:p>
    <w:p w:rsidR="00BA3333" w:rsidRDefault="00BA3333" w:rsidP="00A25C46">
      <w:pPr>
        <w:spacing w:after="0" w:line="240" w:lineRule="auto"/>
        <w:ind w:firstLine="720"/>
      </w:pPr>
      <w:r>
        <w:t>The allied health care provider updates the clinical notes and the care plan with the assessment details, and any changes to the management plan including new advices to the patient. The date of next visit is also determined.</w:t>
      </w:r>
    </w:p>
    <w:p w:rsidR="00D67021" w:rsidRDefault="00D67021" w:rsidP="00A25C46">
      <w:pPr>
        <w:spacing w:after="0" w:line="240" w:lineRule="auto"/>
        <w:ind w:firstLine="720"/>
      </w:pPr>
    </w:p>
    <w:p w:rsidR="00D67021" w:rsidRDefault="00E42655" w:rsidP="00E42655">
      <w:pPr>
        <w:spacing w:after="120" w:line="240" w:lineRule="auto"/>
      </w:pPr>
      <w:proofErr w:type="gramStart"/>
      <w:r>
        <w:t>Table 1.</w:t>
      </w:r>
      <w:proofErr w:type="gramEnd"/>
      <w:r>
        <w:t xml:space="preserve"> Allied Health Encounter – Activities and Outcomes</w:t>
      </w:r>
    </w:p>
    <w:tbl>
      <w:tblPr>
        <w:tblStyle w:val="TableGrid"/>
        <w:tblW w:w="0" w:type="auto"/>
        <w:tblLook w:val="04A0" w:firstRow="1" w:lastRow="0" w:firstColumn="1" w:lastColumn="0" w:noHBand="0" w:noVBand="1"/>
      </w:tblPr>
      <w:tblGrid>
        <w:gridCol w:w="2093"/>
        <w:gridCol w:w="2693"/>
        <w:gridCol w:w="1985"/>
        <w:gridCol w:w="2805"/>
      </w:tblGrid>
      <w:tr w:rsidR="00D67021" w:rsidTr="00712FAD">
        <w:tc>
          <w:tcPr>
            <w:tcW w:w="2093" w:type="dxa"/>
          </w:tcPr>
          <w:p w:rsidR="00D67021" w:rsidRPr="00D67021" w:rsidRDefault="00200710" w:rsidP="00D67021">
            <w:pPr>
              <w:spacing w:after="0" w:line="240" w:lineRule="auto"/>
              <w:jc w:val="center"/>
              <w:rPr>
                <w:b/>
                <w:sz w:val="20"/>
                <w:szCs w:val="20"/>
              </w:rPr>
            </w:pPr>
            <w:r>
              <w:rPr>
                <w:b/>
                <w:sz w:val="20"/>
                <w:szCs w:val="20"/>
              </w:rPr>
              <w:t xml:space="preserve">Provider / </w:t>
            </w:r>
            <w:r w:rsidR="00D67021" w:rsidRPr="00D67021">
              <w:rPr>
                <w:b/>
                <w:sz w:val="20"/>
                <w:szCs w:val="20"/>
              </w:rPr>
              <w:t>Allied Health Provider</w:t>
            </w:r>
          </w:p>
        </w:tc>
        <w:tc>
          <w:tcPr>
            <w:tcW w:w="2693" w:type="dxa"/>
          </w:tcPr>
          <w:p w:rsidR="00D67021" w:rsidRPr="00D67021" w:rsidRDefault="00D67021" w:rsidP="00D67021">
            <w:pPr>
              <w:spacing w:after="0" w:line="240" w:lineRule="auto"/>
              <w:jc w:val="center"/>
              <w:rPr>
                <w:b/>
                <w:sz w:val="20"/>
                <w:szCs w:val="20"/>
              </w:rPr>
            </w:pPr>
            <w:r w:rsidRPr="00D67021">
              <w:rPr>
                <w:b/>
                <w:sz w:val="20"/>
                <w:szCs w:val="20"/>
              </w:rPr>
              <w:t>Encounter Activities</w:t>
            </w:r>
          </w:p>
        </w:tc>
        <w:tc>
          <w:tcPr>
            <w:tcW w:w="1985" w:type="dxa"/>
          </w:tcPr>
          <w:p w:rsidR="00D67021" w:rsidRPr="00D67021" w:rsidRDefault="00D67021" w:rsidP="00D67021">
            <w:pPr>
              <w:spacing w:after="0" w:line="240" w:lineRule="auto"/>
              <w:jc w:val="center"/>
              <w:rPr>
                <w:b/>
                <w:sz w:val="20"/>
                <w:szCs w:val="20"/>
              </w:rPr>
            </w:pPr>
            <w:r w:rsidRPr="00D67021">
              <w:rPr>
                <w:b/>
                <w:sz w:val="20"/>
                <w:szCs w:val="20"/>
              </w:rPr>
              <w:t>Outcomes</w:t>
            </w:r>
          </w:p>
        </w:tc>
        <w:tc>
          <w:tcPr>
            <w:tcW w:w="2805" w:type="dxa"/>
          </w:tcPr>
          <w:p w:rsidR="00D67021" w:rsidRPr="00D67021" w:rsidRDefault="000036A7" w:rsidP="00D67021">
            <w:pPr>
              <w:spacing w:after="0" w:line="240" w:lineRule="auto"/>
              <w:jc w:val="center"/>
              <w:rPr>
                <w:b/>
                <w:sz w:val="20"/>
                <w:szCs w:val="20"/>
              </w:rPr>
            </w:pPr>
            <w:r>
              <w:rPr>
                <w:b/>
                <w:sz w:val="20"/>
                <w:szCs w:val="20"/>
              </w:rPr>
              <w:t>Communications</w:t>
            </w:r>
          </w:p>
        </w:tc>
      </w:tr>
      <w:tr w:rsidR="00D67021" w:rsidTr="00712FAD">
        <w:tc>
          <w:tcPr>
            <w:tcW w:w="2093" w:type="dxa"/>
          </w:tcPr>
          <w:p w:rsidR="00D67021" w:rsidRPr="005175C9" w:rsidRDefault="000036A7" w:rsidP="002109BB">
            <w:pPr>
              <w:spacing w:after="0" w:line="240" w:lineRule="auto"/>
              <w:rPr>
                <w:sz w:val="18"/>
                <w:szCs w:val="18"/>
              </w:rPr>
            </w:pPr>
            <w:r w:rsidRPr="005175C9">
              <w:rPr>
                <w:sz w:val="18"/>
                <w:szCs w:val="18"/>
              </w:rPr>
              <w:t>Diabetic Educator</w:t>
            </w:r>
          </w:p>
        </w:tc>
        <w:tc>
          <w:tcPr>
            <w:tcW w:w="2693" w:type="dxa"/>
          </w:tcPr>
          <w:p w:rsidR="00D67021" w:rsidRPr="005175C9" w:rsidRDefault="000036A7" w:rsidP="002109BB">
            <w:pPr>
              <w:spacing w:after="0" w:line="240" w:lineRule="auto"/>
              <w:rPr>
                <w:sz w:val="18"/>
                <w:szCs w:val="18"/>
              </w:rPr>
            </w:pPr>
            <w:r w:rsidRPr="005175C9">
              <w:rPr>
                <w:sz w:val="18"/>
                <w:szCs w:val="18"/>
              </w:rPr>
              <w:t>Review referral</w:t>
            </w:r>
            <w:r w:rsidR="00E42655">
              <w:rPr>
                <w:sz w:val="18"/>
                <w:szCs w:val="18"/>
              </w:rPr>
              <w:t>/patient progress</w:t>
            </w:r>
          </w:p>
          <w:p w:rsidR="000036A7" w:rsidRPr="005175C9" w:rsidRDefault="000036A7" w:rsidP="002109BB">
            <w:pPr>
              <w:spacing w:after="0" w:line="240" w:lineRule="auto"/>
              <w:rPr>
                <w:sz w:val="18"/>
                <w:szCs w:val="18"/>
              </w:rPr>
            </w:pPr>
            <w:r w:rsidRPr="005175C9">
              <w:rPr>
                <w:sz w:val="18"/>
                <w:szCs w:val="18"/>
              </w:rPr>
              <w:t>assess learning needs and strategy</w:t>
            </w:r>
          </w:p>
          <w:p w:rsidR="000036A7" w:rsidRPr="005175C9" w:rsidRDefault="000036A7" w:rsidP="002109BB">
            <w:pPr>
              <w:spacing w:after="0" w:line="240" w:lineRule="auto"/>
              <w:rPr>
                <w:sz w:val="18"/>
                <w:szCs w:val="18"/>
              </w:rPr>
            </w:pPr>
            <w:r w:rsidRPr="005175C9">
              <w:rPr>
                <w:sz w:val="18"/>
                <w:szCs w:val="18"/>
              </w:rPr>
              <w:t xml:space="preserve">discuss </w:t>
            </w:r>
            <w:r w:rsidR="00E42655">
              <w:rPr>
                <w:sz w:val="18"/>
                <w:szCs w:val="18"/>
              </w:rPr>
              <w:t xml:space="preserve">and </w:t>
            </w:r>
            <w:proofErr w:type="spellStart"/>
            <w:r w:rsidR="00E42655">
              <w:rPr>
                <w:sz w:val="18"/>
                <w:szCs w:val="18"/>
              </w:rPr>
              <w:t>finalise</w:t>
            </w:r>
            <w:proofErr w:type="spellEnd"/>
            <w:r w:rsidR="00E42655">
              <w:rPr>
                <w:sz w:val="18"/>
                <w:szCs w:val="18"/>
              </w:rPr>
              <w:t xml:space="preserve"> </w:t>
            </w:r>
            <w:r w:rsidRPr="005175C9">
              <w:rPr>
                <w:sz w:val="18"/>
                <w:szCs w:val="18"/>
              </w:rPr>
              <w:t>education plan</w:t>
            </w:r>
          </w:p>
        </w:tc>
        <w:tc>
          <w:tcPr>
            <w:tcW w:w="1985" w:type="dxa"/>
          </w:tcPr>
          <w:p w:rsidR="00D67021" w:rsidRPr="005175C9" w:rsidRDefault="000036A7" w:rsidP="002109BB">
            <w:pPr>
              <w:spacing w:after="0" w:line="240" w:lineRule="auto"/>
              <w:rPr>
                <w:sz w:val="18"/>
                <w:szCs w:val="18"/>
              </w:rPr>
            </w:pPr>
            <w:r w:rsidRPr="005175C9">
              <w:rPr>
                <w:sz w:val="18"/>
                <w:szCs w:val="18"/>
              </w:rPr>
              <w:t>Develop/update education plan</w:t>
            </w:r>
          </w:p>
          <w:p w:rsidR="000036A7" w:rsidRPr="005175C9" w:rsidRDefault="000036A7" w:rsidP="002109BB">
            <w:pPr>
              <w:spacing w:after="0" w:line="240" w:lineRule="auto"/>
              <w:rPr>
                <w:sz w:val="18"/>
                <w:szCs w:val="18"/>
              </w:rPr>
            </w:pPr>
            <w:r w:rsidRPr="005175C9">
              <w:rPr>
                <w:sz w:val="18"/>
                <w:szCs w:val="18"/>
              </w:rPr>
              <w:t>Update clinical notes</w:t>
            </w:r>
          </w:p>
          <w:p w:rsidR="000036A7" w:rsidRPr="005175C9" w:rsidRDefault="000036A7" w:rsidP="002109BB">
            <w:pPr>
              <w:spacing w:after="0" w:line="240" w:lineRule="auto"/>
              <w:rPr>
                <w:sz w:val="18"/>
                <w:szCs w:val="18"/>
              </w:rPr>
            </w:pPr>
            <w:r w:rsidRPr="005175C9">
              <w:rPr>
                <w:sz w:val="18"/>
                <w:szCs w:val="18"/>
              </w:rPr>
              <w:t>Generate progress notes</w:t>
            </w:r>
          </w:p>
        </w:tc>
        <w:tc>
          <w:tcPr>
            <w:tcW w:w="2805" w:type="dxa"/>
          </w:tcPr>
          <w:p w:rsidR="00D67021" w:rsidRPr="005175C9" w:rsidRDefault="000036A7" w:rsidP="002109BB">
            <w:pPr>
              <w:spacing w:after="0" w:line="240" w:lineRule="auto"/>
              <w:rPr>
                <w:sz w:val="18"/>
                <w:szCs w:val="18"/>
              </w:rPr>
            </w:pPr>
            <w:r w:rsidRPr="005175C9">
              <w:rPr>
                <w:sz w:val="18"/>
                <w:szCs w:val="18"/>
              </w:rPr>
              <w:t xml:space="preserve">New/updated </w:t>
            </w:r>
            <w:r w:rsidR="009E3FA8">
              <w:rPr>
                <w:sz w:val="18"/>
                <w:szCs w:val="18"/>
              </w:rPr>
              <w:t>education</w:t>
            </w:r>
            <w:r w:rsidRPr="005175C9">
              <w:rPr>
                <w:sz w:val="18"/>
                <w:szCs w:val="18"/>
              </w:rPr>
              <w:t xml:space="preserve"> plan to patient</w:t>
            </w:r>
          </w:p>
          <w:p w:rsidR="000036A7" w:rsidRPr="005175C9" w:rsidRDefault="000036A7" w:rsidP="002109BB">
            <w:pPr>
              <w:spacing w:after="0" w:line="240" w:lineRule="auto"/>
              <w:rPr>
                <w:sz w:val="18"/>
                <w:szCs w:val="18"/>
              </w:rPr>
            </w:pPr>
            <w:r w:rsidRPr="005175C9">
              <w:rPr>
                <w:sz w:val="18"/>
                <w:szCs w:val="18"/>
              </w:rPr>
              <w:t xml:space="preserve">Summary care plan and progress note to </w:t>
            </w:r>
            <w:r w:rsidR="005175C9" w:rsidRPr="005175C9">
              <w:rPr>
                <w:sz w:val="18"/>
                <w:szCs w:val="18"/>
              </w:rPr>
              <w:t>primary care provider</w:t>
            </w:r>
            <w:r w:rsidR="005175C9">
              <w:rPr>
                <w:sz w:val="18"/>
                <w:szCs w:val="18"/>
              </w:rPr>
              <w:t xml:space="preserve"> and to others, e.g. dietitian, pharmacist, etc</w:t>
            </w:r>
          </w:p>
        </w:tc>
      </w:tr>
      <w:tr w:rsidR="00D67021" w:rsidTr="00712FAD">
        <w:tc>
          <w:tcPr>
            <w:tcW w:w="2093" w:type="dxa"/>
          </w:tcPr>
          <w:p w:rsidR="00D67021" w:rsidRPr="005175C9" w:rsidRDefault="000036A7" w:rsidP="002109BB">
            <w:pPr>
              <w:spacing w:after="0" w:line="240" w:lineRule="auto"/>
              <w:rPr>
                <w:sz w:val="18"/>
                <w:szCs w:val="18"/>
              </w:rPr>
            </w:pPr>
            <w:r w:rsidRPr="005175C9">
              <w:rPr>
                <w:sz w:val="18"/>
                <w:szCs w:val="18"/>
              </w:rPr>
              <w:t>Dietitian/Nutritionist</w:t>
            </w:r>
          </w:p>
        </w:tc>
        <w:tc>
          <w:tcPr>
            <w:tcW w:w="2693" w:type="dxa"/>
          </w:tcPr>
          <w:p w:rsidR="00D67021" w:rsidRDefault="00E42655" w:rsidP="002109BB">
            <w:pPr>
              <w:spacing w:after="0" w:line="240" w:lineRule="auto"/>
              <w:rPr>
                <w:sz w:val="18"/>
                <w:szCs w:val="18"/>
              </w:rPr>
            </w:pPr>
            <w:r>
              <w:rPr>
                <w:sz w:val="18"/>
                <w:szCs w:val="18"/>
              </w:rPr>
              <w:t>Review referral/patient progress</w:t>
            </w:r>
          </w:p>
          <w:p w:rsidR="00E42655" w:rsidRDefault="00E42655" w:rsidP="002109BB">
            <w:pPr>
              <w:spacing w:after="0" w:line="240" w:lineRule="auto"/>
              <w:rPr>
                <w:sz w:val="18"/>
                <w:szCs w:val="18"/>
              </w:rPr>
            </w:pPr>
            <w:r>
              <w:rPr>
                <w:sz w:val="18"/>
                <w:szCs w:val="18"/>
              </w:rPr>
              <w:t>Assess diet management needs and strategies</w:t>
            </w:r>
          </w:p>
          <w:p w:rsidR="00E42655" w:rsidRPr="005175C9" w:rsidRDefault="00E42655" w:rsidP="002109BB">
            <w:pPr>
              <w:spacing w:after="0" w:line="240" w:lineRule="auto"/>
              <w:rPr>
                <w:sz w:val="18"/>
                <w:szCs w:val="18"/>
              </w:rPr>
            </w:pPr>
            <w:r>
              <w:rPr>
                <w:sz w:val="18"/>
                <w:szCs w:val="18"/>
              </w:rPr>
              <w:t xml:space="preserve">Discuss and </w:t>
            </w:r>
            <w:proofErr w:type="spellStart"/>
            <w:r>
              <w:rPr>
                <w:sz w:val="18"/>
                <w:szCs w:val="18"/>
              </w:rPr>
              <w:t>finalise</w:t>
            </w:r>
            <w:proofErr w:type="spellEnd"/>
            <w:r>
              <w:rPr>
                <w:sz w:val="18"/>
                <w:szCs w:val="18"/>
              </w:rPr>
              <w:t xml:space="preserve"> diet management plan</w:t>
            </w:r>
          </w:p>
        </w:tc>
        <w:tc>
          <w:tcPr>
            <w:tcW w:w="1985" w:type="dxa"/>
          </w:tcPr>
          <w:p w:rsidR="00D67021" w:rsidRDefault="00E42655" w:rsidP="002109BB">
            <w:pPr>
              <w:spacing w:after="0" w:line="240" w:lineRule="auto"/>
              <w:rPr>
                <w:sz w:val="18"/>
                <w:szCs w:val="18"/>
              </w:rPr>
            </w:pPr>
            <w:r>
              <w:rPr>
                <w:sz w:val="18"/>
                <w:szCs w:val="18"/>
              </w:rPr>
              <w:t>Develop/update diet plan</w:t>
            </w:r>
          </w:p>
          <w:p w:rsidR="00E42655" w:rsidRDefault="00E42655" w:rsidP="002109BB">
            <w:pPr>
              <w:spacing w:after="0" w:line="240" w:lineRule="auto"/>
              <w:rPr>
                <w:sz w:val="18"/>
                <w:szCs w:val="18"/>
              </w:rPr>
            </w:pPr>
            <w:r>
              <w:rPr>
                <w:sz w:val="18"/>
                <w:szCs w:val="18"/>
              </w:rPr>
              <w:t>Update clinical notes</w:t>
            </w:r>
          </w:p>
          <w:p w:rsidR="00E42655" w:rsidRPr="005175C9" w:rsidRDefault="00E42655" w:rsidP="002109BB">
            <w:pPr>
              <w:spacing w:after="0" w:line="240" w:lineRule="auto"/>
              <w:rPr>
                <w:sz w:val="18"/>
                <w:szCs w:val="18"/>
              </w:rPr>
            </w:pPr>
            <w:r>
              <w:rPr>
                <w:sz w:val="18"/>
                <w:szCs w:val="18"/>
              </w:rPr>
              <w:t>Generate progress notes</w:t>
            </w:r>
          </w:p>
        </w:tc>
        <w:tc>
          <w:tcPr>
            <w:tcW w:w="2805" w:type="dxa"/>
          </w:tcPr>
          <w:p w:rsidR="00E42655" w:rsidRPr="005175C9" w:rsidRDefault="00E42655" w:rsidP="00E42655">
            <w:pPr>
              <w:spacing w:after="0" w:line="240" w:lineRule="auto"/>
              <w:rPr>
                <w:sz w:val="18"/>
                <w:szCs w:val="18"/>
              </w:rPr>
            </w:pPr>
            <w:r w:rsidRPr="005175C9">
              <w:rPr>
                <w:sz w:val="18"/>
                <w:szCs w:val="18"/>
              </w:rPr>
              <w:t>New/updated care plan to patient</w:t>
            </w:r>
          </w:p>
          <w:p w:rsidR="00D67021" w:rsidRPr="005175C9" w:rsidRDefault="00E42655" w:rsidP="009E3FA8">
            <w:pPr>
              <w:spacing w:after="0" w:line="240" w:lineRule="auto"/>
              <w:rPr>
                <w:sz w:val="18"/>
                <w:szCs w:val="18"/>
              </w:rPr>
            </w:pPr>
            <w:r w:rsidRPr="005175C9">
              <w:rPr>
                <w:sz w:val="18"/>
                <w:szCs w:val="18"/>
              </w:rPr>
              <w:t xml:space="preserve">Summary </w:t>
            </w:r>
            <w:r w:rsidR="009E3FA8">
              <w:rPr>
                <w:sz w:val="18"/>
                <w:szCs w:val="18"/>
              </w:rPr>
              <w:t>diet</w:t>
            </w:r>
            <w:r w:rsidRPr="005175C9">
              <w:rPr>
                <w:sz w:val="18"/>
                <w:szCs w:val="18"/>
              </w:rPr>
              <w:t xml:space="preserve"> plan and progress note to primary care provider</w:t>
            </w:r>
            <w:r>
              <w:rPr>
                <w:sz w:val="18"/>
                <w:szCs w:val="18"/>
              </w:rPr>
              <w:t xml:space="preserve"> and to others, e.g. diabetic educator, exercise physiologist, etc</w:t>
            </w:r>
          </w:p>
        </w:tc>
      </w:tr>
      <w:tr w:rsidR="00D67021" w:rsidTr="00712FAD">
        <w:tc>
          <w:tcPr>
            <w:tcW w:w="2093" w:type="dxa"/>
          </w:tcPr>
          <w:p w:rsidR="00D67021" w:rsidRPr="005175C9" w:rsidRDefault="000036A7" w:rsidP="002109BB">
            <w:pPr>
              <w:spacing w:after="0" w:line="240" w:lineRule="auto"/>
              <w:rPr>
                <w:sz w:val="18"/>
                <w:szCs w:val="18"/>
              </w:rPr>
            </w:pPr>
            <w:r w:rsidRPr="005175C9">
              <w:rPr>
                <w:sz w:val="18"/>
                <w:szCs w:val="18"/>
              </w:rPr>
              <w:t>Exercise Physiologist</w:t>
            </w:r>
          </w:p>
        </w:tc>
        <w:tc>
          <w:tcPr>
            <w:tcW w:w="2693" w:type="dxa"/>
          </w:tcPr>
          <w:p w:rsidR="00D67021" w:rsidRDefault="009E3FA8" w:rsidP="002109BB">
            <w:pPr>
              <w:spacing w:after="0" w:line="240" w:lineRule="auto"/>
              <w:rPr>
                <w:sz w:val="18"/>
                <w:szCs w:val="18"/>
              </w:rPr>
            </w:pPr>
            <w:r>
              <w:rPr>
                <w:sz w:val="18"/>
                <w:szCs w:val="18"/>
              </w:rPr>
              <w:t>Review referral/patient progress</w:t>
            </w:r>
          </w:p>
          <w:p w:rsidR="009E3FA8" w:rsidRDefault="009E3FA8" w:rsidP="002109BB">
            <w:pPr>
              <w:spacing w:after="0" w:line="240" w:lineRule="auto"/>
              <w:rPr>
                <w:sz w:val="18"/>
                <w:szCs w:val="18"/>
              </w:rPr>
            </w:pPr>
            <w:r>
              <w:rPr>
                <w:sz w:val="18"/>
                <w:szCs w:val="18"/>
              </w:rPr>
              <w:t>Assess exercise/activity needs and strategies</w:t>
            </w:r>
          </w:p>
          <w:p w:rsidR="009E3FA8" w:rsidRPr="005175C9" w:rsidRDefault="009E3FA8" w:rsidP="002109BB">
            <w:pPr>
              <w:spacing w:after="0" w:line="240" w:lineRule="auto"/>
              <w:rPr>
                <w:sz w:val="18"/>
                <w:szCs w:val="18"/>
              </w:rPr>
            </w:pPr>
            <w:r>
              <w:rPr>
                <w:sz w:val="18"/>
                <w:szCs w:val="18"/>
              </w:rPr>
              <w:t xml:space="preserve">Discuss and </w:t>
            </w:r>
            <w:proofErr w:type="spellStart"/>
            <w:r>
              <w:rPr>
                <w:sz w:val="18"/>
                <w:szCs w:val="18"/>
              </w:rPr>
              <w:t>finalise</w:t>
            </w:r>
            <w:proofErr w:type="spellEnd"/>
            <w:r>
              <w:rPr>
                <w:sz w:val="18"/>
                <w:szCs w:val="18"/>
              </w:rPr>
              <w:t xml:space="preserve"> exercise plan</w:t>
            </w:r>
          </w:p>
        </w:tc>
        <w:tc>
          <w:tcPr>
            <w:tcW w:w="1985" w:type="dxa"/>
          </w:tcPr>
          <w:p w:rsidR="00D67021" w:rsidRDefault="009E3FA8" w:rsidP="002109BB">
            <w:pPr>
              <w:spacing w:after="0" w:line="240" w:lineRule="auto"/>
              <w:rPr>
                <w:sz w:val="18"/>
                <w:szCs w:val="18"/>
              </w:rPr>
            </w:pPr>
            <w:r>
              <w:rPr>
                <w:sz w:val="18"/>
                <w:szCs w:val="18"/>
              </w:rPr>
              <w:t>Develop/update exercise plan</w:t>
            </w:r>
          </w:p>
          <w:p w:rsidR="009E3FA8" w:rsidRDefault="009E3FA8" w:rsidP="002109BB">
            <w:pPr>
              <w:spacing w:after="0" w:line="240" w:lineRule="auto"/>
              <w:rPr>
                <w:sz w:val="18"/>
                <w:szCs w:val="18"/>
              </w:rPr>
            </w:pPr>
            <w:r>
              <w:rPr>
                <w:sz w:val="18"/>
                <w:szCs w:val="18"/>
              </w:rPr>
              <w:t>Update clinical notes</w:t>
            </w:r>
          </w:p>
          <w:p w:rsidR="009E3FA8" w:rsidRPr="005175C9" w:rsidRDefault="009E3FA8" w:rsidP="002109BB">
            <w:pPr>
              <w:spacing w:after="0" w:line="240" w:lineRule="auto"/>
              <w:rPr>
                <w:sz w:val="18"/>
                <w:szCs w:val="18"/>
              </w:rPr>
            </w:pPr>
            <w:r>
              <w:rPr>
                <w:sz w:val="18"/>
                <w:szCs w:val="18"/>
              </w:rPr>
              <w:t>Generate progress notes</w:t>
            </w:r>
          </w:p>
        </w:tc>
        <w:tc>
          <w:tcPr>
            <w:tcW w:w="2805" w:type="dxa"/>
          </w:tcPr>
          <w:p w:rsidR="009E3FA8" w:rsidRPr="005175C9" w:rsidRDefault="009E3FA8" w:rsidP="009E3FA8">
            <w:pPr>
              <w:spacing w:after="0" w:line="240" w:lineRule="auto"/>
              <w:rPr>
                <w:sz w:val="18"/>
                <w:szCs w:val="18"/>
              </w:rPr>
            </w:pPr>
            <w:r w:rsidRPr="005175C9">
              <w:rPr>
                <w:sz w:val="18"/>
                <w:szCs w:val="18"/>
              </w:rPr>
              <w:t>New/</w:t>
            </w:r>
            <w:r>
              <w:rPr>
                <w:sz w:val="18"/>
                <w:szCs w:val="18"/>
              </w:rPr>
              <w:t>updated exercise</w:t>
            </w:r>
            <w:r w:rsidRPr="005175C9">
              <w:rPr>
                <w:sz w:val="18"/>
                <w:szCs w:val="18"/>
              </w:rPr>
              <w:t xml:space="preserve"> plan to patient</w:t>
            </w:r>
          </w:p>
          <w:p w:rsidR="00D67021" w:rsidRPr="005175C9" w:rsidRDefault="009E3FA8" w:rsidP="009E3FA8">
            <w:pPr>
              <w:spacing w:after="0" w:line="240" w:lineRule="auto"/>
              <w:rPr>
                <w:sz w:val="18"/>
                <w:szCs w:val="18"/>
              </w:rPr>
            </w:pPr>
            <w:r w:rsidRPr="005175C9">
              <w:rPr>
                <w:sz w:val="18"/>
                <w:szCs w:val="18"/>
              </w:rPr>
              <w:t>Summary care plan and progress note to primary care provider</w:t>
            </w:r>
            <w:r>
              <w:rPr>
                <w:sz w:val="18"/>
                <w:szCs w:val="18"/>
              </w:rPr>
              <w:t xml:space="preserve"> and to others, e.g. diabetic educator, dietitian, etc</w:t>
            </w:r>
          </w:p>
        </w:tc>
      </w:tr>
      <w:tr w:rsidR="00D67021" w:rsidTr="00712FAD">
        <w:tc>
          <w:tcPr>
            <w:tcW w:w="2093" w:type="dxa"/>
          </w:tcPr>
          <w:p w:rsidR="00D67021" w:rsidRPr="005175C9" w:rsidRDefault="000036A7" w:rsidP="002109BB">
            <w:pPr>
              <w:spacing w:after="0" w:line="240" w:lineRule="auto"/>
              <w:rPr>
                <w:sz w:val="18"/>
                <w:szCs w:val="18"/>
              </w:rPr>
            </w:pPr>
            <w:r w:rsidRPr="005175C9">
              <w:rPr>
                <w:sz w:val="18"/>
                <w:szCs w:val="18"/>
              </w:rPr>
              <w:t>Community Pharmacist</w:t>
            </w:r>
          </w:p>
        </w:tc>
        <w:tc>
          <w:tcPr>
            <w:tcW w:w="2693" w:type="dxa"/>
          </w:tcPr>
          <w:p w:rsidR="00D67021" w:rsidRDefault="009E3FA8" w:rsidP="002109BB">
            <w:pPr>
              <w:spacing w:after="0" w:line="240" w:lineRule="auto"/>
              <w:rPr>
                <w:sz w:val="18"/>
                <w:szCs w:val="18"/>
              </w:rPr>
            </w:pPr>
            <w:r>
              <w:rPr>
                <w:sz w:val="18"/>
                <w:szCs w:val="18"/>
              </w:rPr>
              <w:t>Review patient medication profile</w:t>
            </w:r>
          </w:p>
          <w:p w:rsidR="009E3FA8" w:rsidRDefault="009E3FA8" w:rsidP="002109BB">
            <w:pPr>
              <w:spacing w:after="0" w:line="240" w:lineRule="auto"/>
              <w:rPr>
                <w:sz w:val="18"/>
                <w:szCs w:val="18"/>
              </w:rPr>
            </w:pPr>
            <w:r>
              <w:rPr>
                <w:sz w:val="18"/>
                <w:szCs w:val="18"/>
              </w:rPr>
              <w:t>Assess medication management (education, conformance, etc) needs and strategies</w:t>
            </w:r>
          </w:p>
          <w:p w:rsidR="009E3FA8" w:rsidRPr="005175C9" w:rsidRDefault="009E3FA8" w:rsidP="002109BB">
            <w:pPr>
              <w:spacing w:after="0" w:line="240" w:lineRule="auto"/>
              <w:rPr>
                <w:sz w:val="18"/>
                <w:szCs w:val="18"/>
              </w:rPr>
            </w:pPr>
            <w:r>
              <w:rPr>
                <w:sz w:val="18"/>
                <w:szCs w:val="18"/>
              </w:rPr>
              <w:t xml:space="preserve">Discuss and </w:t>
            </w:r>
            <w:proofErr w:type="spellStart"/>
            <w:r>
              <w:rPr>
                <w:sz w:val="18"/>
                <w:szCs w:val="18"/>
              </w:rPr>
              <w:t>finalise</w:t>
            </w:r>
            <w:proofErr w:type="spellEnd"/>
            <w:r>
              <w:rPr>
                <w:sz w:val="18"/>
                <w:szCs w:val="18"/>
              </w:rPr>
              <w:t xml:space="preserve"> medication management plan</w:t>
            </w:r>
          </w:p>
        </w:tc>
        <w:tc>
          <w:tcPr>
            <w:tcW w:w="1985" w:type="dxa"/>
          </w:tcPr>
          <w:p w:rsidR="00D67021" w:rsidRDefault="009E3FA8" w:rsidP="002109BB">
            <w:pPr>
              <w:spacing w:after="0" w:line="240" w:lineRule="auto"/>
              <w:rPr>
                <w:sz w:val="18"/>
                <w:szCs w:val="18"/>
              </w:rPr>
            </w:pPr>
            <w:r>
              <w:rPr>
                <w:sz w:val="18"/>
                <w:szCs w:val="18"/>
              </w:rPr>
              <w:t>Develop/update medication management plan</w:t>
            </w:r>
          </w:p>
          <w:p w:rsidR="009E3FA8" w:rsidRDefault="009E3FA8" w:rsidP="002109BB">
            <w:pPr>
              <w:spacing w:after="0" w:line="240" w:lineRule="auto"/>
              <w:rPr>
                <w:sz w:val="18"/>
                <w:szCs w:val="18"/>
              </w:rPr>
            </w:pPr>
            <w:r>
              <w:rPr>
                <w:sz w:val="18"/>
                <w:szCs w:val="18"/>
              </w:rPr>
              <w:t>Update clinical notes</w:t>
            </w:r>
          </w:p>
          <w:p w:rsidR="009E3FA8" w:rsidRPr="005175C9" w:rsidRDefault="009E3FA8" w:rsidP="002109BB">
            <w:pPr>
              <w:spacing w:after="0" w:line="240" w:lineRule="auto"/>
              <w:rPr>
                <w:sz w:val="18"/>
                <w:szCs w:val="18"/>
              </w:rPr>
            </w:pPr>
            <w:r>
              <w:rPr>
                <w:sz w:val="18"/>
                <w:szCs w:val="18"/>
              </w:rPr>
              <w:t>Generate progress notes</w:t>
            </w:r>
          </w:p>
        </w:tc>
        <w:tc>
          <w:tcPr>
            <w:tcW w:w="2805" w:type="dxa"/>
          </w:tcPr>
          <w:p w:rsidR="009E3FA8" w:rsidRPr="005175C9" w:rsidRDefault="009E3FA8" w:rsidP="009E3FA8">
            <w:pPr>
              <w:spacing w:after="0" w:line="240" w:lineRule="auto"/>
              <w:rPr>
                <w:sz w:val="18"/>
                <w:szCs w:val="18"/>
              </w:rPr>
            </w:pPr>
            <w:r w:rsidRPr="005175C9">
              <w:rPr>
                <w:sz w:val="18"/>
                <w:szCs w:val="18"/>
              </w:rPr>
              <w:t>New/</w:t>
            </w:r>
            <w:r>
              <w:rPr>
                <w:sz w:val="18"/>
                <w:szCs w:val="18"/>
              </w:rPr>
              <w:t>updated medication management</w:t>
            </w:r>
            <w:r w:rsidRPr="005175C9">
              <w:rPr>
                <w:sz w:val="18"/>
                <w:szCs w:val="18"/>
              </w:rPr>
              <w:t xml:space="preserve"> plan to patient</w:t>
            </w:r>
          </w:p>
          <w:p w:rsidR="00D67021" w:rsidRPr="005175C9" w:rsidRDefault="009E3FA8" w:rsidP="009E3FA8">
            <w:pPr>
              <w:spacing w:after="0" w:line="240" w:lineRule="auto"/>
              <w:rPr>
                <w:sz w:val="18"/>
                <w:szCs w:val="18"/>
              </w:rPr>
            </w:pPr>
            <w:r w:rsidRPr="005175C9">
              <w:rPr>
                <w:sz w:val="18"/>
                <w:szCs w:val="18"/>
              </w:rPr>
              <w:t>Summary care plan and progress note to primary care provider</w:t>
            </w:r>
            <w:r>
              <w:rPr>
                <w:sz w:val="18"/>
                <w:szCs w:val="18"/>
              </w:rPr>
              <w:t xml:space="preserve"> and to others, e.g. diabetic educator, dietitian, etc</w:t>
            </w:r>
          </w:p>
        </w:tc>
      </w:tr>
      <w:tr w:rsidR="00D67021" w:rsidTr="00712FAD">
        <w:tc>
          <w:tcPr>
            <w:tcW w:w="2093" w:type="dxa"/>
          </w:tcPr>
          <w:p w:rsidR="00D67021" w:rsidRPr="005175C9" w:rsidRDefault="000036A7" w:rsidP="002109BB">
            <w:pPr>
              <w:spacing w:after="0" w:line="240" w:lineRule="auto"/>
              <w:rPr>
                <w:sz w:val="18"/>
                <w:szCs w:val="18"/>
              </w:rPr>
            </w:pPr>
            <w:r w:rsidRPr="005175C9">
              <w:rPr>
                <w:sz w:val="18"/>
                <w:szCs w:val="18"/>
              </w:rPr>
              <w:t>Clinical Psychologist</w:t>
            </w:r>
          </w:p>
        </w:tc>
        <w:tc>
          <w:tcPr>
            <w:tcW w:w="2693" w:type="dxa"/>
          </w:tcPr>
          <w:p w:rsidR="00D67021" w:rsidRDefault="009E3FA8" w:rsidP="002109BB">
            <w:pPr>
              <w:spacing w:after="0" w:line="240" w:lineRule="auto"/>
              <w:rPr>
                <w:sz w:val="18"/>
                <w:szCs w:val="18"/>
              </w:rPr>
            </w:pPr>
            <w:r>
              <w:rPr>
                <w:sz w:val="18"/>
                <w:szCs w:val="18"/>
              </w:rPr>
              <w:t>Review referral/patient progress</w:t>
            </w:r>
          </w:p>
          <w:p w:rsidR="009E3FA8" w:rsidRDefault="009E3FA8" w:rsidP="002109BB">
            <w:pPr>
              <w:spacing w:after="0" w:line="240" w:lineRule="auto"/>
              <w:rPr>
                <w:sz w:val="18"/>
                <w:szCs w:val="18"/>
              </w:rPr>
            </w:pPr>
            <w:r>
              <w:rPr>
                <w:sz w:val="18"/>
                <w:szCs w:val="18"/>
              </w:rPr>
              <w:t>Assess emotional status, coping mechanisms and strategies</w:t>
            </w:r>
          </w:p>
          <w:p w:rsidR="009E3FA8" w:rsidRPr="005175C9" w:rsidRDefault="009E3FA8" w:rsidP="002109BB">
            <w:pPr>
              <w:spacing w:after="0" w:line="240" w:lineRule="auto"/>
              <w:rPr>
                <w:sz w:val="18"/>
                <w:szCs w:val="18"/>
              </w:rPr>
            </w:pPr>
            <w:r>
              <w:rPr>
                <w:sz w:val="18"/>
                <w:szCs w:val="18"/>
              </w:rPr>
              <w:t xml:space="preserve">Discuss and </w:t>
            </w:r>
            <w:proofErr w:type="spellStart"/>
            <w:r>
              <w:rPr>
                <w:sz w:val="18"/>
                <w:szCs w:val="18"/>
              </w:rPr>
              <w:t>finalise</w:t>
            </w:r>
            <w:proofErr w:type="spellEnd"/>
            <w:r>
              <w:rPr>
                <w:sz w:val="18"/>
                <w:szCs w:val="18"/>
              </w:rPr>
              <w:t xml:space="preserve"> psychological management plan</w:t>
            </w:r>
          </w:p>
        </w:tc>
        <w:tc>
          <w:tcPr>
            <w:tcW w:w="1985" w:type="dxa"/>
          </w:tcPr>
          <w:p w:rsidR="00D67021" w:rsidRDefault="009E3FA8" w:rsidP="002109BB">
            <w:pPr>
              <w:spacing w:after="0" w:line="240" w:lineRule="auto"/>
              <w:rPr>
                <w:sz w:val="18"/>
                <w:szCs w:val="18"/>
              </w:rPr>
            </w:pPr>
            <w:r>
              <w:rPr>
                <w:sz w:val="18"/>
                <w:szCs w:val="18"/>
              </w:rPr>
              <w:t>Develop/update psychological management plan</w:t>
            </w:r>
          </w:p>
          <w:p w:rsidR="009E3FA8" w:rsidRDefault="009E3FA8" w:rsidP="002109BB">
            <w:pPr>
              <w:spacing w:after="0" w:line="240" w:lineRule="auto"/>
              <w:rPr>
                <w:sz w:val="18"/>
                <w:szCs w:val="18"/>
              </w:rPr>
            </w:pPr>
            <w:r>
              <w:rPr>
                <w:sz w:val="18"/>
                <w:szCs w:val="18"/>
              </w:rPr>
              <w:t>Update clinical notes</w:t>
            </w:r>
          </w:p>
          <w:p w:rsidR="009E3FA8" w:rsidRPr="005175C9" w:rsidRDefault="009E3FA8" w:rsidP="002109BB">
            <w:pPr>
              <w:spacing w:after="0" w:line="240" w:lineRule="auto"/>
              <w:rPr>
                <w:sz w:val="18"/>
                <w:szCs w:val="18"/>
              </w:rPr>
            </w:pPr>
            <w:r>
              <w:rPr>
                <w:sz w:val="18"/>
                <w:szCs w:val="18"/>
              </w:rPr>
              <w:t>Generate progress notes</w:t>
            </w:r>
          </w:p>
        </w:tc>
        <w:tc>
          <w:tcPr>
            <w:tcW w:w="2805" w:type="dxa"/>
          </w:tcPr>
          <w:p w:rsidR="009E3FA8" w:rsidRPr="005175C9" w:rsidRDefault="009E3FA8" w:rsidP="009E3FA8">
            <w:pPr>
              <w:spacing w:after="0" w:line="240" w:lineRule="auto"/>
              <w:rPr>
                <w:sz w:val="18"/>
                <w:szCs w:val="18"/>
              </w:rPr>
            </w:pPr>
            <w:r w:rsidRPr="005175C9">
              <w:rPr>
                <w:sz w:val="18"/>
                <w:szCs w:val="18"/>
              </w:rPr>
              <w:t>New/</w:t>
            </w:r>
            <w:r>
              <w:rPr>
                <w:sz w:val="18"/>
                <w:szCs w:val="18"/>
              </w:rPr>
              <w:t>updated psychological management</w:t>
            </w:r>
            <w:r w:rsidRPr="005175C9">
              <w:rPr>
                <w:sz w:val="18"/>
                <w:szCs w:val="18"/>
              </w:rPr>
              <w:t xml:space="preserve"> plan to patient</w:t>
            </w:r>
          </w:p>
          <w:p w:rsidR="00D67021" w:rsidRPr="005175C9" w:rsidRDefault="009E3FA8" w:rsidP="009E3FA8">
            <w:pPr>
              <w:spacing w:after="0" w:line="240" w:lineRule="auto"/>
              <w:rPr>
                <w:sz w:val="18"/>
                <w:szCs w:val="18"/>
              </w:rPr>
            </w:pPr>
            <w:r w:rsidRPr="005175C9">
              <w:rPr>
                <w:sz w:val="18"/>
                <w:szCs w:val="18"/>
              </w:rPr>
              <w:t>Summary care plan and progress note to primary care provider</w:t>
            </w:r>
            <w:r>
              <w:rPr>
                <w:sz w:val="18"/>
                <w:szCs w:val="18"/>
              </w:rPr>
              <w:t xml:space="preserve"> and to others, e.g. diabetic educator, pharmacist, etc</w:t>
            </w:r>
          </w:p>
        </w:tc>
      </w:tr>
      <w:tr w:rsidR="000036A7" w:rsidTr="00712FAD">
        <w:tc>
          <w:tcPr>
            <w:tcW w:w="2093" w:type="dxa"/>
          </w:tcPr>
          <w:p w:rsidR="000036A7" w:rsidRPr="005175C9" w:rsidRDefault="000036A7" w:rsidP="002109BB">
            <w:pPr>
              <w:spacing w:after="0" w:line="240" w:lineRule="auto"/>
              <w:rPr>
                <w:sz w:val="18"/>
                <w:szCs w:val="18"/>
              </w:rPr>
            </w:pPr>
            <w:r w:rsidRPr="005175C9">
              <w:rPr>
                <w:sz w:val="18"/>
                <w:szCs w:val="18"/>
              </w:rPr>
              <w:t>Optometrist</w:t>
            </w:r>
          </w:p>
        </w:tc>
        <w:tc>
          <w:tcPr>
            <w:tcW w:w="2693" w:type="dxa"/>
          </w:tcPr>
          <w:p w:rsidR="000036A7" w:rsidRDefault="00AF11CD" w:rsidP="002109BB">
            <w:pPr>
              <w:spacing w:after="0" w:line="240" w:lineRule="auto"/>
              <w:rPr>
                <w:sz w:val="18"/>
                <w:szCs w:val="18"/>
              </w:rPr>
            </w:pPr>
            <w:r>
              <w:rPr>
                <w:sz w:val="18"/>
                <w:szCs w:val="18"/>
              </w:rPr>
              <w:t>Review referral/patient progress</w:t>
            </w:r>
          </w:p>
          <w:p w:rsidR="00AF11CD" w:rsidRDefault="00AF11CD" w:rsidP="002109BB">
            <w:pPr>
              <w:spacing w:after="0" w:line="240" w:lineRule="auto"/>
              <w:rPr>
                <w:sz w:val="18"/>
                <w:szCs w:val="18"/>
              </w:rPr>
            </w:pPr>
            <w:r>
              <w:rPr>
                <w:sz w:val="18"/>
                <w:szCs w:val="18"/>
              </w:rPr>
              <w:t>Assess eye care needs and strategies</w:t>
            </w:r>
          </w:p>
          <w:p w:rsidR="00AF11CD" w:rsidRPr="005175C9" w:rsidRDefault="00AF11CD" w:rsidP="002109BB">
            <w:pPr>
              <w:spacing w:after="0" w:line="240" w:lineRule="auto"/>
              <w:rPr>
                <w:sz w:val="18"/>
                <w:szCs w:val="18"/>
              </w:rPr>
            </w:pPr>
            <w:r>
              <w:rPr>
                <w:sz w:val="18"/>
                <w:szCs w:val="18"/>
              </w:rPr>
              <w:t xml:space="preserve">Discuss and </w:t>
            </w:r>
            <w:proofErr w:type="spellStart"/>
            <w:r>
              <w:rPr>
                <w:sz w:val="18"/>
                <w:szCs w:val="18"/>
              </w:rPr>
              <w:t>finalise</w:t>
            </w:r>
            <w:proofErr w:type="spellEnd"/>
            <w:r>
              <w:rPr>
                <w:sz w:val="18"/>
                <w:szCs w:val="18"/>
              </w:rPr>
              <w:t xml:space="preserve"> eye care plan</w:t>
            </w:r>
          </w:p>
        </w:tc>
        <w:tc>
          <w:tcPr>
            <w:tcW w:w="1985" w:type="dxa"/>
          </w:tcPr>
          <w:p w:rsidR="000036A7" w:rsidRDefault="00AF11CD" w:rsidP="002109BB">
            <w:pPr>
              <w:spacing w:after="0" w:line="240" w:lineRule="auto"/>
              <w:rPr>
                <w:sz w:val="18"/>
                <w:szCs w:val="18"/>
              </w:rPr>
            </w:pPr>
            <w:r>
              <w:rPr>
                <w:sz w:val="18"/>
                <w:szCs w:val="18"/>
              </w:rPr>
              <w:t>Develop/update eye care plan</w:t>
            </w:r>
          </w:p>
          <w:p w:rsidR="00AF11CD" w:rsidRDefault="00AF11CD" w:rsidP="002109BB">
            <w:pPr>
              <w:spacing w:after="0" w:line="240" w:lineRule="auto"/>
              <w:rPr>
                <w:sz w:val="18"/>
                <w:szCs w:val="18"/>
              </w:rPr>
            </w:pPr>
            <w:r>
              <w:rPr>
                <w:sz w:val="18"/>
                <w:szCs w:val="18"/>
              </w:rPr>
              <w:t>Update clinical notes</w:t>
            </w:r>
          </w:p>
          <w:p w:rsidR="00AF11CD" w:rsidRPr="005175C9" w:rsidRDefault="00AF11CD" w:rsidP="002109BB">
            <w:pPr>
              <w:spacing w:after="0" w:line="240" w:lineRule="auto"/>
              <w:rPr>
                <w:sz w:val="18"/>
                <w:szCs w:val="18"/>
              </w:rPr>
            </w:pPr>
            <w:r>
              <w:rPr>
                <w:sz w:val="18"/>
                <w:szCs w:val="18"/>
              </w:rPr>
              <w:t>Generate progress notes</w:t>
            </w:r>
          </w:p>
        </w:tc>
        <w:tc>
          <w:tcPr>
            <w:tcW w:w="2805" w:type="dxa"/>
          </w:tcPr>
          <w:p w:rsidR="00AF11CD" w:rsidRPr="005175C9" w:rsidRDefault="00AF11CD" w:rsidP="00AF11CD">
            <w:pPr>
              <w:spacing w:after="0" w:line="240" w:lineRule="auto"/>
              <w:rPr>
                <w:sz w:val="18"/>
                <w:szCs w:val="18"/>
              </w:rPr>
            </w:pPr>
            <w:r w:rsidRPr="005175C9">
              <w:rPr>
                <w:sz w:val="18"/>
                <w:szCs w:val="18"/>
              </w:rPr>
              <w:t>New/</w:t>
            </w:r>
            <w:r>
              <w:rPr>
                <w:sz w:val="18"/>
                <w:szCs w:val="18"/>
              </w:rPr>
              <w:t>updated eye care</w:t>
            </w:r>
            <w:r w:rsidRPr="005175C9">
              <w:rPr>
                <w:sz w:val="18"/>
                <w:szCs w:val="18"/>
              </w:rPr>
              <w:t xml:space="preserve"> plan to patient</w:t>
            </w:r>
          </w:p>
          <w:p w:rsidR="000036A7" w:rsidRPr="005175C9" w:rsidRDefault="00AF11CD" w:rsidP="00AF11CD">
            <w:pPr>
              <w:spacing w:after="0" w:line="240" w:lineRule="auto"/>
              <w:rPr>
                <w:sz w:val="18"/>
                <w:szCs w:val="18"/>
              </w:rPr>
            </w:pPr>
            <w:r w:rsidRPr="005175C9">
              <w:rPr>
                <w:sz w:val="18"/>
                <w:szCs w:val="18"/>
              </w:rPr>
              <w:t>Summary care plan and progress note to primary care provider</w:t>
            </w:r>
            <w:r>
              <w:rPr>
                <w:sz w:val="18"/>
                <w:szCs w:val="18"/>
              </w:rPr>
              <w:t xml:space="preserve"> and to others, e.g. diabetic educator, pharmacist, etc</w:t>
            </w:r>
          </w:p>
        </w:tc>
      </w:tr>
      <w:tr w:rsidR="000036A7" w:rsidTr="00712FAD">
        <w:tc>
          <w:tcPr>
            <w:tcW w:w="2093" w:type="dxa"/>
          </w:tcPr>
          <w:p w:rsidR="000036A7" w:rsidRPr="005175C9" w:rsidRDefault="000036A7" w:rsidP="002109BB">
            <w:pPr>
              <w:spacing w:after="0" w:line="240" w:lineRule="auto"/>
              <w:rPr>
                <w:sz w:val="18"/>
                <w:szCs w:val="18"/>
              </w:rPr>
            </w:pPr>
            <w:r w:rsidRPr="005175C9">
              <w:rPr>
                <w:sz w:val="18"/>
                <w:szCs w:val="18"/>
              </w:rPr>
              <w:t>Podiatrist</w:t>
            </w:r>
          </w:p>
        </w:tc>
        <w:tc>
          <w:tcPr>
            <w:tcW w:w="2693" w:type="dxa"/>
          </w:tcPr>
          <w:p w:rsidR="000036A7" w:rsidRDefault="00AF11CD" w:rsidP="002109BB">
            <w:pPr>
              <w:spacing w:after="0" w:line="240" w:lineRule="auto"/>
              <w:rPr>
                <w:sz w:val="18"/>
                <w:szCs w:val="18"/>
              </w:rPr>
            </w:pPr>
            <w:r>
              <w:rPr>
                <w:sz w:val="18"/>
                <w:szCs w:val="18"/>
              </w:rPr>
              <w:t>Review referral/patient progress</w:t>
            </w:r>
          </w:p>
          <w:p w:rsidR="00AF11CD" w:rsidRDefault="00AF11CD" w:rsidP="002109BB">
            <w:pPr>
              <w:spacing w:after="0" w:line="240" w:lineRule="auto"/>
              <w:rPr>
                <w:sz w:val="18"/>
                <w:szCs w:val="18"/>
              </w:rPr>
            </w:pPr>
            <w:r>
              <w:rPr>
                <w:sz w:val="18"/>
                <w:szCs w:val="18"/>
              </w:rPr>
              <w:lastRenderedPageBreak/>
              <w:t>Assess foot care needs and strategies</w:t>
            </w:r>
          </w:p>
          <w:p w:rsidR="00AF11CD" w:rsidRPr="005175C9" w:rsidRDefault="00AF11CD" w:rsidP="002109BB">
            <w:pPr>
              <w:spacing w:after="0" w:line="240" w:lineRule="auto"/>
              <w:rPr>
                <w:sz w:val="18"/>
                <w:szCs w:val="18"/>
              </w:rPr>
            </w:pPr>
            <w:r>
              <w:rPr>
                <w:sz w:val="18"/>
                <w:szCs w:val="18"/>
              </w:rPr>
              <w:t xml:space="preserve">Discuss and </w:t>
            </w:r>
            <w:proofErr w:type="spellStart"/>
            <w:r>
              <w:rPr>
                <w:sz w:val="18"/>
                <w:szCs w:val="18"/>
              </w:rPr>
              <w:t>finalise</w:t>
            </w:r>
            <w:proofErr w:type="spellEnd"/>
            <w:r>
              <w:rPr>
                <w:sz w:val="18"/>
                <w:szCs w:val="18"/>
              </w:rPr>
              <w:t xml:space="preserve"> foot care plan</w:t>
            </w:r>
          </w:p>
        </w:tc>
        <w:tc>
          <w:tcPr>
            <w:tcW w:w="1985" w:type="dxa"/>
          </w:tcPr>
          <w:p w:rsidR="000036A7" w:rsidRDefault="00AF11CD" w:rsidP="002109BB">
            <w:pPr>
              <w:spacing w:after="0" w:line="240" w:lineRule="auto"/>
              <w:rPr>
                <w:sz w:val="18"/>
                <w:szCs w:val="18"/>
              </w:rPr>
            </w:pPr>
            <w:r>
              <w:rPr>
                <w:sz w:val="18"/>
                <w:szCs w:val="18"/>
              </w:rPr>
              <w:lastRenderedPageBreak/>
              <w:t>Develop/update eye care plan</w:t>
            </w:r>
          </w:p>
          <w:p w:rsidR="00AF11CD" w:rsidRDefault="00AF11CD" w:rsidP="002109BB">
            <w:pPr>
              <w:spacing w:after="0" w:line="240" w:lineRule="auto"/>
              <w:rPr>
                <w:sz w:val="18"/>
                <w:szCs w:val="18"/>
              </w:rPr>
            </w:pPr>
            <w:r>
              <w:rPr>
                <w:sz w:val="18"/>
                <w:szCs w:val="18"/>
              </w:rPr>
              <w:lastRenderedPageBreak/>
              <w:t>Update clinical notes</w:t>
            </w:r>
          </w:p>
          <w:p w:rsidR="00AF11CD" w:rsidRPr="005175C9" w:rsidRDefault="00AF11CD" w:rsidP="002109BB">
            <w:pPr>
              <w:spacing w:after="0" w:line="240" w:lineRule="auto"/>
              <w:rPr>
                <w:sz w:val="18"/>
                <w:szCs w:val="18"/>
              </w:rPr>
            </w:pPr>
            <w:r>
              <w:rPr>
                <w:sz w:val="18"/>
                <w:szCs w:val="18"/>
              </w:rPr>
              <w:t>Generate progress notes</w:t>
            </w:r>
          </w:p>
        </w:tc>
        <w:tc>
          <w:tcPr>
            <w:tcW w:w="2805" w:type="dxa"/>
          </w:tcPr>
          <w:p w:rsidR="00AF11CD" w:rsidRPr="005175C9" w:rsidRDefault="00AF11CD" w:rsidP="00AF11CD">
            <w:pPr>
              <w:spacing w:after="0" w:line="240" w:lineRule="auto"/>
              <w:rPr>
                <w:sz w:val="18"/>
                <w:szCs w:val="18"/>
              </w:rPr>
            </w:pPr>
            <w:r w:rsidRPr="005175C9">
              <w:rPr>
                <w:sz w:val="18"/>
                <w:szCs w:val="18"/>
              </w:rPr>
              <w:lastRenderedPageBreak/>
              <w:t>New/</w:t>
            </w:r>
            <w:r>
              <w:rPr>
                <w:sz w:val="18"/>
                <w:szCs w:val="18"/>
              </w:rPr>
              <w:t>updated foot care</w:t>
            </w:r>
            <w:r w:rsidRPr="005175C9">
              <w:rPr>
                <w:sz w:val="18"/>
                <w:szCs w:val="18"/>
              </w:rPr>
              <w:t xml:space="preserve"> plan to patient</w:t>
            </w:r>
          </w:p>
          <w:p w:rsidR="000036A7" w:rsidRPr="005175C9" w:rsidRDefault="00AF11CD" w:rsidP="00AF11CD">
            <w:pPr>
              <w:spacing w:after="0" w:line="240" w:lineRule="auto"/>
              <w:rPr>
                <w:sz w:val="18"/>
                <w:szCs w:val="18"/>
              </w:rPr>
            </w:pPr>
            <w:r w:rsidRPr="005175C9">
              <w:rPr>
                <w:sz w:val="18"/>
                <w:szCs w:val="18"/>
              </w:rPr>
              <w:lastRenderedPageBreak/>
              <w:t>Summary care plan and progress note to primary care provider</w:t>
            </w:r>
            <w:r>
              <w:rPr>
                <w:sz w:val="18"/>
                <w:szCs w:val="18"/>
              </w:rPr>
              <w:t xml:space="preserve"> and to others, e.g. diabetic educator, dietitian, pharmacist, etc</w:t>
            </w:r>
          </w:p>
        </w:tc>
      </w:tr>
    </w:tbl>
    <w:p w:rsidR="002109BB" w:rsidRDefault="002109BB" w:rsidP="002109BB">
      <w:pPr>
        <w:spacing w:after="0" w:line="240" w:lineRule="auto"/>
      </w:pPr>
    </w:p>
    <w:p w:rsidR="00A25C46" w:rsidRDefault="00CA2958" w:rsidP="00CA2958">
      <w:pPr>
        <w:pStyle w:val="Heading3"/>
        <w:numPr>
          <w:ilvl w:val="0"/>
          <w:numId w:val="0"/>
        </w:numPr>
        <w:ind w:left="720" w:hanging="720"/>
      </w:pPr>
      <w:r>
        <w:t xml:space="preserve">3.2.3     </w:t>
      </w:r>
      <w:r w:rsidR="00A25C46">
        <w:t>Post Condition</w:t>
      </w:r>
    </w:p>
    <w:p w:rsidR="00D80446" w:rsidRDefault="004D5D93" w:rsidP="005C462C">
      <w:pPr>
        <w:pStyle w:val="BodyText"/>
        <w:spacing w:after="0" w:line="240" w:lineRule="auto"/>
        <w:ind w:firstLine="576"/>
      </w:pPr>
      <w:r>
        <w:t xml:space="preserve">An updated </w:t>
      </w:r>
      <w:ins w:id="20" w:author="Stephen Chu" w:date="2012-01-06T11:50:00Z">
        <w:r w:rsidR="00FD64CB">
          <w:t xml:space="preserve">allied health domain specific </w:t>
        </w:r>
      </w:ins>
      <w:r>
        <w:t>care plan complete with action items and target dates is completed with patient agreement.</w:t>
      </w:r>
    </w:p>
    <w:p w:rsidR="004D5D93" w:rsidRDefault="004D5D93" w:rsidP="005C462C">
      <w:pPr>
        <w:pStyle w:val="BodyText"/>
        <w:spacing w:after="0" w:line="240" w:lineRule="auto"/>
        <w:ind w:firstLine="576"/>
      </w:pPr>
      <w:r>
        <w:t>The patient is given a copy of the new</w:t>
      </w:r>
      <w:ins w:id="21" w:author="Stephen Chu" w:date="2012-01-06T11:51:00Z">
        <w:r w:rsidR="00FD64CB">
          <w:t>/updated</w:t>
        </w:r>
      </w:ins>
      <w:r>
        <w:t xml:space="preserve"> care plan</w:t>
      </w:r>
      <w:ins w:id="22" w:author="Stephen Chu" w:date="2012-01-06T11:51:00Z">
        <w:r w:rsidR="00FD64CB">
          <w:t xml:space="preserve"> at the end of each allied health consultation.</w:t>
        </w:r>
      </w:ins>
    </w:p>
    <w:p w:rsidR="004D5D93" w:rsidRDefault="00C90108" w:rsidP="005C462C">
      <w:pPr>
        <w:pStyle w:val="BodyText"/>
        <w:spacing w:after="0" w:line="240" w:lineRule="auto"/>
        <w:ind w:firstLine="576"/>
      </w:pPr>
      <w:r>
        <w:t>A</w:t>
      </w:r>
      <w:ins w:id="23" w:author="Stephen Chu" w:date="2012-01-05T16:36:00Z">
        <w:r w:rsidR="004B17FB">
          <w:t>t the end of each consultation a</w:t>
        </w:r>
      </w:ins>
      <w:r>
        <w:t xml:space="preserve"> </w:t>
      </w:r>
      <w:r w:rsidR="004D5D93">
        <w:t xml:space="preserve">progress </w:t>
      </w:r>
      <w:r>
        <w:t xml:space="preserve">note is written by the allied health provider which documents the outcomes of the </w:t>
      </w:r>
      <w:r w:rsidR="00200710">
        <w:t>assessment</w:t>
      </w:r>
      <w:r>
        <w:t>, any</w:t>
      </w:r>
      <w:r w:rsidR="004D5D93">
        <w:t xml:space="preserve"> </w:t>
      </w:r>
      <w:ins w:id="24" w:author="Stephen Chu" w:date="2012-01-05T16:37:00Z">
        <w:r w:rsidR="004B17FB">
          <w:t xml:space="preserve">new </w:t>
        </w:r>
      </w:ins>
      <w:r w:rsidR="004D5D93">
        <w:t>risks identified and changes</w:t>
      </w:r>
      <w:ins w:id="25" w:author="Stephen Chu" w:date="2012-01-05T16:37:00Z">
        <w:r w:rsidR="004B17FB">
          <w:t xml:space="preserve"> to or </w:t>
        </w:r>
      </w:ins>
      <w:r w:rsidR="004D5D93">
        <w:t>new management strategies</w:t>
      </w:r>
      <w:ins w:id="26" w:author="Stephen Chu" w:date="2012-01-05T16:37:00Z">
        <w:r w:rsidR="004B17FB">
          <w:t xml:space="preserve"> that </w:t>
        </w:r>
      </w:ins>
      <w:ins w:id="27" w:author="Stephen Chu" w:date="2012-01-05T16:38:00Z">
        <w:r w:rsidR="004B17FB">
          <w:t>have been</w:t>
        </w:r>
      </w:ins>
      <w:r>
        <w:t xml:space="preserve"> </w:t>
      </w:r>
      <w:ins w:id="28" w:author="Stephen Chu" w:date="2012-01-05T16:38:00Z">
        <w:r w:rsidR="004B17FB">
          <w:t>included in the updated care plan</w:t>
        </w:r>
      </w:ins>
      <w:r>
        <w:t>. This</w:t>
      </w:r>
      <w:ins w:id="29" w:author="Stephen Chu" w:date="2012-01-06T11:51:00Z">
        <w:r w:rsidR="00FD64CB">
          <w:t xml:space="preserve"> allied health domain specific</w:t>
        </w:r>
      </w:ins>
      <w:r>
        <w:t xml:space="preserve"> progress note</w:t>
      </w:r>
      <w:ins w:id="30" w:author="Stephen Chu" w:date="2012-01-06T11:52:00Z">
        <w:r w:rsidR="00FD64CB">
          <w:t xml:space="preserve"> (Exchange-3)</w:t>
        </w:r>
      </w:ins>
      <w:r w:rsidR="004D5D93">
        <w:t xml:space="preserve"> is sent to the patient’s primary care provider, Dr Primary. Any care coordination responsibilities required of Dr Primary is also communicated to her.</w:t>
      </w:r>
      <w:r w:rsidR="00CE0F42">
        <w:t xml:space="preserve"> The progress note</w:t>
      </w:r>
      <w:ins w:id="31" w:author="Stephen Chu" w:date="2012-01-06T11:52:00Z">
        <w:r w:rsidR="00FD64CB">
          <w:t xml:space="preserve"> (Exchange-4)</w:t>
        </w:r>
      </w:ins>
      <w:r w:rsidR="00CE0F42">
        <w:t xml:space="preserve"> is also sent to any other allied health care provider(s) who may need to be informed about changes in risks, goals, management plan that are relevant to their ongoing management of the patient. For example, progress note from a dietitian/nutritionist may contain clinical information that may need to be considered by the diabetic educator.</w:t>
      </w:r>
    </w:p>
    <w:p w:rsidR="004204BA" w:rsidRDefault="00CA2958" w:rsidP="00CA2958">
      <w:pPr>
        <w:pStyle w:val="Heading2space"/>
        <w:numPr>
          <w:ilvl w:val="1"/>
          <w:numId w:val="45"/>
        </w:numPr>
      </w:pPr>
      <w:r>
        <w:t xml:space="preserve">    </w:t>
      </w:r>
      <w:r w:rsidR="00AF7140">
        <w:t xml:space="preserve">Encounter </w:t>
      </w:r>
      <w:r w:rsidR="00D44BC6">
        <w:t>C</w:t>
      </w:r>
      <w:r w:rsidR="00AF7140">
        <w:t xml:space="preserve">:  </w:t>
      </w:r>
      <w:r w:rsidR="00C90108">
        <w:t>Hospital Admission</w:t>
      </w:r>
    </w:p>
    <w:p w:rsidR="00AF7140" w:rsidRDefault="00CA2958" w:rsidP="00CA2958">
      <w:pPr>
        <w:pStyle w:val="Heading3"/>
        <w:numPr>
          <w:ilvl w:val="0"/>
          <w:numId w:val="0"/>
        </w:numPr>
      </w:pPr>
      <w:r>
        <w:t xml:space="preserve">3.3.1   </w:t>
      </w:r>
      <w:r w:rsidR="00AF7140" w:rsidRPr="00C9673A">
        <w:t>Pre-Condition</w:t>
      </w:r>
    </w:p>
    <w:p w:rsidR="000E1035" w:rsidRDefault="00C90108" w:rsidP="005C462C">
      <w:pPr>
        <w:spacing w:after="0" w:line="240" w:lineRule="auto"/>
        <w:ind w:firstLine="720"/>
      </w:pPr>
      <w:proofErr w:type="spellStart"/>
      <w:r>
        <w:t>Mr</w:t>
      </w:r>
      <w:proofErr w:type="spellEnd"/>
      <w:r>
        <w:t xml:space="preserve"> Bob Individual</w:t>
      </w:r>
      <w:r w:rsidR="00DB3AE1">
        <w:t xml:space="preserve"> took a 3-month holiday in Australia during the southern hemisphere spring season, missed the influenza immunization window in his northern hemisphere home country, and forgot about the immunization after he returned home. He</w:t>
      </w:r>
      <w:r>
        <w:t xml:space="preserve"> develops a severe episode of influenza with </w:t>
      </w:r>
      <w:proofErr w:type="spellStart"/>
      <w:r>
        <w:t>broncho</w:t>
      </w:r>
      <w:proofErr w:type="spellEnd"/>
      <w:r>
        <w:t xml:space="preserve">-pneumonia and very high blood glucose level (spot BSL = 23 </w:t>
      </w:r>
      <w:proofErr w:type="spellStart"/>
      <w:r>
        <w:t>mM</w:t>
      </w:r>
      <w:proofErr w:type="spellEnd"/>
      <w:r>
        <w:t>) as complications.</w:t>
      </w:r>
      <w:r w:rsidR="00DA3C7E">
        <w:t xml:space="preserve"> H</w:t>
      </w:r>
      <w:r w:rsidR="00200710">
        <w:t>e</w:t>
      </w:r>
      <w:r w:rsidR="00DA3C7E">
        <w:t xml:space="preserve"> suffers from increasing shortness of brea</w:t>
      </w:r>
      <w:r w:rsidR="00200710">
        <w:t>th</w:t>
      </w:r>
      <w:r w:rsidR="00DA3C7E">
        <w:t xml:space="preserve"> </w:t>
      </w:r>
      <w:r w:rsidR="00200710">
        <w:t>o</w:t>
      </w:r>
      <w:r w:rsidR="00DA3C7E">
        <w:t>n a Saturday afternoon.</w:t>
      </w:r>
    </w:p>
    <w:p w:rsidR="00C90108" w:rsidRDefault="00C90108" w:rsidP="005C462C">
      <w:pPr>
        <w:spacing w:after="0" w:line="240" w:lineRule="auto"/>
        <w:ind w:firstLine="720"/>
      </w:pPr>
      <w:proofErr w:type="spellStart"/>
      <w:r>
        <w:t>M</w:t>
      </w:r>
      <w:r w:rsidR="00DA3C7E">
        <w:t>r</w:t>
      </w:r>
      <w:proofErr w:type="spellEnd"/>
      <w:r w:rsidR="00DA3C7E">
        <w:t xml:space="preserve"> Individual presents himself at the Emergency Department of his local hospital as Dr Primary’s clinic is closed over the weekend.</w:t>
      </w:r>
    </w:p>
    <w:p w:rsidR="00F11226" w:rsidRDefault="00CA2958" w:rsidP="00CA2958">
      <w:pPr>
        <w:pStyle w:val="Heading3"/>
        <w:numPr>
          <w:ilvl w:val="0"/>
          <w:numId w:val="0"/>
        </w:numPr>
      </w:pPr>
      <w:r>
        <w:t xml:space="preserve">3.3.2    </w:t>
      </w:r>
      <w:r w:rsidR="00022AA4">
        <w:t>Description of Encounter</w:t>
      </w:r>
    </w:p>
    <w:p w:rsidR="00DA3C7E" w:rsidRDefault="00DA3C7E" w:rsidP="00DA3C7E">
      <w:pPr>
        <w:spacing w:after="0" w:line="240" w:lineRule="auto"/>
      </w:pPr>
      <w:proofErr w:type="spellStart"/>
      <w:r>
        <w:t>Mr</w:t>
      </w:r>
      <w:proofErr w:type="spellEnd"/>
      <w:r>
        <w:t xml:space="preserve"> Individual is admitted to the hospital and placed under the care of the physicians from the general medicine clinical unit.</w:t>
      </w:r>
    </w:p>
    <w:p w:rsidR="00DA3C7E" w:rsidRDefault="00DA3C7E" w:rsidP="00DA3C7E">
      <w:pPr>
        <w:spacing w:after="0" w:line="240" w:lineRule="auto"/>
      </w:pPr>
      <w:r>
        <w:t>During the hospitali</w:t>
      </w:r>
      <w:r w:rsidR="00B864DC">
        <w:t xml:space="preserve">zation, the patient is given a course of IV antibiotics, insulin injections to stabilize the blood glucose level. Patient was assessed by </w:t>
      </w:r>
      <w:r w:rsidR="00200710">
        <w:t>h</w:t>
      </w:r>
      <w:r w:rsidR="00B864DC">
        <w:t xml:space="preserve">ospital </w:t>
      </w:r>
      <w:r w:rsidR="00200710">
        <w:t>a</w:t>
      </w:r>
      <w:r w:rsidR="00B864DC">
        <w:t xml:space="preserve">ttending </w:t>
      </w:r>
      <w:r w:rsidR="00200710">
        <w:t>p</w:t>
      </w:r>
      <w:r w:rsidR="00B864DC">
        <w:t xml:space="preserve">hysician, </w:t>
      </w:r>
      <w:proofErr w:type="spellStart"/>
      <w:r w:rsidR="00B864DC">
        <w:t>Dr</w:t>
      </w:r>
      <w:proofErr w:type="spellEnd"/>
      <w:r w:rsidR="00B864DC">
        <w:t xml:space="preserve"> Allen Attend, as medically fit for discharge after four days of inpatient care.  Dr Attend reconciles the medications to continue, outlines follow up information and discusses post discharge care with the patient. He recommends the patient to consider receiving influenza immunization before the next influenza session and updates this as recommendation to Dr Primary in the patient’s discharge care plan.</w:t>
      </w:r>
    </w:p>
    <w:p w:rsidR="00B864DC" w:rsidRDefault="00E75A3A" w:rsidP="00DA3C7E">
      <w:pPr>
        <w:spacing w:after="0" w:line="240" w:lineRule="auto"/>
      </w:pPr>
      <w:ins w:id="32" w:author="Stephen Chu" w:date="2012-01-06T11:19:00Z">
        <w:r>
          <w:t xml:space="preserve">Planning for discharge is initiated by the physician and nurse assigned to care for the patient soon after admission as per hospital discharge planning protocol. </w:t>
        </w:r>
      </w:ins>
      <w:r w:rsidR="00B864DC">
        <w:t xml:space="preserve">The </w:t>
      </w:r>
      <w:ins w:id="33" w:author="Stephen Chu" w:date="2012-01-06T11:22:00Z">
        <w:r>
          <w:t xml:space="preserve">discharge </w:t>
        </w:r>
      </w:ins>
      <w:r w:rsidR="00B864DC">
        <w:t xml:space="preserve">care plan is finalized </w:t>
      </w:r>
      <w:ins w:id="34" w:author="Stephen Chu" w:date="2012-01-06T11:22:00Z">
        <w:r>
          <w:t xml:space="preserve">on the day of discharge </w:t>
        </w:r>
      </w:ins>
      <w:r w:rsidR="00B864DC">
        <w:t>and a discharge summary is generated.</w:t>
      </w:r>
    </w:p>
    <w:p w:rsidR="00F11226" w:rsidRDefault="00CA2958" w:rsidP="00CA2958">
      <w:pPr>
        <w:pStyle w:val="Heading3"/>
        <w:numPr>
          <w:ilvl w:val="0"/>
          <w:numId w:val="0"/>
        </w:numPr>
      </w:pPr>
      <w:r>
        <w:lastRenderedPageBreak/>
        <w:t xml:space="preserve">3.3.3    </w:t>
      </w:r>
      <w:r w:rsidR="00F11226">
        <w:t>Post Condition</w:t>
      </w:r>
    </w:p>
    <w:p w:rsidR="00B864DC" w:rsidRDefault="00B864DC" w:rsidP="00C11DD5">
      <w:pPr>
        <w:pStyle w:val="BodyText"/>
        <w:ind w:firstLine="576"/>
      </w:pPr>
      <w:r>
        <w:t>The patient’s discharge care plan is completed.</w:t>
      </w:r>
      <w:ins w:id="35" w:author="Stephen Chu" w:date="2012-01-05T16:40:00Z">
        <w:r w:rsidR="004B17FB">
          <w:t xml:space="preserve"> This plan may include information on changes to medications, </w:t>
        </w:r>
      </w:ins>
      <w:ins w:id="36" w:author="Stephen Chu" w:date="2012-01-05T16:41:00Z">
        <w:r w:rsidR="004B17FB">
          <w:t xml:space="preserve">management </w:t>
        </w:r>
      </w:ins>
      <w:ins w:id="37" w:author="Stephen Chu" w:date="2012-01-05T16:40:00Z">
        <w:r w:rsidR="004B17FB">
          <w:t>recommendations to the patient</w:t>
        </w:r>
      </w:ins>
      <w:ins w:id="38" w:author="Stephen Chu" w:date="2012-01-05T16:41:00Z">
        <w:r w:rsidR="004B17FB">
          <w:t xml:space="preserve">’s primary </w:t>
        </w:r>
      </w:ins>
      <w:ins w:id="39" w:author="Stephen Chu" w:date="2012-01-05T16:42:00Z">
        <w:r w:rsidR="004B17FB">
          <w:t>care provider and the patient, and any health care services that are requested or scheduled for the patient.</w:t>
        </w:r>
      </w:ins>
    </w:p>
    <w:p w:rsidR="00B864DC" w:rsidRDefault="00B864DC" w:rsidP="00C11DD5">
      <w:pPr>
        <w:pStyle w:val="BodyText"/>
        <w:ind w:firstLine="576"/>
      </w:pPr>
      <w:r>
        <w:t>The patient is given a copy of the</w:t>
      </w:r>
      <w:ins w:id="40" w:author="Stephen Chu" w:date="2012-01-05T16:43:00Z">
        <w:r w:rsidR="004B17FB">
          <w:t xml:space="preserve"> discharge summary that includes the</w:t>
        </w:r>
      </w:ins>
      <w:r>
        <w:t xml:space="preserve"> discharge care plan.</w:t>
      </w:r>
      <w:ins w:id="41" w:author="André Boudreau" w:date="2011-12-21T17:53:00Z">
        <w:r w:rsidR="00200710">
          <w:t xml:space="preserve"> </w:t>
        </w:r>
      </w:ins>
    </w:p>
    <w:p w:rsidR="00B864DC" w:rsidRDefault="00C209F4" w:rsidP="00C11DD5">
      <w:pPr>
        <w:pStyle w:val="BodyText"/>
        <w:ind w:firstLine="576"/>
      </w:pPr>
      <w:r>
        <w:t>A discharge summary</w:t>
      </w:r>
      <w:ins w:id="42" w:author="Stephen Chu" w:date="2012-01-06T12:01:00Z">
        <w:r w:rsidR="00B5547D">
          <w:t xml:space="preserve"> (Exchange-5) </w:t>
        </w:r>
      </w:ins>
      <w:ins w:id="43" w:author="Stephen Chu" w:date="2012-01-05T16:45:00Z">
        <w:r w:rsidR="004B17FB">
          <w:t>with summary of the discharge plan</w:t>
        </w:r>
      </w:ins>
      <w:ins w:id="44" w:author="Stephen Chu" w:date="2012-01-06T12:02:00Z">
        <w:r w:rsidR="00B5547D">
          <w:t xml:space="preserve"> (Exchange-6)</w:t>
        </w:r>
      </w:ins>
      <w:r>
        <w:t xml:space="preserve"> is sent to the patient’s primary care provider, Dr Primary with recommendation for pre-influenza </w:t>
      </w:r>
      <w:r w:rsidR="00115FC9">
        <w:t>season</w:t>
      </w:r>
      <w:r>
        <w:t xml:space="preserve"> immunization. </w:t>
      </w:r>
    </w:p>
    <w:p w:rsidR="00F11226" w:rsidRDefault="00A15E3A" w:rsidP="00A15E3A">
      <w:pPr>
        <w:pStyle w:val="Heading2space"/>
        <w:numPr>
          <w:ilvl w:val="1"/>
          <w:numId w:val="45"/>
        </w:numPr>
      </w:pPr>
      <w:r>
        <w:t xml:space="preserve">    </w:t>
      </w:r>
      <w:r w:rsidR="00F11226">
        <w:t xml:space="preserve">Encounter </w:t>
      </w:r>
      <w:r w:rsidR="00D44BC6">
        <w:t>D</w:t>
      </w:r>
      <w:r w:rsidR="00F11226">
        <w:t xml:space="preserve">:  Primary Care </w:t>
      </w:r>
      <w:r w:rsidR="00DB3AE1">
        <w:t xml:space="preserve">Follow-up </w:t>
      </w:r>
      <w:r w:rsidR="00F11226">
        <w:t>Visit</w:t>
      </w:r>
      <w:r w:rsidR="00DB3AE1">
        <w:t>s</w:t>
      </w:r>
    </w:p>
    <w:p w:rsidR="00F11226" w:rsidRDefault="00A15E3A" w:rsidP="00A15E3A">
      <w:pPr>
        <w:pStyle w:val="Heading3"/>
        <w:numPr>
          <w:ilvl w:val="0"/>
          <w:numId w:val="0"/>
        </w:numPr>
      </w:pPr>
      <w:r>
        <w:t xml:space="preserve">3.4.1    </w:t>
      </w:r>
      <w:r w:rsidR="00F11226" w:rsidRPr="00C9673A">
        <w:t>Pre-Condition</w:t>
      </w:r>
    </w:p>
    <w:p w:rsidR="00C209F4" w:rsidRDefault="00C209F4" w:rsidP="007021F5">
      <w:pPr>
        <w:pStyle w:val="BodyText"/>
        <w:spacing w:after="0" w:line="240" w:lineRule="auto"/>
        <w:ind w:firstLine="720"/>
      </w:pPr>
      <w:r>
        <w:t xml:space="preserve">Patient </w:t>
      </w:r>
      <w:proofErr w:type="spellStart"/>
      <w:r>
        <w:t>Mr</w:t>
      </w:r>
      <w:proofErr w:type="spellEnd"/>
      <w:r>
        <w:t xml:space="preserve"> Bob Individual is schedule</w:t>
      </w:r>
      <w:r w:rsidR="00276B4D">
        <w:t>d</w:t>
      </w:r>
      <w:r>
        <w:t xml:space="preserve"> for a post-hospital discharge consultation with his primary care provider, Dr Primary</w:t>
      </w:r>
    </w:p>
    <w:p w:rsidR="00C209F4" w:rsidRDefault="00C209F4" w:rsidP="007021F5">
      <w:pPr>
        <w:pStyle w:val="BodyText"/>
        <w:spacing w:after="0" w:line="240" w:lineRule="auto"/>
        <w:ind w:firstLine="720"/>
      </w:pPr>
      <w:proofErr w:type="spellStart"/>
      <w:r>
        <w:t>Mr</w:t>
      </w:r>
      <w:proofErr w:type="spellEnd"/>
      <w:r>
        <w:t xml:space="preserve"> Individual is seen by Dr Primary at her clinic on the day of appointment.</w:t>
      </w:r>
    </w:p>
    <w:p w:rsidR="00C209F4" w:rsidRDefault="00C209F4" w:rsidP="007021F5">
      <w:pPr>
        <w:pStyle w:val="BodyText"/>
        <w:spacing w:after="0" w:line="240" w:lineRule="auto"/>
        <w:ind w:firstLine="720"/>
      </w:pPr>
      <w:r>
        <w:t xml:space="preserve">The discharge summary information from the hospital is incorporated into the patient’s </w:t>
      </w:r>
      <w:r w:rsidR="00712FAD">
        <w:t xml:space="preserve">medical </w:t>
      </w:r>
      <w:r w:rsidR="00276B4D">
        <w:t xml:space="preserve">record </w:t>
      </w:r>
      <w:r>
        <w:t xml:space="preserve">and </w:t>
      </w:r>
      <w:r w:rsidR="00276B4D">
        <w:t xml:space="preserve">is </w:t>
      </w:r>
      <w:r>
        <w:t>ready for Dr Primary to review at the consultation.</w:t>
      </w:r>
    </w:p>
    <w:p w:rsidR="00F11226" w:rsidRDefault="00A15E3A" w:rsidP="00A15E3A">
      <w:pPr>
        <w:pStyle w:val="Heading3"/>
        <w:numPr>
          <w:ilvl w:val="0"/>
          <w:numId w:val="0"/>
        </w:numPr>
      </w:pPr>
      <w:r>
        <w:t xml:space="preserve">3.4.2     </w:t>
      </w:r>
      <w:r w:rsidR="00022AA4">
        <w:t>Description of Encounter</w:t>
      </w:r>
    </w:p>
    <w:p w:rsidR="00C209F4" w:rsidRDefault="00973FE6" w:rsidP="007021F5">
      <w:pPr>
        <w:spacing w:after="0" w:line="240" w:lineRule="auto"/>
        <w:ind w:firstLine="720"/>
        <w:rPr>
          <w:lang w:val="en-CA"/>
        </w:rPr>
      </w:pPr>
      <w:r w:rsidRPr="008E048B">
        <w:t>Primary Care Physician</w:t>
      </w:r>
      <w:r>
        <w:rPr>
          <w:lang w:val="en-CA"/>
        </w:rPr>
        <w:t xml:space="preserve"> </w:t>
      </w:r>
      <w:r w:rsidR="003B6221">
        <w:rPr>
          <w:lang w:val="en-CA"/>
        </w:rPr>
        <w:t xml:space="preserve">Dr. Patricia Primary </w:t>
      </w:r>
      <w:r w:rsidR="00F11226">
        <w:rPr>
          <w:lang w:val="en-CA"/>
        </w:rPr>
        <w:t>reviews</w:t>
      </w:r>
      <w:r w:rsidR="003B6221">
        <w:rPr>
          <w:lang w:val="en-CA"/>
        </w:rPr>
        <w:t xml:space="preserve"> </w:t>
      </w:r>
      <w:r w:rsidR="00C209F4">
        <w:rPr>
          <w:lang w:val="en-CA"/>
        </w:rPr>
        <w:t>patient Mr Individual’s</w:t>
      </w:r>
      <w:r w:rsidR="003B6221">
        <w:rPr>
          <w:lang w:val="en-CA"/>
        </w:rPr>
        <w:t xml:space="preserve"> </w:t>
      </w:r>
      <w:r w:rsidR="00F349AF">
        <w:rPr>
          <w:lang w:val="en-CA"/>
        </w:rPr>
        <w:t xml:space="preserve">hospital discharge summary </w:t>
      </w:r>
      <w:r w:rsidR="00C209F4">
        <w:rPr>
          <w:lang w:val="en-CA"/>
        </w:rPr>
        <w:t>and discuss</w:t>
      </w:r>
      <w:r w:rsidR="00276B4D">
        <w:rPr>
          <w:lang w:val="en-CA"/>
        </w:rPr>
        <w:t>es</w:t>
      </w:r>
      <w:r w:rsidR="00C209F4">
        <w:rPr>
          <w:lang w:val="en-CA"/>
        </w:rPr>
        <w:t xml:space="preserve"> the pre-influenza </w:t>
      </w:r>
      <w:r w:rsidR="00630B18">
        <w:rPr>
          <w:lang w:val="en-CA"/>
        </w:rPr>
        <w:t>season</w:t>
      </w:r>
      <w:r w:rsidR="00C209F4">
        <w:rPr>
          <w:lang w:val="en-CA"/>
        </w:rPr>
        <w:t xml:space="preserve"> immunization recommendation with the patient. The patient agrees with the recommendation. The care plan is updated.</w:t>
      </w:r>
    </w:p>
    <w:p w:rsidR="00C209F4" w:rsidRDefault="00C209F4" w:rsidP="007021F5">
      <w:pPr>
        <w:spacing w:after="0" w:line="240" w:lineRule="auto"/>
        <w:ind w:firstLine="720"/>
        <w:rPr>
          <w:lang w:val="en-CA"/>
        </w:rPr>
      </w:pPr>
      <w:r>
        <w:rPr>
          <w:lang w:val="en-CA"/>
        </w:rPr>
        <w:t>Dr Primary notice</w:t>
      </w:r>
      <w:r w:rsidR="00276B4D">
        <w:rPr>
          <w:lang w:val="en-CA"/>
        </w:rPr>
        <w:t>s</w:t>
      </w:r>
      <w:r>
        <w:rPr>
          <w:lang w:val="en-CA"/>
        </w:rPr>
        <w:t xml:space="preserve"> that the patient has gained extra weight and the blood sugar level has not quite stabilised after discharge from hospital. Dr Primary reviews the care plan and discusses with patient the plan to change the diet and medication. Patient agrees. The care plan is updated.</w:t>
      </w:r>
    </w:p>
    <w:p w:rsidR="00C209F4" w:rsidRDefault="00C209F4" w:rsidP="007021F5">
      <w:pPr>
        <w:spacing w:after="0" w:line="240" w:lineRule="auto"/>
        <w:ind w:firstLine="720"/>
        <w:rPr>
          <w:lang w:val="en-CA"/>
        </w:rPr>
      </w:pPr>
      <w:r>
        <w:rPr>
          <w:lang w:val="en-CA"/>
        </w:rPr>
        <w:t>Dr Primary issues a new prescription to the patient, and asks the patient to make an early appointment to see the dietician to discuss new nutrition management strategy and plan.</w:t>
      </w:r>
    </w:p>
    <w:p w:rsidR="00C978CD" w:rsidRDefault="000A6153" w:rsidP="007021F5">
      <w:pPr>
        <w:spacing w:after="0" w:line="240" w:lineRule="auto"/>
        <w:ind w:firstLine="720"/>
        <w:rPr>
          <w:lang w:val="en-CA"/>
        </w:rPr>
      </w:pPr>
      <w:r>
        <w:rPr>
          <w:lang w:val="en-CA"/>
        </w:rPr>
        <w:t>P</w:t>
      </w:r>
      <w:r w:rsidR="00C978CD">
        <w:rPr>
          <w:lang w:val="en-CA"/>
        </w:rPr>
        <w:t>rogress note</w:t>
      </w:r>
      <w:r>
        <w:rPr>
          <w:lang w:val="en-CA"/>
        </w:rPr>
        <w:t>s</w:t>
      </w:r>
      <w:r w:rsidR="00C978CD">
        <w:rPr>
          <w:lang w:val="en-CA"/>
        </w:rPr>
        <w:t xml:space="preserve"> with nutrition management</w:t>
      </w:r>
      <w:r>
        <w:rPr>
          <w:lang w:val="en-CA"/>
        </w:rPr>
        <w:t xml:space="preserve"> and exercise</w:t>
      </w:r>
      <w:r w:rsidR="00C978CD">
        <w:rPr>
          <w:lang w:val="en-CA"/>
        </w:rPr>
        <w:t xml:space="preserve"> change recommendation</w:t>
      </w:r>
      <w:r>
        <w:rPr>
          <w:lang w:val="en-CA"/>
        </w:rPr>
        <w:t>s</w:t>
      </w:r>
      <w:r w:rsidR="00C978CD">
        <w:rPr>
          <w:lang w:val="en-CA"/>
        </w:rPr>
        <w:t xml:space="preserve"> </w:t>
      </w:r>
      <w:r>
        <w:rPr>
          <w:lang w:val="en-CA"/>
        </w:rPr>
        <w:t xml:space="preserve">are </w:t>
      </w:r>
      <w:r w:rsidR="00C978CD">
        <w:rPr>
          <w:lang w:val="en-CA"/>
        </w:rPr>
        <w:t xml:space="preserve">generated by </w:t>
      </w:r>
      <w:proofErr w:type="spellStart"/>
      <w:r w:rsidR="00C978CD">
        <w:rPr>
          <w:lang w:val="en-CA"/>
        </w:rPr>
        <w:t>Dr</w:t>
      </w:r>
      <w:proofErr w:type="spellEnd"/>
      <w:r w:rsidR="00C978CD">
        <w:rPr>
          <w:lang w:val="en-CA"/>
        </w:rPr>
        <w:t xml:space="preserve"> Primary and sent to the patient’s </w:t>
      </w:r>
      <w:proofErr w:type="spellStart"/>
      <w:r w:rsidR="00C978CD">
        <w:rPr>
          <w:lang w:val="en-CA"/>
        </w:rPr>
        <w:t>dietitian</w:t>
      </w:r>
      <w:proofErr w:type="spellEnd"/>
      <w:r w:rsidR="00C978CD">
        <w:rPr>
          <w:lang w:val="en-CA"/>
        </w:rPr>
        <w:t>.</w:t>
      </w:r>
      <w:ins w:id="45" w:author="Stephen Chu" w:date="2012-01-06T13:34:00Z">
        <w:r w:rsidR="00F17923">
          <w:rPr>
            <w:lang w:val="en-CA"/>
          </w:rPr>
          <w:t xml:space="preserve"> The integrated care plan is updated and sent to relevant allied health providers</w:t>
        </w:r>
      </w:ins>
    </w:p>
    <w:p w:rsidR="00C209F4" w:rsidRDefault="00C209F4" w:rsidP="007021F5">
      <w:pPr>
        <w:spacing w:after="0" w:line="240" w:lineRule="auto"/>
        <w:ind w:firstLine="720"/>
        <w:rPr>
          <w:lang w:val="en-CA"/>
        </w:rPr>
      </w:pPr>
      <w:r>
        <w:rPr>
          <w:lang w:val="en-CA"/>
        </w:rPr>
        <w:t xml:space="preserve">Dr </w:t>
      </w:r>
      <w:proofErr w:type="gramStart"/>
      <w:r>
        <w:rPr>
          <w:lang w:val="en-CA"/>
        </w:rPr>
        <w:t>primary</w:t>
      </w:r>
      <w:proofErr w:type="gramEnd"/>
      <w:r>
        <w:rPr>
          <w:lang w:val="en-CA"/>
        </w:rPr>
        <w:t xml:space="preserve"> changes patient’s follow-up visits from four monthly to two monthly for the next two appointments with the aim to review the follow-up frequency after that.</w:t>
      </w:r>
    </w:p>
    <w:p w:rsidR="00F11226" w:rsidRDefault="00A15E3A" w:rsidP="00A15E3A">
      <w:pPr>
        <w:pStyle w:val="Heading3"/>
        <w:numPr>
          <w:ilvl w:val="0"/>
          <w:numId w:val="0"/>
        </w:numPr>
      </w:pPr>
      <w:r>
        <w:t xml:space="preserve">3.4.3   </w:t>
      </w:r>
      <w:r w:rsidR="00F11226">
        <w:t>Post Condition</w:t>
      </w:r>
    </w:p>
    <w:p w:rsidR="00C978CD" w:rsidRDefault="00C978CD" w:rsidP="00C11DD5">
      <w:pPr>
        <w:ind w:firstLine="576"/>
      </w:pPr>
      <w:r>
        <w:t>A new prescription</w:t>
      </w:r>
      <w:ins w:id="46" w:author="Stephen Chu" w:date="2012-01-06T12:17:00Z">
        <w:r w:rsidR="000A6153">
          <w:t xml:space="preserve"> (Exchange-7)</w:t>
        </w:r>
      </w:ins>
      <w:r>
        <w:t xml:space="preserve"> is sent to the patient’s community pharmacy. Ms Script will discuss the new medication management plan with the patient when he goes to pick up his medications.</w:t>
      </w:r>
    </w:p>
    <w:p w:rsidR="00C978CD" w:rsidRDefault="00C978CD" w:rsidP="00C11DD5">
      <w:pPr>
        <w:ind w:firstLine="576"/>
        <w:rPr>
          <w:ins w:id="47" w:author="Stephen Chu" w:date="2012-01-06T13:35:00Z"/>
        </w:rPr>
      </w:pPr>
      <w:r>
        <w:t>The patient also makes an early appointment to see the dietitian</w:t>
      </w:r>
      <w:r w:rsidR="000A6153">
        <w:t xml:space="preserve"> and exercise physiologist</w:t>
      </w:r>
      <w:r>
        <w:t>. A copy of progress notes</w:t>
      </w:r>
      <w:ins w:id="48" w:author="Stephen Chu" w:date="2012-01-06T12:17:00Z">
        <w:r w:rsidR="000A6153">
          <w:t xml:space="preserve"> (Exchange-8)</w:t>
        </w:r>
      </w:ins>
      <w:r>
        <w:t xml:space="preserve"> from </w:t>
      </w:r>
      <w:proofErr w:type="spellStart"/>
      <w:r>
        <w:t>Dr</w:t>
      </w:r>
      <w:proofErr w:type="spellEnd"/>
      <w:r>
        <w:t xml:space="preserve"> Primary will be received by the dietitian</w:t>
      </w:r>
      <w:r w:rsidR="000A6153">
        <w:t xml:space="preserve"> and exercise physiologist</w:t>
      </w:r>
      <w:r>
        <w:t xml:space="preserve"> before the scheduled appointment.</w:t>
      </w:r>
    </w:p>
    <w:p w:rsidR="00F17923" w:rsidRDefault="00F17923" w:rsidP="00C11DD5">
      <w:pPr>
        <w:ind w:firstLine="576"/>
      </w:pPr>
      <w:ins w:id="49" w:author="Stephen Chu" w:date="2012-01-06T13:35:00Z">
        <w:r>
          <w:t>Patient gets a copy of the updated care plan. Integrated care plan also sent to relevant allied health providers (Exchange-9).</w:t>
        </w:r>
      </w:ins>
    </w:p>
    <w:p w:rsidR="00C968BE" w:rsidRDefault="00C968BE" w:rsidP="00C11DD5">
      <w:pPr>
        <w:ind w:firstLine="576"/>
        <w:rPr>
          <w:ins w:id="50" w:author="Stephen Chu" w:date="2012-01-06T11:01:00Z"/>
        </w:rPr>
      </w:pPr>
    </w:p>
    <w:p w:rsidR="00D76CD8" w:rsidRDefault="00D76CD8" w:rsidP="00C11DD5">
      <w:pPr>
        <w:ind w:firstLine="576"/>
        <w:rPr>
          <w:ins w:id="51" w:author="Stephen Chu" w:date="2012-01-06T11:01:00Z"/>
        </w:rPr>
      </w:pPr>
    </w:p>
    <w:p w:rsidR="00D76CD8" w:rsidRDefault="00D76CD8">
      <w:pPr>
        <w:spacing w:after="200" w:line="276" w:lineRule="auto"/>
        <w:rPr>
          <w:ins w:id="52" w:author="Stephen Chu" w:date="2012-01-06T11:01:00Z"/>
        </w:rPr>
      </w:pPr>
      <w:ins w:id="53" w:author="Stephen Chu" w:date="2012-01-06T11:01:00Z">
        <w:r>
          <w:br w:type="page"/>
        </w:r>
      </w:ins>
    </w:p>
    <w:p w:rsidR="005C27CA" w:rsidRDefault="00C968BE" w:rsidP="005C27CA">
      <w:pPr>
        <w:pStyle w:val="Heading2space"/>
      </w:pPr>
      <w:r>
        <w:lastRenderedPageBreak/>
        <w:t xml:space="preserve">4.    </w:t>
      </w:r>
      <w:proofErr w:type="gramStart"/>
      <w:r w:rsidR="005C27CA">
        <w:t>About</w:t>
      </w:r>
      <w:proofErr w:type="gramEnd"/>
      <w:r w:rsidR="005C27CA">
        <w:t xml:space="preserve"> Coordination of Care</w:t>
      </w:r>
    </w:p>
    <w:p w:rsidR="005C27CA" w:rsidRDefault="005C27CA" w:rsidP="009D06F0">
      <w:pPr>
        <w:spacing w:after="120"/>
      </w:pPr>
      <w:r>
        <w:t xml:space="preserve">The initial coordination of care </w:t>
      </w:r>
      <w:r w:rsidR="009D06F0">
        <w:t xml:space="preserve">provided </w:t>
      </w:r>
      <w:r w:rsidR="0007799D">
        <w:t xml:space="preserve">by all providers </w:t>
      </w:r>
      <w:r>
        <w:t xml:space="preserve">would be under the responsibility of the hospital attending physician. This coordination role would then be transferred formally to the primary </w:t>
      </w:r>
      <w:r w:rsidR="00C86F03">
        <w:t xml:space="preserve">care </w:t>
      </w:r>
      <w:r>
        <w:t>physician</w:t>
      </w:r>
      <w:r w:rsidR="009D06F0">
        <w:t xml:space="preserve"> who may work with a community care coordinator</w:t>
      </w:r>
      <w:r>
        <w:t>.</w:t>
      </w:r>
      <w:r w:rsidR="00C86F03">
        <w:t xml:space="preserve"> </w:t>
      </w:r>
    </w:p>
    <w:p w:rsidR="00294197" w:rsidRDefault="00294197" w:rsidP="00294197">
      <w:pPr>
        <w:ind w:firstLine="720"/>
        <w:rPr>
          <w:color w:val="FF0000"/>
        </w:rPr>
      </w:pPr>
      <w:r w:rsidRPr="001A3CDF">
        <w:rPr>
          <w:color w:val="FF0000"/>
        </w:rPr>
        <w:t>The following sections present general observations about the coordination of care in similar situations, and present various models of care coordination.</w:t>
      </w:r>
    </w:p>
    <w:p w:rsidR="00A15E3A" w:rsidRPr="001A3CDF" w:rsidRDefault="00A15E3A" w:rsidP="00294197">
      <w:pPr>
        <w:ind w:firstLine="720"/>
        <w:rPr>
          <w:color w:val="FF0000"/>
        </w:rPr>
      </w:pPr>
    </w:p>
    <w:p w:rsidR="00294197" w:rsidRPr="001A3CDF" w:rsidRDefault="00A15E3A" w:rsidP="00A15E3A">
      <w:pPr>
        <w:pStyle w:val="Heading3"/>
        <w:numPr>
          <w:ilvl w:val="0"/>
          <w:numId w:val="0"/>
        </w:numPr>
      </w:pPr>
      <w:r>
        <w:t>4.</w:t>
      </w:r>
      <w:r w:rsidR="00C968BE">
        <w:t>1</w:t>
      </w:r>
      <w:r>
        <w:t xml:space="preserve">     </w:t>
      </w:r>
      <w:r w:rsidR="00294197" w:rsidRPr="001A3CDF">
        <w:t>General Observations about Coordination of Care</w:t>
      </w:r>
    </w:p>
    <w:p w:rsidR="00B627C4" w:rsidRDefault="00B627C4" w:rsidP="00294197">
      <w:pPr>
        <w:ind w:firstLine="720"/>
        <w:rPr>
          <w:ins w:id="54" w:author="Stephen Chu" w:date="2012-01-06T10:02:00Z"/>
        </w:rPr>
      </w:pPr>
      <w:ins w:id="55" w:author="Stephen Chu" w:date="2012-01-06T09:58:00Z">
        <w:r>
          <w:t xml:space="preserve">Coordinated care is required when patient’s care needs are complicated such that there </w:t>
        </w:r>
        <w:proofErr w:type="gramStart"/>
        <w:r>
          <w:t>is</w:t>
        </w:r>
        <w:proofErr w:type="gramEnd"/>
        <w:r>
          <w:t xml:space="preserve"> requirement multiple ongoing assessments, planning and intervention from a variety of clinical specialists. The </w:t>
        </w:r>
        <w:proofErr w:type="gramStart"/>
        <w:r>
          <w:t>provision of care from multiple providers require</w:t>
        </w:r>
        <w:proofErr w:type="gramEnd"/>
        <w:r>
          <w:t xml:space="preserve"> to be coordinated to </w:t>
        </w:r>
      </w:ins>
      <w:ins w:id="56" w:author="Stephen Chu" w:date="2012-01-06T10:01:00Z">
        <w:r>
          <w:t>ensure</w:t>
        </w:r>
      </w:ins>
      <w:ins w:id="57" w:author="Stephen Chu" w:date="2012-01-06T09:58:00Z">
        <w:r>
          <w:t xml:space="preserve"> </w:t>
        </w:r>
      </w:ins>
      <w:ins w:id="58" w:author="Stephen Chu" w:date="2012-01-06T10:01:00Z">
        <w:r>
          <w:t>delivery of effective and efficient quality care.</w:t>
        </w:r>
      </w:ins>
    </w:p>
    <w:p w:rsidR="00242815" w:rsidRDefault="00242815" w:rsidP="00294197">
      <w:pPr>
        <w:ind w:firstLine="720"/>
        <w:rPr>
          <w:ins w:id="59" w:author="Stephen Chu" w:date="2012-01-06T09:57:00Z"/>
        </w:rPr>
      </w:pPr>
      <w:ins w:id="60" w:author="Stephen Chu" w:date="2012-01-06T10:02:00Z">
        <w:r>
          <w:t xml:space="preserve">Coordinated care is a systemic approach to </w:t>
        </w:r>
      </w:ins>
      <w:ins w:id="61" w:author="Stephen Chu" w:date="2012-01-06T10:03:00Z">
        <w:r>
          <w:t>providing effective care and support to patients with chronic conditions.</w:t>
        </w:r>
      </w:ins>
      <w:ins w:id="62" w:author="Stephen Chu" w:date="2012-01-06T10:04:00Z">
        <w:r>
          <w:t xml:space="preserve"> When coordinated care is implemented, patients (and their families where necessary and appropriate) are managed/cared for and supported</w:t>
        </w:r>
      </w:ins>
      <w:ins w:id="63" w:author="Stephen Chu" w:date="2012-01-06T10:05:00Z">
        <w:r>
          <w:t xml:space="preserve"> across the health-wellness continuum. The resulting care and management are effective, efficient, high quality</w:t>
        </w:r>
      </w:ins>
      <w:ins w:id="64" w:author="Stephen Chu" w:date="2012-01-06T10:06:00Z">
        <w:r>
          <w:t>, accessible, and produce optimal health outcomes.</w:t>
        </w:r>
      </w:ins>
    </w:p>
    <w:p w:rsidR="00B627C4" w:rsidRDefault="00B627C4" w:rsidP="00294197">
      <w:pPr>
        <w:ind w:firstLine="720"/>
        <w:rPr>
          <w:ins w:id="65" w:author="Stephen Chu" w:date="2012-01-06T09:57:00Z"/>
        </w:rPr>
      </w:pPr>
    </w:p>
    <w:p w:rsidR="00294197" w:rsidRPr="001E59B1" w:rsidRDefault="00294197" w:rsidP="00294197">
      <w:pPr>
        <w:ind w:firstLine="720"/>
      </w:pPr>
    </w:p>
    <w:p w:rsidR="00294197" w:rsidRDefault="00C968BE" w:rsidP="00C968BE">
      <w:pPr>
        <w:pStyle w:val="Heading3"/>
        <w:numPr>
          <w:ilvl w:val="0"/>
          <w:numId w:val="0"/>
        </w:numPr>
      </w:pPr>
      <w:r>
        <w:t xml:space="preserve">4.2    </w:t>
      </w:r>
      <w:r w:rsidR="00294197">
        <w:t>Coordination of Care Models</w:t>
      </w:r>
    </w:p>
    <w:p w:rsidR="00294197" w:rsidRDefault="00294197" w:rsidP="00294197">
      <w:pPr>
        <w:ind w:firstLine="720"/>
      </w:pPr>
      <w:r>
        <w:t xml:space="preserve">Many models are possible. </w:t>
      </w:r>
    </w:p>
    <w:p w:rsidR="00E67CB8" w:rsidRDefault="00E67CB8">
      <w:pPr>
        <w:spacing w:after="200" w:line="276" w:lineRule="auto"/>
        <w:rPr>
          <w:ins w:id="66" w:author="Stephen Chu" w:date="2012-01-06T10:40:00Z"/>
        </w:rPr>
      </w:pPr>
    </w:p>
    <w:p w:rsidR="00724147" w:rsidRDefault="00724147">
      <w:pPr>
        <w:spacing w:after="200" w:line="276" w:lineRule="auto"/>
        <w:rPr>
          <w:ins w:id="67" w:author="Stephen Chu" w:date="2012-01-06T10:42:00Z"/>
        </w:rPr>
      </w:pPr>
      <w:ins w:id="68" w:author="Stephen Chu" w:date="2012-01-06T10:40:00Z">
        <w:r>
          <w:rPr>
            <w:noProof/>
            <w:lang w:val="en-AU" w:eastAsia="en-AU"/>
          </w:rPr>
          <w:drawing>
            <wp:inline distT="0" distB="0" distL="0" distR="0" wp14:anchorId="7CA8F9BD" wp14:editId="01FA252E">
              <wp:extent cx="5172075" cy="2343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72075" cy="2343150"/>
                      </a:xfrm>
                      <a:prstGeom prst="rect">
                        <a:avLst/>
                      </a:prstGeom>
                    </pic:spPr>
                  </pic:pic>
                </a:graphicData>
              </a:graphic>
            </wp:inline>
          </w:drawing>
        </w:r>
      </w:ins>
    </w:p>
    <w:p w:rsidR="00724147" w:rsidRDefault="00724147">
      <w:pPr>
        <w:spacing w:after="200" w:line="276" w:lineRule="auto"/>
        <w:rPr>
          <w:ins w:id="69" w:author="Stephen Chu" w:date="2012-01-06T10:43:00Z"/>
        </w:rPr>
      </w:pPr>
      <w:ins w:id="70" w:author="Stephen Chu" w:date="2012-01-06T10:42:00Z">
        <w:r>
          <w:t>Figure x. Institute of Health Improvement Coordination Model for people with multiple health and social needs</w:t>
        </w:r>
      </w:ins>
      <w:ins w:id="71" w:author="Stephen Chu" w:date="2012-01-06T10:44:00Z">
        <w:r w:rsidR="00550944">
          <w:t xml:space="preserve"> (</w:t>
        </w:r>
        <w:r w:rsidR="00550944" w:rsidRPr="00550944">
          <w:rPr>
            <w:sz w:val="20"/>
            <w:szCs w:val="20"/>
          </w:rPr>
          <w:t xml:space="preserve">Craig C, </w:t>
        </w:r>
        <w:proofErr w:type="spellStart"/>
        <w:r w:rsidR="00550944" w:rsidRPr="00550944">
          <w:rPr>
            <w:sz w:val="20"/>
            <w:szCs w:val="20"/>
          </w:rPr>
          <w:t>Eby</w:t>
        </w:r>
        <w:proofErr w:type="spellEnd"/>
        <w:r w:rsidR="00550944" w:rsidRPr="00550944">
          <w:rPr>
            <w:sz w:val="20"/>
            <w:szCs w:val="20"/>
          </w:rPr>
          <w:t xml:space="preserve"> D, </w:t>
        </w:r>
      </w:ins>
      <w:proofErr w:type="gramStart"/>
      <w:ins w:id="72" w:author="Stephen Chu" w:date="2012-01-06T10:45:00Z">
        <w:r w:rsidR="00550944" w:rsidRPr="00550944">
          <w:rPr>
            <w:sz w:val="20"/>
            <w:szCs w:val="20"/>
          </w:rPr>
          <w:t>Whittington</w:t>
        </w:r>
        <w:proofErr w:type="gramEnd"/>
        <w:r w:rsidR="00550944" w:rsidRPr="00550944">
          <w:rPr>
            <w:sz w:val="20"/>
            <w:szCs w:val="20"/>
          </w:rPr>
          <w:t xml:space="preserve"> J, 2011, Care Coordination Model: Better care at lower cost for people with multiple health and social needs.</w:t>
        </w:r>
      </w:ins>
      <w:ins w:id="73" w:author="Stephen Chu" w:date="2012-01-06T10:46:00Z">
        <w:r w:rsidR="00550944" w:rsidRPr="00550944">
          <w:rPr>
            <w:sz w:val="20"/>
            <w:szCs w:val="20"/>
          </w:rPr>
          <w:t xml:space="preserve"> </w:t>
        </w:r>
        <w:proofErr w:type="gramStart"/>
        <w:r w:rsidR="00550944" w:rsidRPr="00550944">
          <w:rPr>
            <w:sz w:val="20"/>
            <w:szCs w:val="20"/>
          </w:rPr>
          <w:t>Innovation Series 2011.</w:t>
        </w:r>
        <w:proofErr w:type="gramEnd"/>
        <w:r w:rsidR="00550944" w:rsidRPr="00550944">
          <w:rPr>
            <w:sz w:val="20"/>
            <w:szCs w:val="20"/>
          </w:rPr>
          <w:t xml:space="preserve"> Institute for Healthcare Improvement</w:t>
        </w:r>
        <w:r w:rsidR="00550944">
          <w:t>)</w:t>
        </w:r>
      </w:ins>
    </w:p>
    <w:p w:rsidR="00724147" w:rsidRDefault="00724147">
      <w:pPr>
        <w:spacing w:after="200" w:line="276" w:lineRule="auto"/>
        <w:rPr>
          <w:ins w:id="74" w:author="Stephen Chu" w:date="2012-01-06T10:40:00Z"/>
        </w:rPr>
      </w:pPr>
      <w:ins w:id="75" w:author="Stephen Chu" w:date="2012-01-06T10:43:00Z">
        <w:r w:rsidRPr="00724147">
          <w:rPr>
            <w:sz w:val="20"/>
            <w:szCs w:val="20"/>
          </w:rPr>
          <w:t>(</w:t>
        </w:r>
        <w:r w:rsidRPr="00724147">
          <w:rPr>
            <w:sz w:val="20"/>
            <w:szCs w:val="20"/>
          </w:rPr>
          <w:fldChar w:fldCharType="begin"/>
        </w:r>
        <w:r w:rsidRPr="00724147">
          <w:rPr>
            <w:sz w:val="20"/>
            <w:szCs w:val="20"/>
          </w:rPr>
          <w:instrText xml:space="preserve"> HYPERLINK "http://www.healthtransformation.ohio.gov/LinkClick.aspx?fileticket=hvvmeMjFl-E%3D&amp;tabid=70" </w:instrText>
        </w:r>
        <w:r w:rsidRPr="00724147">
          <w:rPr>
            <w:sz w:val="20"/>
            <w:szCs w:val="20"/>
          </w:rPr>
          <w:fldChar w:fldCharType="separate"/>
        </w:r>
        <w:r w:rsidRPr="00724147">
          <w:rPr>
            <w:rStyle w:val="Hyperlink"/>
            <w:sz w:val="20"/>
            <w:szCs w:val="20"/>
          </w:rPr>
          <w:t>http://www.healthtransformation.ohio.gov/LinkClick.aspx?fileticket=hvvmeMjFl-E%3D&amp;tabid=70</w:t>
        </w:r>
        <w:r w:rsidRPr="00724147">
          <w:rPr>
            <w:sz w:val="20"/>
            <w:szCs w:val="20"/>
          </w:rPr>
          <w:fldChar w:fldCharType="end"/>
        </w:r>
        <w:r>
          <w:t>)</w:t>
        </w:r>
      </w:ins>
    </w:p>
    <w:p w:rsidR="00724147" w:rsidRDefault="00724147">
      <w:pPr>
        <w:spacing w:after="200" w:line="276" w:lineRule="auto"/>
      </w:pPr>
    </w:p>
    <w:p w:rsidR="00E67CB8" w:rsidRDefault="00C968BE" w:rsidP="00C968BE">
      <w:pPr>
        <w:pStyle w:val="Heading2space"/>
        <w:tabs>
          <w:tab w:val="clear" w:pos="648"/>
        </w:tabs>
        <w:ind w:left="576" w:hanging="576"/>
        <w:rPr>
          <w:color w:val="FF0000"/>
        </w:rPr>
      </w:pPr>
      <w:r>
        <w:rPr>
          <w:color w:val="FF0000"/>
        </w:rPr>
        <w:t xml:space="preserve">5.     </w:t>
      </w:r>
      <w:r w:rsidR="00E67CB8" w:rsidRPr="009E5C7A">
        <w:rPr>
          <w:color w:val="FF0000"/>
        </w:rPr>
        <w:t xml:space="preserve">General Comments on </w:t>
      </w:r>
      <w:r w:rsidR="00E67CB8">
        <w:rPr>
          <w:color w:val="FF0000"/>
        </w:rPr>
        <w:t>this Storyboard</w:t>
      </w:r>
    </w:p>
    <w:p w:rsidR="00E67CB8" w:rsidRDefault="00E67CB8" w:rsidP="00E67CB8">
      <w:pPr>
        <w:ind w:firstLine="720"/>
        <w:rPr>
          <w:color w:val="FF0000"/>
        </w:rPr>
      </w:pPr>
      <w:r>
        <w:rPr>
          <w:color w:val="FF0000"/>
        </w:rPr>
        <w:t>This section captures general comments about this storyboard or care plan exchange of data. Specific comments on contents are integrated at the appropriate places in the SB.</w:t>
      </w:r>
    </w:p>
    <w:p w:rsidR="00E67CB8" w:rsidRDefault="00E67CB8">
      <w:pPr>
        <w:spacing w:after="200" w:line="276" w:lineRule="auto"/>
      </w:pPr>
    </w:p>
    <w:p w:rsidR="007758F0" w:rsidRDefault="007758F0">
      <w:pPr>
        <w:spacing w:after="200" w:line="276" w:lineRule="auto"/>
        <w:rPr>
          <w:b/>
          <w:i/>
          <w:sz w:val="28"/>
          <w:szCs w:val="28"/>
        </w:rPr>
      </w:pPr>
      <w:r>
        <w:br w:type="page"/>
      </w:r>
    </w:p>
    <w:p w:rsidR="00630B18" w:rsidRDefault="00630B18" w:rsidP="00245EF1">
      <w:pPr>
        <w:pStyle w:val="Heading2space"/>
      </w:pPr>
      <w:r>
        <w:lastRenderedPageBreak/>
        <w:t>6.     Appendices</w:t>
      </w:r>
    </w:p>
    <w:p w:rsidR="00245EF1" w:rsidRDefault="00630B18" w:rsidP="00245EF1">
      <w:pPr>
        <w:pStyle w:val="Heading2space"/>
      </w:pPr>
      <w:r>
        <w:t xml:space="preserve">6.1   </w:t>
      </w:r>
      <w:r w:rsidR="00245EF1">
        <w:t>Appendix A</w:t>
      </w:r>
      <w:proofErr w:type="gramStart"/>
      <w:r w:rsidR="00245EF1">
        <w:t>.-</w:t>
      </w:r>
      <w:proofErr w:type="gramEnd"/>
      <w:r w:rsidR="00245EF1">
        <w:t xml:space="preserve"> Definitions</w:t>
      </w:r>
      <w:r w:rsidR="00DC333C">
        <w:t xml:space="preserve"> (Glossary)</w:t>
      </w:r>
    </w:p>
    <w:p w:rsidR="00915899" w:rsidRDefault="00915899" w:rsidP="00893EF4"/>
    <w:tbl>
      <w:tblPr>
        <w:tblStyle w:val="TableGrid"/>
        <w:tblW w:w="10170" w:type="dxa"/>
        <w:tblInd w:w="-252" w:type="dxa"/>
        <w:tblLook w:val="04A0" w:firstRow="1" w:lastRow="0" w:firstColumn="1" w:lastColumn="0" w:noHBand="0" w:noVBand="1"/>
      </w:tblPr>
      <w:tblGrid>
        <w:gridCol w:w="2250"/>
        <w:gridCol w:w="3330"/>
        <w:gridCol w:w="2160"/>
        <w:gridCol w:w="2430"/>
      </w:tblGrid>
      <w:tr w:rsidR="00893EF4" w:rsidRPr="00893EF4" w:rsidTr="004A0C87">
        <w:trPr>
          <w:tblHeader/>
        </w:trPr>
        <w:tc>
          <w:tcPr>
            <w:tcW w:w="2250" w:type="dxa"/>
            <w:shd w:val="clear" w:color="auto" w:fill="FFFF00"/>
          </w:tcPr>
          <w:p w:rsidR="00893EF4" w:rsidRPr="003B2F25" w:rsidRDefault="00893EF4" w:rsidP="00893EF4">
            <w:pPr>
              <w:jc w:val="center"/>
              <w:rPr>
                <w:b/>
                <w:sz w:val="18"/>
                <w:szCs w:val="18"/>
              </w:rPr>
            </w:pPr>
            <w:r w:rsidRPr="003B2F25">
              <w:rPr>
                <w:b/>
                <w:sz w:val="18"/>
                <w:szCs w:val="18"/>
              </w:rPr>
              <w:t>Term/Concept</w:t>
            </w:r>
          </w:p>
        </w:tc>
        <w:tc>
          <w:tcPr>
            <w:tcW w:w="3330" w:type="dxa"/>
            <w:shd w:val="clear" w:color="auto" w:fill="FFFF00"/>
          </w:tcPr>
          <w:p w:rsidR="00893EF4" w:rsidRPr="003B2F25" w:rsidRDefault="00893EF4" w:rsidP="00893EF4">
            <w:pPr>
              <w:jc w:val="center"/>
              <w:rPr>
                <w:b/>
                <w:sz w:val="18"/>
                <w:szCs w:val="18"/>
              </w:rPr>
            </w:pPr>
            <w:r w:rsidRPr="003B2F25">
              <w:rPr>
                <w:b/>
                <w:sz w:val="18"/>
                <w:szCs w:val="18"/>
              </w:rPr>
              <w:t>Definition</w:t>
            </w:r>
          </w:p>
        </w:tc>
        <w:tc>
          <w:tcPr>
            <w:tcW w:w="2160" w:type="dxa"/>
            <w:shd w:val="clear" w:color="auto" w:fill="FFFF00"/>
          </w:tcPr>
          <w:p w:rsidR="00893EF4" w:rsidRPr="003B2F25" w:rsidRDefault="00893EF4" w:rsidP="00893EF4">
            <w:pPr>
              <w:jc w:val="center"/>
              <w:rPr>
                <w:b/>
                <w:sz w:val="18"/>
                <w:szCs w:val="18"/>
              </w:rPr>
            </w:pPr>
            <w:r w:rsidRPr="003B2F25">
              <w:rPr>
                <w:b/>
                <w:sz w:val="18"/>
                <w:szCs w:val="18"/>
              </w:rPr>
              <w:t>Notes</w:t>
            </w:r>
          </w:p>
        </w:tc>
        <w:tc>
          <w:tcPr>
            <w:tcW w:w="2430" w:type="dxa"/>
            <w:shd w:val="clear" w:color="auto" w:fill="FFFF00"/>
          </w:tcPr>
          <w:p w:rsidR="00893EF4" w:rsidRPr="003B2F25" w:rsidRDefault="00893EF4" w:rsidP="00893EF4">
            <w:pPr>
              <w:jc w:val="center"/>
              <w:rPr>
                <w:b/>
                <w:sz w:val="18"/>
                <w:szCs w:val="18"/>
              </w:rPr>
            </w:pPr>
            <w:r w:rsidRPr="003B2F25">
              <w:rPr>
                <w:b/>
                <w:sz w:val="18"/>
                <w:szCs w:val="18"/>
              </w:rPr>
              <w:t>Source/ref.</w:t>
            </w:r>
          </w:p>
        </w:tc>
      </w:tr>
      <w:tr w:rsidR="005C27CA" w:rsidRPr="00893EF4" w:rsidTr="005C27CA">
        <w:tc>
          <w:tcPr>
            <w:tcW w:w="2250" w:type="dxa"/>
          </w:tcPr>
          <w:p w:rsidR="005C27CA" w:rsidRPr="003B2F25" w:rsidRDefault="005C27CA" w:rsidP="005C27CA">
            <w:pPr>
              <w:rPr>
                <w:sz w:val="18"/>
                <w:szCs w:val="18"/>
              </w:rPr>
            </w:pPr>
            <w:r w:rsidRPr="003B2F25">
              <w:rPr>
                <w:sz w:val="18"/>
                <w:szCs w:val="18"/>
              </w:rPr>
              <w:t>Care plan</w:t>
            </w:r>
          </w:p>
        </w:tc>
        <w:tc>
          <w:tcPr>
            <w:tcW w:w="3330" w:type="dxa"/>
          </w:tcPr>
          <w:p w:rsidR="005C27CA" w:rsidRPr="003B2F25" w:rsidRDefault="004A0C87" w:rsidP="004A0C87">
            <w:pPr>
              <w:rPr>
                <w:sz w:val="18"/>
                <w:szCs w:val="18"/>
              </w:rPr>
            </w:pPr>
            <w:proofErr w:type="gramStart"/>
            <w:ins w:id="76" w:author="André Boudreau" w:date="2011-11-18T09:32:00Z">
              <w:r w:rsidRPr="004A0C87">
                <w:rPr>
                  <w:sz w:val="18"/>
                  <w:szCs w:val="18"/>
                </w:rPr>
                <w:t>statement</w:t>
              </w:r>
              <w:proofErr w:type="gramEnd"/>
              <w:r w:rsidRPr="004A0C87">
                <w:rPr>
                  <w:sz w:val="18"/>
                  <w:szCs w:val="18"/>
                </w:rPr>
                <w:t>, based on needs assessment, of planned health care activities in a health care process</w:t>
              </w:r>
              <w:r>
                <w:rPr>
                  <w:sz w:val="18"/>
                  <w:szCs w:val="18"/>
                </w:rPr>
                <w:t xml:space="preserve">. </w:t>
              </w:r>
              <w:proofErr w:type="gramStart"/>
              <w:r w:rsidRPr="004A0C87">
                <w:rPr>
                  <w:sz w:val="18"/>
                  <w:szCs w:val="18"/>
                </w:rPr>
                <w:t>care</w:t>
              </w:r>
              <w:proofErr w:type="gramEnd"/>
              <w:r w:rsidRPr="004A0C87">
                <w:rPr>
                  <w:sz w:val="18"/>
                  <w:szCs w:val="18"/>
                </w:rPr>
                <w:t xml:space="preserve"> plan will be reviewed repeatedly during a health care process, each review based on a new needs assessment.</w:t>
              </w:r>
            </w:ins>
          </w:p>
        </w:tc>
        <w:tc>
          <w:tcPr>
            <w:tcW w:w="2160" w:type="dxa"/>
          </w:tcPr>
          <w:p w:rsidR="005C27CA" w:rsidRPr="003B2F25" w:rsidRDefault="005C27CA" w:rsidP="005C27CA">
            <w:pPr>
              <w:rPr>
                <w:sz w:val="18"/>
                <w:szCs w:val="18"/>
              </w:rPr>
            </w:pPr>
          </w:p>
        </w:tc>
        <w:tc>
          <w:tcPr>
            <w:tcW w:w="2430" w:type="dxa"/>
          </w:tcPr>
          <w:p w:rsidR="005C27CA" w:rsidRPr="003B2F25" w:rsidRDefault="003B2F25" w:rsidP="005C27CA">
            <w:ins w:id="77" w:author="André Boudreau" w:date="2011-11-18T09:22:00Z">
              <w:r>
                <w:rPr>
                  <w:sz w:val="18"/>
                  <w:szCs w:val="18"/>
                </w:rPr>
                <w:t>ISO/TC215-</w:t>
              </w:r>
              <w:r w:rsidRPr="003B2F25">
                <w:rPr>
                  <w:sz w:val="18"/>
                  <w:szCs w:val="18"/>
                </w:rPr>
                <w:t>ISO 13940-</w:t>
              </w:r>
            </w:ins>
            <w:ins w:id="78" w:author="André Boudreau" w:date="2011-11-18T09:23:00Z">
              <w:r w:rsidRPr="003B2F25">
                <w:rPr>
                  <w:sz w:val="18"/>
                  <w:szCs w:val="18"/>
                </w:rPr>
                <w:t xml:space="preserve"> System of concepts to support continuity of care</w:t>
              </w:r>
            </w:ins>
            <w:ins w:id="79" w:author="André Boudreau" w:date="2011-11-18T09:22:00Z">
              <w:r w:rsidRPr="003B2F25">
                <w:rPr>
                  <w:sz w:val="18"/>
                  <w:szCs w:val="18"/>
                </w:rPr>
                <w:t>-</w:t>
              </w:r>
              <w:proofErr w:type="spellStart"/>
              <w:r w:rsidRPr="003B2F25">
                <w:rPr>
                  <w:sz w:val="18"/>
                  <w:szCs w:val="18"/>
                </w:rPr>
                <w:t>ContSys</w:t>
              </w:r>
              <w:proofErr w:type="spellEnd"/>
              <w:r w:rsidRPr="003B2F25">
                <w:rPr>
                  <w:sz w:val="18"/>
                  <w:szCs w:val="18"/>
                </w:rPr>
                <w:t>-Committee Draft</w:t>
              </w:r>
            </w:ins>
            <w:ins w:id="80" w:author="André Boudreau" w:date="2011-11-18T09:23:00Z">
              <w:r>
                <w:rPr>
                  <w:sz w:val="18"/>
                  <w:szCs w:val="18"/>
                </w:rPr>
                <w:t>- Nov. 2011</w:t>
              </w:r>
            </w:ins>
          </w:p>
        </w:tc>
      </w:tr>
      <w:tr w:rsidR="00915899" w:rsidRPr="00893EF4" w:rsidTr="002439A7">
        <w:tc>
          <w:tcPr>
            <w:tcW w:w="2250" w:type="dxa"/>
          </w:tcPr>
          <w:p w:rsidR="00915899" w:rsidRPr="003B2F25" w:rsidRDefault="00915899" w:rsidP="002439A7">
            <w:pPr>
              <w:rPr>
                <w:sz w:val="18"/>
                <w:szCs w:val="18"/>
              </w:rPr>
            </w:pPr>
            <w:r w:rsidRPr="003B2F25">
              <w:rPr>
                <w:sz w:val="18"/>
                <w:szCs w:val="18"/>
              </w:rPr>
              <w:t>Clinical guideline</w:t>
            </w:r>
          </w:p>
        </w:tc>
        <w:tc>
          <w:tcPr>
            <w:tcW w:w="3330" w:type="dxa"/>
          </w:tcPr>
          <w:p w:rsidR="00915899" w:rsidRPr="003B2F25" w:rsidRDefault="004A0C87" w:rsidP="004A0C87">
            <w:pPr>
              <w:rPr>
                <w:sz w:val="18"/>
                <w:szCs w:val="18"/>
              </w:rPr>
            </w:pPr>
            <w:ins w:id="81" w:author="André Boudreau" w:date="2011-11-18T09:33:00Z">
              <w:r w:rsidRPr="004A0C87">
                <w:rPr>
                  <w:sz w:val="18"/>
                  <w:szCs w:val="18"/>
                </w:rPr>
                <w:t>set of systematically developed statements to assist the decisions made by health care actors about health care activities to be performed with regard to health issues in specified clinical circumstances</w:t>
              </w:r>
            </w:ins>
          </w:p>
        </w:tc>
        <w:tc>
          <w:tcPr>
            <w:tcW w:w="2160" w:type="dxa"/>
          </w:tcPr>
          <w:p w:rsidR="00915899" w:rsidRPr="003B2F25" w:rsidRDefault="00915899" w:rsidP="002439A7">
            <w:pPr>
              <w:rPr>
                <w:sz w:val="18"/>
                <w:szCs w:val="18"/>
              </w:rPr>
            </w:pPr>
          </w:p>
        </w:tc>
        <w:tc>
          <w:tcPr>
            <w:tcW w:w="2430" w:type="dxa"/>
          </w:tcPr>
          <w:p w:rsidR="00915899" w:rsidRPr="003B2F25" w:rsidRDefault="004A0C87" w:rsidP="002439A7">
            <w:pPr>
              <w:rPr>
                <w:sz w:val="18"/>
                <w:szCs w:val="18"/>
              </w:rPr>
            </w:pPr>
            <w:ins w:id="82" w:author="André Boudreau" w:date="2011-11-18T09:34:00Z">
              <w:r>
                <w:rPr>
                  <w:sz w:val="18"/>
                  <w:szCs w:val="18"/>
                </w:rPr>
                <w:t>ISO 13940 CD</w:t>
              </w:r>
            </w:ins>
          </w:p>
        </w:tc>
      </w:tr>
      <w:tr w:rsidR="004A0C87" w:rsidRPr="00893EF4" w:rsidTr="00893EF4">
        <w:trPr>
          <w:ins w:id="83" w:author="André Boudreau" w:date="2011-11-18T09:35:00Z"/>
        </w:trPr>
        <w:tc>
          <w:tcPr>
            <w:tcW w:w="2250" w:type="dxa"/>
          </w:tcPr>
          <w:p w:rsidR="004A0C87" w:rsidRPr="003B2F25" w:rsidRDefault="004A0C87" w:rsidP="00245EF1">
            <w:pPr>
              <w:rPr>
                <w:ins w:id="84" w:author="André Boudreau" w:date="2011-11-18T09:35:00Z"/>
                <w:sz w:val="18"/>
                <w:szCs w:val="18"/>
              </w:rPr>
            </w:pPr>
            <w:ins w:id="85" w:author="André Boudreau" w:date="2011-11-18T09:35:00Z">
              <w:r w:rsidRPr="004A0C87">
                <w:rPr>
                  <w:sz w:val="18"/>
                  <w:szCs w:val="18"/>
                </w:rPr>
                <w:t>Clinical pathway</w:t>
              </w:r>
            </w:ins>
          </w:p>
        </w:tc>
        <w:tc>
          <w:tcPr>
            <w:tcW w:w="3330" w:type="dxa"/>
          </w:tcPr>
          <w:p w:rsidR="004A0C87" w:rsidRPr="004A0C87" w:rsidRDefault="004A0C87" w:rsidP="004A0C87">
            <w:pPr>
              <w:rPr>
                <w:ins w:id="86" w:author="André Boudreau" w:date="2011-11-18T09:35:00Z"/>
                <w:sz w:val="18"/>
                <w:szCs w:val="18"/>
              </w:rPr>
            </w:pPr>
            <w:ins w:id="87" w:author="André Boudreau" w:date="2011-11-18T09:35:00Z">
              <w:r>
                <w:rPr>
                  <w:sz w:val="18"/>
                  <w:szCs w:val="18"/>
                </w:rPr>
                <w:t>S</w:t>
              </w:r>
              <w:r w:rsidRPr="004A0C87">
                <w:rPr>
                  <w:sz w:val="18"/>
                  <w:szCs w:val="18"/>
                </w:rPr>
                <w:t xml:space="preserve">tructured pattern for a health care workflow to be used in </w:t>
              </w:r>
              <w:proofErr w:type="spellStart"/>
              <w:r w:rsidRPr="004A0C87">
                <w:rPr>
                  <w:sz w:val="18"/>
                  <w:szCs w:val="18"/>
                </w:rPr>
                <w:t>standardised</w:t>
              </w:r>
              <w:proofErr w:type="spellEnd"/>
              <w:r w:rsidRPr="004A0C87">
                <w:rPr>
                  <w:sz w:val="18"/>
                  <w:szCs w:val="18"/>
                </w:rPr>
                <w:t xml:space="preserve"> care plans for subjects of </w:t>
              </w:r>
            </w:ins>
          </w:p>
          <w:p w:rsidR="004A0C87" w:rsidRDefault="004A0C87" w:rsidP="004A0C87">
            <w:pPr>
              <w:rPr>
                <w:ins w:id="88" w:author="André Boudreau" w:date="2011-11-18T09:35:00Z"/>
                <w:sz w:val="18"/>
                <w:szCs w:val="18"/>
              </w:rPr>
            </w:pPr>
            <w:ins w:id="89" w:author="André Boudreau" w:date="2011-11-18T09:35:00Z">
              <w:r w:rsidRPr="004A0C87">
                <w:rPr>
                  <w:sz w:val="18"/>
                  <w:szCs w:val="18"/>
                </w:rPr>
                <w:t xml:space="preserve">care having similar health conditions with a predictable clinical </w:t>
              </w:r>
              <w:proofErr w:type="spellStart"/>
              <w:r w:rsidRPr="004A0C87">
                <w:rPr>
                  <w:sz w:val="18"/>
                  <w:szCs w:val="18"/>
                </w:rPr>
                <w:t>cours</w:t>
              </w:r>
              <w:proofErr w:type="spellEnd"/>
            </w:ins>
          </w:p>
        </w:tc>
        <w:tc>
          <w:tcPr>
            <w:tcW w:w="2160" w:type="dxa"/>
          </w:tcPr>
          <w:p w:rsidR="004A0C87" w:rsidRPr="003B2F25" w:rsidRDefault="004A0C87" w:rsidP="00245EF1">
            <w:pPr>
              <w:rPr>
                <w:ins w:id="90" w:author="André Boudreau" w:date="2011-11-18T09:35:00Z"/>
                <w:sz w:val="18"/>
                <w:szCs w:val="18"/>
              </w:rPr>
            </w:pPr>
          </w:p>
        </w:tc>
        <w:tc>
          <w:tcPr>
            <w:tcW w:w="2430" w:type="dxa"/>
          </w:tcPr>
          <w:p w:rsidR="004A0C87" w:rsidRPr="003B2F25" w:rsidDel="004A0C87" w:rsidRDefault="004A0C87" w:rsidP="00245EF1">
            <w:pPr>
              <w:rPr>
                <w:ins w:id="91" w:author="André Boudreau" w:date="2011-11-18T09:35:00Z"/>
                <w:sz w:val="18"/>
                <w:szCs w:val="18"/>
              </w:rPr>
            </w:pPr>
            <w:ins w:id="92" w:author="André Boudreau" w:date="2011-11-18T09:35:00Z">
              <w:r>
                <w:rPr>
                  <w:sz w:val="18"/>
                  <w:szCs w:val="18"/>
                </w:rPr>
                <w:t>ISO 13940 CD</w:t>
              </w:r>
            </w:ins>
          </w:p>
        </w:tc>
      </w:tr>
      <w:tr w:rsidR="00893EF4" w:rsidRPr="00893EF4" w:rsidTr="00893EF4">
        <w:tc>
          <w:tcPr>
            <w:tcW w:w="2250" w:type="dxa"/>
          </w:tcPr>
          <w:p w:rsidR="00893EF4" w:rsidRPr="003B2F25" w:rsidRDefault="00893EF4" w:rsidP="00245EF1">
            <w:pPr>
              <w:rPr>
                <w:sz w:val="18"/>
                <w:szCs w:val="18"/>
              </w:rPr>
            </w:pPr>
            <w:r w:rsidRPr="003B2F25">
              <w:rPr>
                <w:sz w:val="18"/>
                <w:szCs w:val="18"/>
              </w:rPr>
              <w:t>Encounter</w:t>
            </w:r>
            <w:ins w:id="93" w:author="André Boudreau" w:date="2011-11-18T09:30:00Z">
              <w:r w:rsidR="004A0C87">
                <w:rPr>
                  <w:sz w:val="18"/>
                  <w:szCs w:val="18"/>
                </w:rPr>
                <w:t xml:space="preserve"> (contact)</w:t>
              </w:r>
            </w:ins>
          </w:p>
        </w:tc>
        <w:tc>
          <w:tcPr>
            <w:tcW w:w="3330" w:type="dxa"/>
          </w:tcPr>
          <w:p w:rsidR="007758F0" w:rsidRDefault="007758F0" w:rsidP="004A0C87">
            <w:pPr>
              <w:rPr>
                <w:ins w:id="94" w:author="André Boudreau" w:date="2011-11-18T10:28:00Z"/>
                <w:sz w:val="18"/>
                <w:szCs w:val="18"/>
              </w:rPr>
            </w:pPr>
            <w:ins w:id="95" w:author="André Boudreau" w:date="2011-11-18T10:28:00Z">
              <w:r w:rsidRPr="007758F0">
                <w:rPr>
                  <w:sz w:val="18"/>
                  <w:szCs w:val="18"/>
                </w:rPr>
                <w:t xml:space="preserve">Patient encounter is defined as an interaction between a patient and one or more healthcare practitioners for the purpose of providing patient services or assessing the health status of the patient. </w:t>
              </w:r>
              <w:r>
                <w:rPr>
                  <w:sz w:val="18"/>
                  <w:szCs w:val="18"/>
                </w:rPr>
                <w:t>(HL7)</w:t>
              </w:r>
            </w:ins>
          </w:p>
          <w:p w:rsidR="00893EF4" w:rsidRPr="003B2F25" w:rsidRDefault="004A0C87" w:rsidP="004A0C87">
            <w:pPr>
              <w:rPr>
                <w:sz w:val="18"/>
                <w:szCs w:val="18"/>
              </w:rPr>
            </w:pPr>
            <w:ins w:id="96" w:author="André Boudreau" w:date="2011-11-18T09:29:00Z">
              <w:r>
                <w:rPr>
                  <w:sz w:val="18"/>
                  <w:szCs w:val="18"/>
                </w:rPr>
                <w:t xml:space="preserve">Event </w:t>
              </w:r>
              <w:r w:rsidRPr="004A0C87">
                <w:rPr>
                  <w:sz w:val="18"/>
                  <w:szCs w:val="18"/>
                </w:rPr>
                <w:t>during which subject of care interacts, directly or indirectly, with one or more health care professionals</w:t>
              </w:r>
            </w:ins>
            <w:ins w:id="97" w:author="André Boudreau" w:date="2011-11-18T10:28:00Z">
              <w:r w:rsidR="007758F0">
                <w:rPr>
                  <w:sz w:val="18"/>
                  <w:szCs w:val="18"/>
                </w:rPr>
                <w:t xml:space="preserve"> (ISO, ‘contact’)</w:t>
              </w:r>
            </w:ins>
          </w:p>
        </w:tc>
        <w:tc>
          <w:tcPr>
            <w:tcW w:w="2160" w:type="dxa"/>
          </w:tcPr>
          <w:p w:rsidR="00893EF4" w:rsidRPr="003B2F25" w:rsidRDefault="00893EF4" w:rsidP="00245EF1">
            <w:pPr>
              <w:rPr>
                <w:sz w:val="18"/>
                <w:szCs w:val="18"/>
              </w:rPr>
            </w:pPr>
          </w:p>
        </w:tc>
        <w:tc>
          <w:tcPr>
            <w:tcW w:w="2430" w:type="dxa"/>
          </w:tcPr>
          <w:p w:rsidR="00893EF4" w:rsidRPr="007758F0" w:rsidRDefault="007758F0" w:rsidP="00245EF1">
            <w:pPr>
              <w:rPr>
                <w:ins w:id="98" w:author="André Boudreau" w:date="2011-11-18T10:29:00Z"/>
                <w:sz w:val="18"/>
                <w:szCs w:val="18"/>
              </w:rPr>
            </w:pPr>
            <w:ins w:id="99" w:author="André Boudreau" w:date="2011-11-18T10:28:00Z">
              <w:r w:rsidRPr="007758F0">
                <w:rPr>
                  <w:sz w:val="18"/>
                  <w:szCs w:val="18"/>
                </w:rPr>
                <w:t>HL7 Version 3 Standard: Patient Administration Release 2; Patient Encounter, Release 1</w:t>
              </w:r>
              <w:r w:rsidRPr="007758F0">
                <w:rPr>
                  <w:sz w:val="18"/>
                  <w:szCs w:val="18"/>
                </w:rPr>
                <w:br/>
                <w:t>DSTU Ballot 1 - May 2011</w:t>
              </w:r>
            </w:ins>
          </w:p>
          <w:p w:rsidR="007758F0" w:rsidRPr="007758F0" w:rsidRDefault="007758F0" w:rsidP="00245EF1">
            <w:pPr>
              <w:rPr>
                <w:ins w:id="100" w:author="André Boudreau" w:date="2011-11-18T10:29:00Z"/>
                <w:sz w:val="18"/>
                <w:szCs w:val="18"/>
              </w:rPr>
            </w:pPr>
          </w:p>
          <w:p w:rsidR="007758F0" w:rsidRPr="003B2F25" w:rsidRDefault="007758F0" w:rsidP="00245EF1">
            <w:pPr>
              <w:rPr>
                <w:sz w:val="18"/>
                <w:szCs w:val="18"/>
              </w:rPr>
            </w:pPr>
            <w:ins w:id="101" w:author="André Boudreau" w:date="2011-11-18T10:29:00Z">
              <w:r w:rsidRPr="007758F0">
                <w:rPr>
                  <w:sz w:val="18"/>
                  <w:szCs w:val="18"/>
                </w:rPr>
                <w:t>ISO 13940 CD</w:t>
              </w:r>
            </w:ins>
          </w:p>
        </w:tc>
      </w:tr>
      <w:tr w:rsidR="00915899" w:rsidRPr="00893EF4" w:rsidTr="002439A7">
        <w:tc>
          <w:tcPr>
            <w:tcW w:w="2250" w:type="dxa"/>
          </w:tcPr>
          <w:p w:rsidR="00915899" w:rsidRPr="003B2F25" w:rsidRDefault="00915899" w:rsidP="002439A7">
            <w:pPr>
              <w:rPr>
                <w:sz w:val="18"/>
                <w:szCs w:val="18"/>
              </w:rPr>
            </w:pPr>
            <w:r w:rsidRPr="003B2F25">
              <w:rPr>
                <w:sz w:val="18"/>
                <w:szCs w:val="18"/>
              </w:rPr>
              <w:t>Feedback</w:t>
            </w:r>
          </w:p>
        </w:tc>
        <w:tc>
          <w:tcPr>
            <w:tcW w:w="3330" w:type="dxa"/>
          </w:tcPr>
          <w:p w:rsidR="00915899" w:rsidRPr="003B2F25" w:rsidRDefault="00A513EE" w:rsidP="00A513EE">
            <w:pPr>
              <w:rPr>
                <w:sz w:val="18"/>
                <w:szCs w:val="18"/>
              </w:rPr>
            </w:pPr>
            <w:ins w:id="102" w:author="André Boudreau" w:date="2011-11-18T09:46:00Z">
              <w:r w:rsidRPr="00A513EE">
                <w:rPr>
                  <w:sz w:val="18"/>
                  <w:szCs w:val="18"/>
                </w:rPr>
                <w:t xml:space="preserve">The return of information about the result of a process or activity. </w:t>
              </w:r>
            </w:ins>
          </w:p>
        </w:tc>
        <w:tc>
          <w:tcPr>
            <w:tcW w:w="2160" w:type="dxa"/>
          </w:tcPr>
          <w:p w:rsidR="00915899" w:rsidRPr="003B2F25" w:rsidRDefault="00915899" w:rsidP="002439A7">
            <w:pPr>
              <w:rPr>
                <w:sz w:val="18"/>
                <w:szCs w:val="18"/>
              </w:rPr>
            </w:pPr>
          </w:p>
        </w:tc>
        <w:tc>
          <w:tcPr>
            <w:tcW w:w="2430" w:type="dxa"/>
          </w:tcPr>
          <w:p w:rsidR="00915899" w:rsidRPr="003B2F25" w:rsidRDefault="00A513EE" w:rsidP="002439A7">
            <w:pPr>
              <w:rPr>
                <w:sz w:val="18"/>
                <w:szCs w:val="18"/>
              </w:rPr>
            </w:pPr>
            <w:ins w:id="103" w:author="André Boudreau" w:date="2011-11-18T09:47:00Z">
              <w:r>
                <w:rPr>
                  <w:sz w:val="18"/>
                  <w:szCs w:val="18"/>
                </w:rPr>
                <w:t>Dictionary.com</w:t>
              </w:r>
            </w:ins>
          </w:p>
        </w:tc>
      </w:tr>
      <w:tr w:rsidR="00743CC5" w:rsidRPr="00893EF4" w:rsidTr="00893EF4">
        <w:tc>
          <w:tcPr>
            <w:tcW w:w="2250" w:type="dxa"/>
          </w:tcPr>
          <w:p w:rsidR="00743CC5" w:rsidRPr="003B2F25" w:rsidRDefault="00743CC5" w:rsidP="00245EF1">
            <w:pPr>
              <w:rPr>
                <w:sz w:val="18"/>
                <w:szCs w:val="18"/>
              </w:rPr>
            </w:pPr>
            <w:r w:rsidRPr="003B2F25">
              <w:rPr>
                <w:sz w:val="18"/>
                <w:szCs w:val="18"/>
              </w:rPr>
              <w:t>Health issue</w:t>
            </w:r>
          </w:p>
        </w:tc>
        <w:tc>
          <w:tcPr>
            <w:tcW w:w="3330" w:type="dxa"/>
          </w:tcPr>
          <w:p w:rsidR="00743CC5" w:rsidRPr="003B2F25" w:rsidRDefault="004A0C87" w:rsidP="00245EF1">
            <w:pPr>
              <w:rPr>
                <w:sz w:val="18"/>
                <w:szCs w:val="18"/>
              </w:rPr>
            </w:pPr>
            <w:ins w:id="104" w:author="André Boudreau" w:date="2011-11-18T09:36:00Z">
              <w:r>
                <w:rPr>
                  <w:sz w:val="18"/>
                  <w:szCs w:val="18"/>
                </w:rPr>
                <w:t>I</w:t>
              </w:r>
            </w:ins>
            <w:ins w:id="105" w:author="André Boudreau" w:date="2011-11-18T09:24:00Z">
              <w:r w:rsidR="003B2F25" w:rsidRPr="003B2F25">
                <w:rPr>
                  <w:sz w:val="18"/>
                  <w:szCs w:val="18"/>
                </w:rPr>
                <w:t xml:space="preserve">ssue related to the health of a subject of care, as identified and </w:t>
              </w:r>
              <w:proofErr w:type="spellStart"/>
              <w:r w:rsidR="003B2F25" w:rsidRPr="003B2F25">
                <w:rPr>
                  <w:sz w:val="18"/>
                  <w:szCs w:val="18"/>
                </w:rPr>
                <w:t>labelled</w:t>
              </w:r>
              <w:proofErr w:type="spellEnd"/>
              <w:r w:rsidR="003B2F25" w:rsidRPr="003B2F25">
                <w:rPr>
                  <w:sz w:val="18"/>
                  <w:szCs w:val="18"/>
                </w:rPr>
                <w:t xml:space="preserve"> by a specific health care</w:t>
              </w:r>
            </w:ins>
            <w:ins w:id="106" w:author="André Boudreau" w:date="2011-11-18T09:25:00Z">
              <w:r w:rsidR="003B2F25">
                <w:rPr>
                  <w:sz w:val="18"/>
                  <w:szCs w:val="18"/>
                </w:rPr>
                <w:t xml:space="preserve"> actor</w:t>
              </w:r>
            </w:ins>
          </w:p>
        </w:tc>
        <w:tc>
          <w:tcPr>
            <w:tcW w:w="2160" w:type="dxa"/>
          </w:tcPr>
          <w:p w:rsidR="00743CC5" w:rsidRPr="003B2F25" w:rsidRDefault="00743CC5" w:rsidP="00245EF1">
            <w:pPr>
              <w:rPr>
                <w:sz w:val="18"/>
                <w:szCs w:val="18"/>
              </w:rPr>
            </w:pPr>
          </w:p>
        </w:tc>
        <w:tc>
          <w:tcPr>
            <w:tcW w:w="2430" w:type="dxa"/>
          </w:tcPr>
          <w:p w:rsidR="00743CC5" w:rsidRPr="003B2F25" w:rsidRDefault="003B2F25" w:rsidP="00245EF1">
            <w:pPr>
              <w:rPr>
                <w:sz w:val="18"/>
                <w:szCs w:val="18"/>
              </w:rPr>
            </w:pPr>
            <w:ins w:id="107" w:author="André Boudreau" w:date="2011-11-18T09:25:00Z">
              <w:r>
                <w:rPr>
                  <w:sz w:val="18"/>
                  <w:szCs w:val="18"/>
                </w:rPr>
                <w:t>ISO 13940</w:t>
              </w:r>
            </w:ins>
            <w:ins w:id="108" w:author="André Boudreau" w:date="2011-11-18T09:34:00Z">
              <w:r w:rsidR="004A0C87">
                <w:rPr>
                  <w:sz w:val="18"/>
                  <w:szCs w:val="18"/>
                </w:rPr>
                <w:t xml:space="preserve"> CD</w:t>
              </w:r>
            </w:ins>
          </w:p>
        </w:tc>
      </w:tr>
      <w:tr w:rsidR="00893EF4" w:rsidRPr="00893EF4" w:rsidTr="00893EF4">
        <w:tc>
          <w:tcPr>
            <w:tcW w:w="2250" w:type="dxa"/>
          </w:tcPr>
          <w:p w:rsidR="00893EF4" w:rsidRPr="003B2F25" w:rsidRDefault="00893EF4" w:rsidP="00245EF1">
            <w:pPr>
              <w:rPr>
                <w:sz w:val="18"/>
                <w:szCs w:val="18"/>
              </w:rPr>
            </w:pPr>
            <w:r w:rsidRPr="003B2F25">
              <w:rPr>
                <w:sz w:val="18"/>
                <w:szCs w:val="18"/>
              </w:rPr>
              <w:t>Health issue thread</w:t>
            </w:r>
          </w:p>
        </w:tc>
        <w:tc>
          <w:tcPr>
            <w:tcW w:w="3330" w:type="dxa"/>
          </w:tcPr>
          <w:p w:rsidR="00893EF4" w:rsidRPr="003B2F25" w:rsidRDefault="004A0C87" w:rsidP="003B2F25">
            <w:pPr>
              <w:rPr>
                <w:sz w:val="18"/>
                <w:szCs w:val="18"/>
              </w:rPr>
            </w:pPr>
            <w:ins w:id="109" w:author="André Boudreau" w:date="2011-11-18T09:36:00Z">
              <w:r>
                <w:rPr>
                  <w:sz w:val="18"/>
                  <w:szCs w:val="18"/>
                </w:rPr>
                <w:t>D</w:t>
              </w:r>
            </w:ins>
            <w:ins w:id="110" w:author="André Boudreau" w:date="2011-11-18T09:19:00Z">
              <w:r w:rsidR="003B2F25" w:rsidRPr="003B2F25">
                <w:rPr>
                  <w:sz w:val="18"/>
                  <w:szCs w:val="18"/>
                </w:rPr>
                <w:t xml:space="preserve">efined association between health issues and/or health issue treads, as decided and </w:t>
              </w:r>
              <w:proofErr w:type="spellStart"/>
              <w:r w:rsidR="003B2F25" w:rsidRPr="003B2F25">
                <w:rPr>
                  <w:sz w:val="18"/>
                  <w:szCs w:val="18"/>
                </w:rPr>
                <w:t>labelled</w:t>
              </w:r>
              <w:proofErr w:type="spellEnd"/>
              <w:r w:rsidR="003B2F25" w:rsidRPr="003B2F25">
                <w:rPr>
                  <w:sz w:val="18"/>
                  <w:szCs w:val="18"/>
                </w:rPr>
                <w:t xml:space="preserve"> by one or several health care actors</w:t>
              </w:r>
            </w:ins>
            <w:ins w:id="111" w:author="André Boudreau" w:date="2011-11-18T09:20:00Z">
              <w:r w:rsidR="003B2F25" w:rsidRPr="003B2F25">
                <w:rPr>
                  <w:sz w:val="18"/>
                  <w:szCs w:val="18"/>
                </w:rPr>
                <w:t>. A health issue thread inherently associates the health care and clinical processes as well as the health care activity period elements referring to those health issues.</w:t>
              </w:r>
            </w:ins>
          </w:p>
        </w:tc>
        <w:tc>
          <w:tcPr>
            <w:tcW w:w="2160" w:type="dxa"/>
          </w:tcPr>
          <w:p w:rsidR="00893EF4" w:rsidRPr="003B2F25" w:rsidRDefault="00893EF4" w:rsidP="00245EF1">
            <w:pPr>
              <w:rPr>
                <w:sz w:val="18"/>
                <w:szCs w:val="18"/>
              </w:rPr>
            </w:pPr>
          </w:p>
        </w:tc>
        <w:tc>
          <w:tcPr>
            <w:tcW w:w="2430" w:type="dxa"/>
          </w:tcPr>
          <w:p w:rsidR="00893EF4" w:rsidRPr="003B2F25" w:rsidRDefault="00893EF4" w:rsidP="00245EF1">
            <w:pPr>
              <w:rPr>
                <w:sz w:val="18"/>
                <w:szCs w:val="18"/>
              </w:rPr>
            </w:pPr>
            <w:r w:rsidRPr="003B2F25">
              <w:rPr>
                <w:sz w:val="18"/>
                <w:szCs w:val="18"/>
              </w:rPr>
              <w:t>ISO</w:t>
            </w:r>
            <w:ins w:id="112" w:author="André Boudreau" w:date="2011-11-18T09:34:00Z">
              <w:r w:rsidR="004A0C87">
                <w:rPr>
                  <w:sz w:val="18"/>
                  <w:szCs w:val="18"/>
                </w:rPr>
                <w:t xml:space="preserve"> 13940 CD</w:t>
              </w:r>
            </w:ins>
          </w:p>
        </w:tc>
      </w:tr>
      <w:tr w:rsidR="00915899" w:rsidRPr="00893EF4" w:rsidTr="002439A7">
        <w:tc>
          <w:tcPr>
            <w:tcW w:w="2250" w:type="dxa"/>
          </w:tcPr>
          <w:p w:rsidR="00915899" w:rsidRPr="003B2F25" w:rsidRDefault="00915899" w:rsidP="002439A7">
            <w:pPr>
              <w:rPr>
                <w:sz w:val="18"/>
                <w:szCs w:val="18"/>
              </w:rPr>
            </w:pPr>
            <w:r w:rsidRPr="003B2F25">
              <w:rPr>
                <w:sz w:val="18"/>
                <w:szCs w:val="18"/>
              </w:rPr>
              <w:lastRenderedPageBreak/>
              <w:t>Health objective</w:t>
            </w:r>
          </w:p>
        </w:tc>
        <w:tc>
          <w:tcPr>
            <w:tcW w:w="3330" w:type="dxa"/>
          </w:tcPr>
          <w:p w:rsidR="00915899" w:rsidRPr="003B2F25" w:rsidRDefault="004A0C87" w:rsidP="002439A7">
            <w:pPr>
              <w:rPr>
                <w:sz w:val="18"/>
                <w:szCs w:val="18"/>
              </w:rPr>
            </w:pPr>
            <w:ins w:id="113" w:author="André Boudreau" w:date="2011-11-18T09:36:00Z">
              <w:r>
                <w:rPr>
                  <w:sz w:val="18"/>
                  <w:szCs w:val="18"/>
                </w:rPr>
                <w:t>D</w:t>
              </w:r>
              <w:r w:rsidRPr="004A0C87">
                <w:rPr>
                  <w:sz w:val="18"/>
                  <w:szCs w:val="18"/>
                </w:rPr>
                <w:t>esired ultimate achievement of the health care activities in a care plan</w:t>
              </w:r>
            </w:ins>
            <w:ins w:id="114" w:author="André Boudreau" w:date="2011-11-18T09:37:00Z">
              <w:r>
                <w:rPr>
                  <w:sz w:val="18"/>
                  <w:szCs w:val="18"/>
                </w:rPr>
                <w:t xml:space="preserve">. </w:t>
              </w:r>
              <w:r w:rsidRPr="004A0C87">
                <w:rPr>
                  <w:sz w:val="18"/>
                  <w:szCs w:val="18"/>
                </w:rPr>
                <w:t>A health objective could be expressed as one or several target conditions</w:t>
              </w:r>
            </w:ins>
          </w:p>
        </w:tc>
        <w:tc>
          <w:tcPr>
            <w:tcW w:w="2160" w:type="dxa"/>
          </w:tcPr>
          <w:p w:rsidR="00915899" w:rsidRPr="003B2F25" w:rsidRDefault="00915899" w:rsidP="002439A7">
            <w:pPr>
              <w:rPr>
                <w:sz w:val="18"/>
                <w:szCs w:val="18"/>
              </w:rPr>
            </w:pPr>
          </w:p>
        </w:tc>
        <w:tc>
          <w:tcPr>
            <w:tcW w:w="2430" w:type="dxa"/>
          </w:tcPr>
          <w:p w:rsidR="00915899" w:rsidRPr="003B2F25" w:rsidRDefault="004A0C87" w:rsidP="002439A7">
            <w:pPr>
              <w:rPr>
                <w:sz w:val="18"/>
                <w:szCs w:val="18"/>
              </w:rPr>
            </w:pPr>
            <w:ins w:id="115" w:author="André Boudreau" w:date="2011-11-18T09:36:00Z">
              <w:r>
                <w:rPr>
                  <w:sz w:val="18"/>
                  <w:szCs w:val="18"/>
                </w:rPr>
                <w:t>ISO 13940 CD</w:t>
              </w:r>
            </w:ins>
          </w:p>
        </w:tc>
      </w:tr>
      <w:tr w:rsidR="00916AF8" w:rsidRPr="00893EF4" w:rsidTr="00893EF4">
        <w:tc>
          <w:tcPr>
            <w:tcW w:w="2250" w:type="dxa"/>
          </w:tcPr>
          <w:p w:rsidR="00916AF8" w:rsidRPr="003B2F25" w:rsidRDefault="00743CC5" w:rsidP="00916AF8">
            <w:pPr>
              <w:rPr>
                <w:sz w:val="18"/>
                <w:szCs w:val="18"/>
              </w:rPr>
            </w:pPr>
            <w:r w:rsidRPr="003B2F25">
              <w:rPr>
                <w:sz w:val="18"/>
                <w:szCs w:val="18"/>
              </w:rPr>
              <w:t>Outcome</w:t>
            </w:r>
          </w:p>
        </w:tc>
        <w:tc>
          <w:tcPr>
            <w:tcW w:w="3330" w:type="dxa"/>
          </w:tcPr>
          <w:p w:rsidR="00916AF8" w:rsidRPr="003B2F25" w:rsidRDefault="00A513EE" w:rsidP="00245EF1">
            <w:pPr>
              <w:rPr>
                <w:sz w:val="18"/>
                <w:szCs w:val="18"/>
              </w:rPr>
            </w:pPr>
            <w:ins w:id="116" w:author="André Boudreau" w:date="2011-11-18T09:50:00Z">
              <w:r w:rsidRPr="00A513EE">
                <w:rPr>
                  <w:sz w:val="18"/>
                  <w:szCs w:val="18"/>
                </w:rPr>
                <w:t>something that follows from an action, dispute, situation, etc; result; consequence</w:t>
              </w:r>
            </w:ins>
          </w:p>
        </w:tc>
        <w:tc>
          <w:tcPr>
            <w:tcW w:w="2160" w:type="dxa"/>
          </w:tcPr>
          <w:p w:rsidR="00916AF8" w:rsidRPr="003B2F25" w:rsidRDefault="00916AF8" w:rsidP="00245EF1">
            <w:pPr>
              <w:rPr>
                <w:sz w:val="18"/>
                <w:szCs w:val="18"/>
              </w:rPr>
            </w:pPr>
          </w:p>
        </w:tc>
        <w:tc>
          <w:tcPr>
            <w:tcW w:w="2430" w:type="dxa"/>
          </w:tcPr>
          <w:p w:rsidR="00916AF8" w:rsidRPr="003B2F25" w:rsidRDefault="00A513EE" w:rsidP="00245EF1">
            <w:pPr>
              <w:rPr>
                <w:sz w:val="18"/>
                <w:szCs w:val="18"/>
              </w:rPr>
            </w:pPr>
            <w:ins w:id="117" w:author="André Boudreau" w:date="2011-11-18T09:50:00Z">
              <w:r>
                <w:rPr>
                  <w:sz w:val="18"/>
                  <w:szCs w:val="18"/>
                </w:rPr>
                <w:t>Dictionary.com. Collins English Dictionary</w:t>
              </w:r>
            </w:ins>
          </w:p>
        </w:tc>
      </w:tr>
      <w:tr w:rsidR="00743CC5" w:rsidRPr="00893EF4" w:rsidTr="00893EF4">
        <w:tc>
          <w:tcPr>
            <w:tcW w:w="2250" w:type="dxa"/>
          </w:tcPr>
          <w:p w:rsidR="00743CC5" w:rsidRPr="003B2F25" w:rsidRDefault="00743CC5" w:rsidP="00916AF8">
            <w:pPr>
              <w:rPr>
                <w:sz w:val="18"/>
                <w:szCs w:val="18"/>
              </w:rPr>
            </w:pPr>
            <w:r w:rsidRPr="003B2F25">
              <w:rPr>
                <w:sz w:val="18"/>
                <w:szCs w:val="18"/>
              </w:rPr>
              <w:t>Protocol</w:t>
            </w:r>
          </w:p>
        </w:tc>
        <w:tc>
          <w:tcPr>
            <w:tcW w:w="3330" w:type="dxa"/>
          </w:tcPr>
          <w:p w:rsidR="00743CC5" w:rsidRPr="003B2F25" w:rsidRDefault="007D4C5B" w:rsidP="000D3DAA">
            <w:pPr>
              <w:rPr>
                <w:sz w:val="18"/>
                <w:szCs w:val="18"/>
              </w:rPr>
            </w:pPr>
            <w:proofErr w:type="gramStart"/>
            <w:ins w:id="118" w:author="André Boudreau" w:date="2011-11-18T09:52:00Z">
              <w:r w:rsidRPr="007D4C5B">
                <w:rPr>
                  <w:sz w:val="18"/>
                  <w:szCs w:val="18"/>
                </w:rPr>
                <w:t>clinical</w:t>
              </w:r>
              <w:proofErr w:type="gramEnd"/>
              <w:r w:rsidRPr="007D4C5B">
                <w:rPr>
                  <w:sz w:val="18"/>
                  <w:szCs w:val="18"/>
                </w:rPr>
                <w:t xml:space="preserve"> guidelines and/or clinical pathways </w:t>
              </w:r>
              <w:proofErr w:type="spellStart"/>
              <w:r w:rsidRPr="007D4C5B">
                <w:rPr>
                  <w:sz w:val="18"/>
                  <w:szCs w:val="18"/>
                </w:rPr>
                <w:t>customised</w:t>
              </w:r>
              <w:proofErr w:type="spellEnd"/>
              <w:r w:rsidRPr="007D4C5B">
                <w:rPr>
                  <w:sz w:val="18"/>
                  <w:szCs w:val="18"/>
                </w:rPr>
                <w:t xml:space="preserve"> for operational use</w:t>
              </w:r>
            </w:ins>
            <w:ins w:id="119" w:author="André Boudreau" w:date="2011-11-18T10:02:00Z">
              <w:r w:rsidR="000D3DAA">
                <w:rPr>
                  <w:sz w:val="18"/>
                  <w:szCs w:val="18"/>
                </w:rPr>
                <w:t xml:space="preserve">. </w:t>
              </w:r>
            </w:ins>
            <w:ins w:id="120" w:author="André Boudreau" w:date="2011-11-18T10:03:00Z">
              <w:r w:rsidR="000D3DAA" w:rsidRPr="000D3DAA">
                <w:rPr>
                  <w:sz w:val="18"/>
                  <w:szCs w:val="18"/>
                </w:rPr>
                <w:t>A protocol is more precise than a clinical guideline. However it does no more concern any subject of care in particular than a clinical guideline.</w:t>
              </w:r>
            </w:ins>
          </w:p>
        </w:tc>
        <w:tc>
          <w:tcPr>
            <w:tcW w:w="2160" w:type="dxa"/>
          </w:tcPr>
          <w:p w:rsidR="00743CC5" w:rsidRPr="003B2F25" w:rsidRDefault="00743CC5" w:rsidP="00245EF1">
            <w:pPr>
              <w:rPr>
                <w:sz w:val="18"/>
                <w:szCs w:val="18"/>
              </w:rPr>
            </w:pPr>
          </w:p>
        </w:tc>
        <w:tc>
          <w:tcPr>
            <w:tcW w:w="2430" w:type="dxa"/>
          </w:tcPr>
          <w:p w:rsidR="00743CC5" w:rsidRPr="003B2F25" w:rsidRDefault="007D4C5B" w:rsidP="00245EF1">
            <w:pPr>
              <w:rPr>
                <w:sz w:val="18"/>
                <w:szCs w:val="18"/>
              </w:rPr>
            </w:pPr>
            <w:ins w:id="121" w:author="André Boudreau" w:date="2011-11-18T10:02:00Z">
              <w:r>
                <w:rPr>
                  <w:sz w:val="18"/>
                  <w:szCs w:val="18"/>
                </w:rPr>
                <w:t>ISO 13940 CD</w:t>
              </w:r>
            </w:ins>
          </w:p>
        </w:tc>
      </w:tr>
      <w:tr w:rsidR="00743CC5" w:rsidRPr="00893EF4" w:rsidTr="00893EF4">
        <w:tc>
          <w:tcPr>
            <w:tcW w:w="2250" w:type="dxa"/>
          </w:tcPr>
          <w:p w:rsidR="00743CC5" w:rsidRPr="003B2F25" w:rsidRDefault="003B2F25" w:rsidP="00916AF8">
            <w:pPr>
              <w:rPr>
                <w:sz w:val="18"/>
                <w:szCs w:val="18"/>
              </w:rPr>
            </w:pPr>
            <w:ins w:id="122" w:author="André Boudreau" w:date="2011-11-18T09:26:00Z">
              <w:r>
                <w:rPr>
                  <w:sz w:val="18"/>
                  <w:szCs w:val="18"/>
                </w:rPr>
                <w:t>Target Condition</w:t>
              </w:r>
            </w:ins>
          </w:p>
        </w:tc>
        <w:tc>
          <w:tcPr>
            <w:tcW w:w="3330" w:type="dxa"/>
          </w:tcPr>
          <w:p w:rsidR="00743CC5" w:rsidRPr="003B2F25" w:rsidRDefault="003B2F25" w:rsidP="00245EF1">
            <w:pPr>
              <w:rPr>
                <w:sz w:val="18"/>
                <w:szCs w:val="18"/>
              </w:rPr>
            </w:pPr>
            <w:ins w:id="123" w:author="André Boudreau" w:date="2011-11-18T09:27:00Z">
              <w:r w:rsidRPr="003B2F25">
                <w:rPr>
                  <w:sz w:val="18"/>
                  <w:szCs w:val="18"/>
                </w:rPr>
                <w:t>possible health condition representing health objectives and/or health care goals</w:t>
              </w:r>
            </w:ins>
          </w:p>
        </w:tc>
        <w:tc>
          <w:tcPr>
            <w:tcW w:w="2160" w:type="dxa"/>
          </w:tcPr>
          <w:p w:rsidR="00743CC5" w:rsidRPr="003B2F25" w:rsidRDefault="00743CC5" w:rsidP="00245EF1">
            <w:pPr>
              <w:rPr>
                <w:sz w:val="18"/>
                <w:szCs w:val="18"/>
              </w:rPr>
            </w:pPr>
          </w:p>
        </w:tc>
        <w:tc>
          <w:tcPr>
            <w:tcW w:w="2430" w:type="dxa"/>
          </w:tcPr>
          <w:p w:rsidR="00743CC5" w:rsidRPr="003B2F25" w:rsidRDefault="003B2F25" w:rsidP="00245EF1">
            <w:pPr>
              <w:rPr>
                <w:sz w:val="18"/>
                <w:szCs w:val="18"/>
              </w:rPr>
            </w:pPr>
            <w:ins w:id="124" w:author="André Boudreau" w:date="2011-11-18T09:26:00Z">
              <w:r>
                <w:rPr>
                  <w:sz w:val="18"/>
                  <w:szCs w:val="18"/>
                </w:rPr>
                <w:t>ISO 13940</w:t>
              </w:r>
            </w:ins>
            <w:ins w:id="125" w:author="André Boudreau" w:date="2011-11-18T10:02:00Z">
              <w:r w:rsidR="007D4C5B">
                <w:rPr>
                  <w:sz w:val="18"/>
                  <w:szCs w:val="18"/>
                </w:rPr>
                <w:t xml:space="preserve"> CD</w:t>
              </w:r>
            </w:ins>
          </w:p>
        </w:tc>
      </w:tr>
    </w:tbl>
    <w:p w:rsidR="00893EF4" w:rsidRDefault="00893EF4" w:rsidP="00245EF1"/>
    <w:p w:rsidR="008D52EE" w:rsidRDefault="00630B18" w:rsidP="008D52EE">
      <w:pPr>
        <w:pStyle w:val="Heading2space"/>
      </w:pPr>
      <w:r>
        <w:t xml:space="preserve">6.2    </w:t>
      </w:r>
      <w:r w:rsidR="008D52EE">
        <w:t>Appendix B</w:t>
      </w:r>
      <w:proofErr w:type="gramStart"/>
      <w:r w:rsidR="008D52EE">
        <w:t>.-</w:t>
      </w:r>
      <w:proofErr w:type="gramEnd"/>
      <w:r w:rsidR="008D52EE">
        <w:t xml:space="preserve"> Description of Information </w:t>
      </w:r>
      <w:r w:rsidR="009D17AF">
        <w:t>Created and E</w:t>
      </w:r>
      <w:r w:rsidR="008D52EE">
        <w:t>xchanged</w:t>
      </w:r>
    </w:p>
    <w:p w:rsidR="008D52EE" w:rsidRPr="005D6598" w:rsidRDefault="008D52EE" w:rsidP="008D52EE">
      <w:pPr>
        <w:rPr>
          <w:highlight w:val="yellow"/>
        </w:rPr>
      </w:pPr>
    </w:p>
    <w:tbl>
      <w:tblPr>
        <w:tblStyle w:val="TableGrid"/>
        <w:tblW w:w="10170" w:type="dxa"/>
        <w:tblInd w:w="-252" w:type="dxa"/>
        <w:tblLook w:val="04A0" w:firstRow="1" w:lastRow="0" w:firstColumn="1" w:lastColumn="0" w:noHBand="0" w:noVBand="1"/>
      </w:tblPr>
      <w:tblGrid>
        <w:gridCol w:w="1494"/>
        <w:gridCol w:w="4536"/>
        <w:gridCol w:w="2410"/>
        <w:gridCol w:w="1730"/>
      </w:tblGrid>
      <w:tr w:rsidR="008D52EE" w:rsidRPr="00893EF4" w:rsidTr="00B2177D">
        <w:trPr>
          <w:tblHeader/>
        </w:trPr>
        <w:tc>
          <w:tcPr>
            <w:tcW w:w="1494" w:type="dxa"/>
            <w:shd w:val="clear" w:color="auto" w:fill="FFFF00"/>
          </w:tcPr>
          <w:p w:rsidR="008D52EE" w:rsidRPr="006B4884" w:rsidRDefault="00022AA4" w:rsidP="00970D04">
            <w:pPr>
              <w:jc w:val="center"/>
              <w:rPr>
                <w:b/>
                <w:sz w:val="18"/>
                <w:szCs w:val="18"/>
              </w:rPr>
            </w:pPr>
            <w:r w:rsidRPr="006B4884">
              <w:rPr>
                <w:b/>
                <w:sz w:val="18"/>
                <w:szCs w:val="18"/>
              </w:rPr>
              <w:t xml:space="preserve">ID </w:t>
            </w:r>
            <w:r w:rsidR="00970D04" w:rsidRPr="006B4884">
              <w:rPr>
                <w:b/>
                <w:sz w:val="18"/>
                <w:szCs w:val="18"/>
              </w:rPr>
              <w:t>No.</w:t>
            </w:r>
          </w:p>
        </w:tc>
        <w:tc>
          <w:tcPr>
            <w:tcW w:w="4536" w:type="dxa"/>
            <w:shd w:val="clear" w:color="auto" w:fill="FFFF00"/>
          </w:tcPr>
          <w:p w:rsidR="008D52EE" w:rsidRPr="006B4884" w:rsidRDefault="00DC333C" w:rsidP="00022AA4">
            <w:pPr>
              <w:jc w:val="center"/>
              <w:rPr>
                <w:b/>
                <w:sz w:val="18"/>
                <w:szCs w:val="18"/>
              </w:rPr>
            </w:pPr>
            <w:r w:rsidRPr="006B4884">
              <w:rPr>
                <w:b/>
                <w:sz w:val="18"/>
                <w:szCs w:val="18"/>
              </w:rPr>
              <w:t xml:space="preserve">Brief </w:t>
            </w:r>
            <w:r w:rsidR="00022AA4" w:rsidRPr="006B4884">
              <w:rPr>
                <w:b/>
                <w:sz w:val="18"/>
                <w:szCs w:val="18"/>
              </w:rPr>
              <w:t>Description</w:t>
            </w:r>
            <w:r w:rsidRPr="006B4884">
              <w:rPr>
                <w:b/>
                <w:sz w:val="18"/>
                <w:szCs w:val="18"/>
              </w:rPr>
              <w:t xml:space="preserve"> of </w:t>
            </w:r>
            <w:r w:rsidR="009D17AF">
              <w:rPr>
                <w:b/>
                <w:sz w:val="18"/>
                <w:szCs w:val="18"/>
              </w:rPr>
              <w:t>Information</w:t>
            </w:r>
          </w:p>
        </w:tc>
        <w:tc>
          <w:tcPr>
            <w:tcW w:w="2410" w:type="dxa"/>
            <w:shd w:val="clear" w:color="auto" w:fill="FFFF00"/>
          </w:tcPr>
          <w:p w:rsidR="008D52EE" w:rsidRPr="006B4884" w:rsidRDefault="00A30FCE" w:rsidP="00022AA4">
            <w:pPr>
              <w:jc w:val="center"/>
              <w:rPr>
                <w:b/>
                <w:sz w:val="18"/>
                <w:szCs w:val="18"/>
              </w:rPr>
            </w:pPr>
            <w:ins w:id="126" w:author="Stephen Chu" w:date="2012-01-06T11:55:00Z">
              <w:r>
                <w:rPr>
                  <w:b/>
                  <w:sz w:val="18"/>
                  <w:szCs w:val="18"/>
                </w:rPr>
                <w:t>Contents example</w:t>
              </w:r>
            </w:ins>
          </w:p>
        </w:tc>
        <w:tc>
          <w:tcPr>
            <w:tcW w:w="1730" w:type="dxa"/>
            <w:shd w:val="clear" w:color="auto" w:fill="FFFF00"/>
          </w:tcPr>
          <w:p w:rsidR="008D52EE" w:rsidRPr="006B4884" w:rsidRDefault="008D52EE" w:rsidP="00022AA4">
            <w:pPr>
              <w:jc w:val="center"/>
              <w:rPr>
                <w:b/>
                <w:sz w:val="18"/>
                <w:szCs w:val="18"/>
              </w:rPr>
            </w:pPr>
            <w:r w:rsidRPr="006B4884">
              <w:rPr>
                <w:b/>
                <w:sz w:val="18"/>
                <w:szCs w:val="18"/>
              </w:rPr>
              <w:t>Source/ref.</w:t>
            </w:r>
          </w:p>
        </w:tc>
      </w:tr>
      <w:tr w:rsidR="008D52EE" w:rsidRPr="00893EF4" w:rsidTr="00B2177D">
        <w:tc>
          <w:tcPr>
            <w:tcW w:w="1494" w:type="dxa"/>
          </w:tcPr>
          <w:p w:rsidR="008D52EE" w:rsidRPr="006B4884" w:rsidRDefault="00BE5A25" w:rsidP="00970D04">
            <w:pPr>
              <w:jc w:val="center"/>
              <w:rPr>
                <w:sz w:val="18"/>
                <w:szCs w:val="18"/>
              </w:rPr>
            </w:pPr>
            <w:ins w:id="127" w:author="Stephen Chu" w:date="2012-01-06T11:31:00Z">
              <w:r>
                <w:rPr>
                  <w:sz w:val="18"/>
                  <w:szCs w:val="18"/>
                </w:rPr>
                <w:t>Ex</w:t>
              </w:r>
            </w:ins>
            <w:ins w:id="128" w:author="Stephen Chu" w:date="2012-01-06T11:44:00Z">
              <w:r w:rsidR="00B2177D">
                <w:rPr>
                  <w:sz w:val="18"/>
                  <w:szCs w:val="18"/>
                </w:rPr>
                <w:t>change</w:t>
              </w:r>
            </w:ins>
            <w:ins w:id="129" w:author="Stephen Chu" w:date="2012-01-06T11:31:00Z">
              <w:r>
                <w:rPr>
                  <w:sz w:val="18"/>
                  <w:szCs w:val="18"/>
                </w:rPr>
                <w:t>-1</w:t>
              </w:r>
            </w:ins>
          </w:p>
        </w:tc>
        <w:tc>
          <w:tcPr>
            <w:tcW w:w="4536" w:type="dxa"/>
          </w:tcPr>
          <w:p w:rsidR="008D52EE" w:rsidRDefault="00BE5A25" w:rsidP="00022AA4">
            <w:pPr>
              <w:rPr>
                <w:ins w:id="130" w:author="Stephen Chu" w:date="2012-01-06T11:32:00Z"/>
                <w:sz w:val="18"/>
                <w:szCs w:val="18"/>
              </w:rPr>
            </w:pPr>
            <w:ins w:id="131" w:author="Stephen Chu" w:date="2012-01-06T11:32:00Z">
              <w:r>
                <w:rPr>
                  <w:sz w:val="18"/>
                  <w:szCs w:val="18"/>
                </w:rPr>
                <w:t>Referral requests to:</w:t>
              </w:r>
            </w:ins>
          </w:p>
          <w:p w:rsidR="00BE5A25" w:rsidRPr="00BE5A25" w:rsidRDefault="00BE5A25" w:rsidP="00BE5A25">
            <w:pPr>
              <w:pStyle w:val="ListParagraph"/>
              <w:numPr>
                <w:ilvl w:val="0"/>
                <w:numId w:val="46"/>
              </w:numPr>
              <w:rPr>
                <w:ins w:id="132" w:author="Stephen Chu" w:date="2012-01-06T11:35:00Z"/>
                <w:sz w:val="18"/>
                <w:szCs w:val="18"/>
              </w:rPr>
            </w:pPr>
            <w:ins w:id="133" w:author="Stephen Chu" w:date="2012-01-06T11:35:00Z">
              <w:r w:rsidRPr="00BE5A25">
                <w:rPr>
                  <w:sz w:val="18"/>
                  <w:szCs w:val="18"/>
                </w:rPr>
                <w:t>Diabetic educator</w:t>
              </w:r>
            </w:ins>
          </w:p>
          <w:p w:rsidR="00BE5A25" w:rsidRPr="00BE5A25" w:rsidRDefault="00BE5A25" w:rsidP="00BE5A25">
            <w:pPr>
              <w:pStyle w:val="ListParagraph"/>
              <w:numPr>
                <w:ilvl w:val="0"/>
                <w:numId w:val="46"/>
              </w:numPr>
              <w:rPr>
                <w:ins w:id="134" w:author="Stephen Chu" w:date="2012-01-06T11:35:00Z"/>
                <w:sz w:val="18"/>
                <w:szCs w:val="18"/>
              </w:rPr>
            </w:pPr>
            <w:ins w:id="135" w:author="Stephen Chu" w:date="2012-01-06T11:35:00Z">
              <w:r w:rsidRPr="00BE5A25">
                <w:rPr>
                  <w:sz w:val="18"/>
                  <w:szCs w:val="18"/>
                </w:rPr>
                <w:t>Dietitian</w:t>
              </w:r>
            </w:ins>
          </w:p>
          <w:p w:rsidR="00BE5A25" w:rsidRPr="00BE5A25" w:rsidRDefault="00BE5A25" w:rsidP="00BE5A25">
            <w:pPr>
              <w:pStyle w:val="ListParagraph"/>
              <w:numPr>
                <w:ilvl w:val="0"/>
                <w:numId w:val="46"/>
              </w:numPr>
              <w:rPr>
                <w:ins w:id="136" w:author="Stephen Chu" w:date="2012-01-06T11:35:00Z"/>
                <w:sz w:val="18"/>
                <w:szCs w:val="18"/>
              </w:rPr>
            </w:pPr>
            <w:ins w:id="137" w:author="Stephen Chu" w:date="2012-01-06T11:35:00Z">
              <w:r w:rsidRPr="00BE5A25">
                <w:rPr>
                  <w:sz w:val="18"/>
                  <w:szCs w:val="18"/>
                </w:rPr>
                <w:t>Exercise physiology</w:t>
              </w:r>
            </w:ins>
          </w:p>
          <w:p w:rsidR="00BE5A25" w:rsidRPr="00BE5A25" w:rsidRDefault="00BE5A25" w:rsidP="00BE5A25">
            <w:pPr>
              <w:pStyle w:val="ListParagraph"/>
              <w:numPr>
                <w:ilvl w:val="0"/>
                <w:numId w:val="46"/>
              </w:numPr>
              <w:rPr>
                <w:ins w:id="138" w:author="Stephen Chu" w:date="2012-01-06T11:36:00Z"/>
                <w:sz w:val="18"/>
                <w:szCs w:val="18"/>
              </w:rPr>
            </w:pPr>
            <w:ins w:id="139" w:author="Stephen Chu" w:date="2012-01-06T11:36:00Z">
              <w:r w:rsidRPr="00BE5A25">
                <w:rPr>
                  <w:sz w:val="18"/>
                  <w:szCs w:val="18"/>
                </w:rPr>
                <w:t>Clinical psychologist</w:t>
              </w:r>
            </w:ins>
          </w:p>
          <w:p w:rsidR="00BE5A25" w:rsidRPr="00BE5A25" w:rsidRDefault="00BE5A25" w:rsidP="00BE5A25">
            <w:pPr>
              <w:pStyle w:val="ListParagraph"/>
              <w:numPr>
                <w:ilvl w:val="0"/>
                <w:numId w:val="46"/>
              </w:numPr>
              <w:rPr>
                <w:ins w:id="140" w:author="Stephen Chu" w:date="2012-01-06T11:36:00Z"/>
                <w:sz w:val="18"/>
                <w:szCs w:val="18"/>
              </w:rPr>
            </w:pPr>
            <w:ins w:id="141" w:author="Stephen Chu" w:date="2012-01-06T11:36:00Z">
              <w:r w:rsidRPr="00BE5A25">
                <w:rPr>
                  <w:sz w:val="18"/>
                  <w:szCs w:val="18"/>
                </w:rPr>
                <w:t>Optometrist</w:t>
              </w:r>
            </w:ins>
          </w:p>
          <w:p w:rsidR="00BE5A25" w:rsidRPr="00BE5A25" w:rsidRDefault="00BE5A25" w:rsidP="00BE5A25">
            <w:pPr>
              <w:pStyle w:val="ListParagraph"/>
              <w:numPr>
                <w:ilvl w:val="0"/>
                <w:numId w:val="46"/>
              </w:numPr>
              <w:rPr>
                <w:sz w:val="18"/>
                <w:szCs w:val="18"/>
              </w:rPr>
            </w:pPr>
            <w:ins w:id="142" w:author="Stephen Chu" w:date="2012-01-06T11:36:00Z">
              <w:r w:rsidRPr="00BE5A25">
                <w:rPr>
                  <w:sz w:val="18"/>
                  <w:szCs w:val="18"/>
                </w:rPr>
                <w:t>Podiatrist</w:t>
              </w:r>
            </w:ins>
          </w:p>
        </w:tc>
        <w:tc>
          <w:tcPr>
            <w:tcW w:w="2410" w:type="dxa"/>
          </w:tcPr>
          <w:p w:rsidR="009D17AF" w:rsidRDefault="00790D29" w:rsidP="009D17AF">
            <w:pPr>
              <w:rPr>
                <w:ins w:id="143" w:author="Stephen Chu" w:date="2012-01-06T11:58:00Z"/>
                <w:sz w:val="18"/>
                <w:szCs w:val="18"/>
              </w:rPr>
            </w:pPr>
            <w:ins w:id="144" w:author="Stephen Chu" w:date="2012-01-06T11:58:00Z">
              <w:r>
                <w:rPr>
                  <w:sz w:val="18"/>
                  <w:szCs w:val="18"/>
                </w:rPr>
                <w:t>Problems/diagnoses</w:t>
              </w:r>
            </w:ins>
          </w:p>
          <w:p w:rsidR="00790D29" w:rsidRDefault="00790D29" w:rsidP="009D17AF">
            <w:pPr>
              <w:rPr>
                <w:ins w:id="145" w:author="Stephen Chu" w:date="2012-01-06T11:58:00Z"/>
                <w:sz w:val="18"/>
                <w:szCs w:val="18"/>
              </w:rPr>
            </w:pPr>
            <w:ins w:id="146" w:author="Stephen Chu" w:date="2012-01-06T11:58:00Z">
              <w:r>
                <w:rPr>
                  <w:sz w:val="18"/>
                  <w:szCs w:val="18"/>
                </w:rPr>
                <w:t>Reason(s) for referral</w:t>
              </w:r>
            </w:ins>
          </w:p>
          <w:p w:rsidR="00790D29" w:rsidRPr="006B4884" w:rsidRDefault="00790D29" w:rsidP="009D17AF">
            <w:pPr>
              <w:rPr>
                <w:sz w:val="18"/>
                <w:szCs w:val="18"/>
              </w:rPr>
            </w:pPr>
            <w:ins w:id="147" w:author="Stephen Chu" w:date="2012-01-06T11:58:00Z">
              <w:r>
                <w:rPr>
                  <w:sz w:val="18"/>
                  <w:szCs w:val="18"/>
                </w:rPr>
                <w:t>Services requested</w:t>
              </w:r>
            </w:ins>
          </w:p>
        </w:tc>
        <w:tc>
          <w:tcPr>
            <w:tcW w:w="1730" w:type="dxa"/>
          </w:tcPr>
          <w:p w:rsidR="008D52EE" w:rsidRPr="006B4884" w:rsidRDefault="008D52EE" w:rsidP="00022AA4">
            <w:pPr>
              <w:rPr>
                <w:sz w:val="18"/>
                <w:szCs w:val="18"/>
              </w:rPr>
            </w:pPr>
          </w:p>
        </w:tc>
      </w:tr>
      <w:tr w:rsidR="008D52EE" w:rsidRPr="00893EF4" w:rsidTr="00B2177D">
        <w:tc>
          <w:tcPr>
            <w:tcW w:w="1494" w:type="dxa"/>
          </w:tcPr>
          <w:p w:rsidR="008D52EE" w:rsidRPr="006B4884" w:rsidRDefault="00BE5A25" w:rsidP="00970D04">
            <w:pPr>
              <w:jc w:val="center"/>
              <w:rPr>
                <w:sz w:val="18"/>
                <w:szCs w:val="18"/>
              </w:rPr>
            </w:pPr>
            <w:ins w:id="148" w:author="Stephen Chu" w:date="2012-01-06T11:37:00Z">
              <w:r>
                <w:rPr>
                  <w:sz w:val="18"/>
                  <w:szCs w:val="18"/>
                </w:rPr>
                <w:t>Ex</w:t>
              </w:r>
            </w:ins>
            <w:ins w:id="149" w:author="Stephen Chu" w:date="2012-01-06T11:45:00Z">
              <w:r w:rsidR="00B2177D">
                <w:rPr>
                  <w:sz w:val="18"/>
                  <w:szCs w:val="18"/>
                </w:rPr>
                <w:t>change</w:t>
              </w:r>
            </w:ins>
            <w:ins w:id="150" w:author="Stephen Chu" w:date="2012-01-06T11:37:00Z">
              <w:r>
                <w:rPr>
                  <w:sz w:val="18"/>
                  <w:szCs w:val="18"/>
                </w:rPr>
                <w:t>-2</w:t>
              </w:r>
            </w:ins>
          </w:p>
        </w:tc>
        <w:tc>
          <w:tcPr>
            <w:tcW w:w="4536" w:type="dxa"/>
          </w:tcPr>
          <w:p w:rsidR="00BE5A25" w:rsidRDefault="00BE5A25" w:rsidP="00BE5A25">
            <w:pPr>
              <w:rPr>
                <w:ins w:id="151" w:author="Stephen Chu" w:date="2012-01-06T11:37:00Z"/>
                <w:sz w:val="18"/>
                <w:szCs w:val="18"/>
              </w:rPr>
            </w:pPr>
            <w:ins w:id="152" w:author="Stephen Chu" w:date="2012-01-06T11:37:00Z">
              <w:r>
                <w:rPr>
                  <w:sz w:val="18"/>
                  <w:szCs w:val="18"/>
                </w:rPr>
                <w:t>Integrated care plan attached to referral requests to:</w:t>
              </w:r>
            </w:ins>
          </w:p>
          <w:p w:rsidR="00BE5A25" w:rsidRPr="00BE5A25" w:rsidRDefault="00BE5A25" w:rsidP="00BE5A25">
            <w:pPr>
              <w:pStyle w:val="ListParagraph"/>
              <w:numPr>
                <w:ilvl w:val="0"/>
                <w:numId w:val="46"/>
              </w:numPr>
              <w:rPr>
                <w:ins w:id="153" w:author="Stephen Chu" w:date="2012-01-06T11:37:00Z"/>
                <w:sz w:val="18"/>
                <w:szCs w:val="18"/>
              </w:rPr>
            </w:pPr>
            <w:ins w:id="154" w:author="Stephen Chu" w:date="2012-01-06T11:37:00Z">
              <w:r w:rsidRPr="00BE5A25">
                <w:rPr>
                  <w:sz w:val="18"/>
                  <w:szCs w:val="18"/>
                </w:rPr>
                <w:t>Diabetic educator</w:t>
              </w:r>
            </w:ins>
          </w:p>
          <w:p w:rsidR="00BE5A25" w:rsidRPr="00BE5A25" w:rsidRDefault="00BE5A25" w:rsidP="00BE5A25">
            <w:pPr>
              <w:pStyle w:val="ListParagraph"/>
              <w:numPr>
                <w:ilvl w:val="0"/>
                <w:numId w:val="46"/>
              </w:numPr>
              <w:rPr>
                <w:ins w:id="155" w:author="Stephen Chu" w:date="2012-01-06T11:37:00Z"/>
                <w:sz w:val="18"/>
                <w:szCs w:val="18"/>
              </w:rPr>
            </w:pPr>
            <w:ins w:id="156" w:author="Stephen Chu" w:date="2012-01-06T11:37:00Z">
              <w:r w:rsidRPr="00BE5A25">
                <w:rPr>
                  <w:sz w:val="18"/>
                  <w:szCs w:val="18"/>
                </w:rPr>
                <w:t>Dietitian</w:t>
              </w:r>
            </w:ins>
          </w:p>
          <w:p w:rsidR="00BE5A25" w:rsidRPr="00BE5A25" w:rsidRDefault="00BE5A25" w:rsidP="00BE5A25">
            <w:pPr>
              <w:pStyle w:val="ListParagraph"/>
              <w:numPr>
                <w:ilvl w:val="0"/>
                <w:numId w:val="46"/>
              </w:numPr>
              <w:rPr>
                <w:ins w:id="157" w:author="Stephen Chu" w:date="2012-01-06T11:37:00Z"/>
                <w:sz w:val="18"/>
                <w:szCs w:val="18"/>
              </w:rPr>
            </w:pPr>
            <w:ins w:id="158" w:author="Stephen Chu" w:date="2012-01-06T11:37:00Z">
              <w:r w:rsidRPr="00BE5A25">
                <w:rPr>
                  <w:sz w:val="18"/>
                  <w:szCs w:val="18"/>
                </w:rPr>
                <w:t>Exercise physiology</w:t>
              </w:r>
            </w:ins>
          </w:p>
          <w:p w:rsidR="00BE5A25" w:rsidRPr="00BE5A25" w:rsidRDefault="00BE5A25" w:rsidP="00BE5A25">
            <w:pPr>
              <w:pStyle w:val="ListParagraph"/>
              <w:numPr>
                <w:ilvl w:val="0"/>
                <w:numId w:val="46"/>
              </w:numPr>
              <w:rPr>
                <w:ins w:id="159" w:author="Stephen Chu" w:date="2012-01-06T11:37:00Z"/>
                <w:sz w:val="18"/>
                <w:szCs w:val="18"/>
              </w:rPr>
            </w:pPr>
            <w:ins w:id="160" w:author="Stephen Chu" w:date="2012-01-06T11:37:00Z">
              <w:r w:rsidRPr="00BE5A25">
                <w:rPr>
                  <w:sz w:val="18"/>
                  <w:szCs w:val="18"/>
                </w:rPr>
                <w:t>Clinical psychologist</w:t>
              </w:r>
            </w:ins>
          </w:p>
          <w:p w:rsidR="00BE5A25" w:rsidRDefault="00BE5A25" w:rsidP="00BE5A25">
            <w:pPr>
              <w:pStyle w:val="ListParagraph"/>
              <w:numPr>
                <w:ilvl w:val="0"/>
                <w:numId w:val="46"/>
              </w:numPr>
              <w:rPr>
                <w:ins w:id="161" w:author="Stephen Chu" w:date="2012-01-06T11:37:00Z"/>
                <w:sz w:val="18"/>
                <w:szCs w:val="18"/>
              </w:rPr>
            </w:pPr>
            <w:ins w:id="162" w:author="Stephen Chu" w:date="2012-01-06T11:37:00Z">
              <w:r w:rsidRPr="00BE5A25">
                <w:rPr>
                  <w:sz w:val="18"/>
                  <w:szCs w:val="18"/>
                </w:rPr>
                <w:t>Optometrist</w:t>
              </w:r>
            </w:ins>
          </w:p>
          <w:p w:rsidR="008D52EE" w:rsidRPr="00BE5A25" w:rsidRDefault="00BE5A25" w:rsidP="00BE5A25">
            <w:pPr>
              <w:pStyle w:val="ListParagraph"/>
              <w:numPr>
                <w:ilvl w:val="0"/>
                <w:numId w:val="46"/>
              </w:numPr>
              <w:rPr>
                <w:sz w:val="18"/>
                <w:szCs w:val="18"/>
              </w:rPr>
            </w:pPr>
            <w:ins w:id="163" w:author="Stephen Chu" w:date="2012-01-06T11:37:00Z">
              <w:r w:rsidRPr="00BE5A25">
                <w:rPr>
                  <w:sz w:val="18"/>
                  <w:szCs w:val="18"/>
                </w:rPr>
                <w:t>Podiatrist</w:t>
              </w:r>
            </w:ins>
          </w:p>
        </w:tc>
        <w:tc>
          <w:tcPr>
            <w:tcW w:w="2410" w:type="dxa"/>
          </w:tcPr>
          <w:p w:rsidR="008D52EE" w:rsidRDefault="00790D29" w:rsidP="00022AA4">
            <w:pPr>
              <w:rPr>
                <w:ins w:id="164" w:author="Stephen Chu" w:date="2012-01-06T11:59:00Z"/>
                <w:sz w:val="18"/>
                <w:szCs w:val="18"/>
              </w:rPr>
            </w:pPr>
            <w:ins w:id="165" w:author="Stephen Chu" w:date="2012-01-06T11:59:00Z">
              <w:r>
                <w:rPr>
                  <w:sz w:val="18"/>
                  <w:szCs w:val="18"/>
                </w:rPr>
                <w:t>Diagnosis</w:t>
              </w:r>
            </w:ins>
          </w:p>
          <w:p w:rsidR="00790D29" w:rsidRDefault="00790D29" w:rsidP="00022AA4">
            <w:pPr>
              <w:rPr>
                <w:ins w:id="166" w:author="Stephen Chu" w:date="2012-01-06T11:59:00Z"/>
                <w:sz w:val="18"/>
                <w:szCs w:val="18"/>
              </w:rPr>
            </w:pPr>
            <w:ins w:id="167" w:author="Stephen Chu" w:date="2012-01-06T11:59:00Z">
              <w:r>
                <w:rPr>
                  <w:sz w:val="18"/>
                  <w:szCs w:val="18"/>
                </w:rPr>
                <w:t>Problems/needs</w:t>
              </w:r>
            </w:ins>
          </w:p>
          <w:p w:rsidR="00790D29" w:rsidRDefault="00790D29" w:rsidP="00022AA4">
            <w:pPr>
              <w:rPr>
                <w:ins w:id="168" w:author="Stephen Chu" w:date="2012-01-06T12:00:00Z"/>
                <w:sz w:val="18"/>
                <w:szCs w:val="18"/>
              </w:rPr>
            </w:pPr>
            <w:ins w:id="169" w:author="Stephen Chu" w:date="2012-01-06T12:00:00Z">
              <w:r>
                <w:rPr>
                  <w:sz w:val="18"/>
                  <w:szCs w:val="18"/>
                </w:rPr>
                <w:t>Goals</w:t>
              </w:r>
            </w:ins>
          </w:p>
          <w:p w:rsidR="00790D29" w:rsidRDefault="00790D29" w:rsidP="00022AA4">
            <w:pPr>
              <w:rPr>
                <w:ins w:id="170" w:author="Stephen Chu" w:date="2012-01-06T12:00:00Z"/>
                <w:sz w:val="18"/>
                <w:szCs w:val="18"/>
              </w:rPr>
            </w:pPr>
            <w:ins w:id="171" w:author="Stephen Chu" w:date="2012-01-06T12:00:00Z">
              <w:r>
                <w:rPr>
                  <w:sz w:val="18"/>
                  <w:szCs w:val="18"/>
                </w:rPr>
                <w:t>Interventions</w:t>
              </w:r>
            </w:ins>
          </w:p>
          <w:p w:rsidR="00790D29" w:rsidRDefault="00790D29" w:rsidP="00022AA4">
            <w:pPr>
              <w:rPr>
                <w:ins w:id="172" w:author="Stephen Chu" w:date="2012-01-06T12:00:00Z"/>
                <w:sz w:val="18"/>
                <w:szCs w:val="18"/>
              </w:rPr>
            </w:pPr>
            <w:ins w:id="173" w:author="Stephen Chu" w:date="2012-01-06T12:00:00Z">
              <w:r>
                <w:rPr>
                  <w:sz w:val="18"/>
                  <w:szCs w:val="18"/>
                </w:rPr>
                <w:t>Responsible providers</w:t>
              </w:r>
            </w:ins>
          </w:p>
          <w:p w:rsidR="00790D29" w:rsidRPr="006B4884" w:rsidRDefault="00790D29" w:rsidP="00022AA4">
            <w:pPr>
              <w:rPr>
                <w:sz w:val="18"/>
                <w:szCs w:val="18"/>
              </w:rPr>
            </w:pPr>
            <w:ins w:id="174" w:author="Stephen Chu" w:date="2012-01-06T12:00:00Z">
              <w:r>
                <w:rPr>
                  <w:sz w:val="18"/>
                  <w:szCs w:val="18"/>
                </w:rPr>
                <w:t>Review plan + schedule</w:t>
              </w:r>
            </w:ins>
          </w:p>
        </w:tc>
        <w:tc>
          <w:tcPr>
            <w:tcW w:w="1730" w:type="dxa"/>
          </w:tcPr>
          <w:p w:rsidR="008D52EE" w:rsidRPr="006B4884" w:rsidRDefault="008D52EE" w:rsidP="00022AA4">
            <w:pPr>
              <w:rPr>
                <w:sz w:val="18"/>
                <w:szCs w:val="18"/>
              </w:rPr>
            </w:pPr>
          </w:p>
        </w:tc>
      </w:tr>
      <w:tr w:rsidR="008D52EE" w:rsidRPr="00893EF4" w:rsidTr="00B2177D">
        <w:tc>
          <w:tcPr>
            <w:tcW w:w="1494" w:type="dxa"/>
          </w:tcPr>
          <w:p w:rsidR="008D52EE" w:rsidRPr="006B4884" w:rsidRDefault="00A30FCE" w:rsidP="00970D04">
            <w:pPr>
              <w:jc w:val="center"/>
              <w:rPr>
                <w:sz w:val="18"/>
                <w:szCs w:val="18"/>
              </w:rPr>
            </w:pPr>
            <w:ins w:id="175" w:author="Stephen Chu" w:date="2012-01-06T11:53:00Z">
              <w:r>
                <w:rPr>
                  <w:sz w:val="18"/>
                  <w:szCs w:val="18"/>
                </w:rPr>
                <w:t>Exchange-3</w:t>
              </w:r>
            </w:ins>
          </w:p>
        </w:tc>
        <w:tc>
          <w:tcPr>
            <w:tcW w:w="4536" w:type="dxa"/>
          </w:tcPr>
          <w:p w:rsidR="008D52EE" w:rsidRPr="006B4884" w:rsidRDefault="00A30FCE" w:rsidP="00022AA4">
            <w:pPr>
              <w:rPr>
                <w:sz w:val="18"/>
                <w:szCs w:val="18"/>
              </w:rPr>
            </w:pPr>
            <w:ins w:id="176" w:author="Stephen Chu" w:date="2012-01-06T11:54:00Z">
              <w:r>
                <w:rPr>
                  <w:sz w:val="18"/>
                  <w:szCs w:val="18"/>
                </w:rPr>
                <w:t>Allied health domain specific progress note to primary care provider</w:t>
              </w:r>
            </w:ins>
          </w:p>
        </w:tc>
        <w:tc>
          <w:tcPr>
            <w:tcW w:w="2410" w:type="dxa"/>
          </w:tcPr>
          <w:p w:rsidR="008D52EE" w:rsidRDefault="00A30FCE" w:rsidP="00022AA4">
            <w:pPr>
              <w:rPr>
                <w:ins w:id="177" w:author="Stephen Chu" w:date="2012-01-06T11:55:00Z"/>
                <w:sz w:val="18"/>
                <w:szCs w:val="18"/>
              </w:rPr>
            </w:pPr>
            <w:ins w:id="178" w:author="Stephen Chu" w:date="2012-01-06T11:55:00Z">
              <w:r>
                <w:rPr>
                  <w:sz w:val="18"/>
                  <w:szCs w:val="18"/>
                </w:rPr>
                <w:t>Patient clinical status and progress</w:t>
              </w:r>
            </w:ins>
          </w:p>
          <w:p w:rsidR="00A30FCE" w:rsidRDefault="00A30FCE" w:rsidP="00022AA4">
            <w:pPr>
              <w:rPr>
                <w:ins w:id="179" w:author="Stephen Chu" w:date="2012-01-06T11:56:00Z"/>
                <w:sz w:val="18"/>
                <w:szCs w:val="18"/>
              </w:rPr>
            </w:pPr>
            <w:ins w:id="180" w:author="Stephen Chu" w:date="2012-01-06T11:55:00Z">
              <w:r>
                <w:rPr>
                  <w:sz w:val="18"/>
                  <w:szCs w:val="18"/>
                </w:rPr>
                <w:t>Recommendations to primary care provider</w:t>
              </w:r>
            </w:ins>
          </w:p>
          <w:p w:rsidR="00A30FCE" w:rsidRPr="006B4884" w:rsidRDefault="00A30FCE" w:rsidP="00022AA4">
            <w:pPr>
              <w:rPr>
                <w:sz w:val="18"/>
                <w:szCs w:val="18"/>
              </w:rPr>
            </w:pPr>
            <w:ins w:id="181" w:author="Stephen Chu" w:date="2012-01-06T11:56:00Z">
              <w:r>
                <w:rPr>
                  <w:sz w:val="18"/>
                  <w:szCs w:val="18"/>
                </w:rPr>
                <w:t>New care coordination responsibilities</w:t>
              </w:r>
            </w:ins>
          </w:p>
        </w:tc>
        <w:tc>
          <w:tcPr>
            <w:tcW w:w="1730" w:type="dxa"/>
          </w:tcPr>
          <w:p w:rsidR="008D52EE" w:rsidRPr="006B4884" w:rsidRDefault="008D52EE" w:rsidP="00022AA4">
            <w:pPr>
              <w:rPr>
                <w:sz w:val="18"/>
                <w:szCs w:val="18"/>
              </w:rPr>
            </w:pPr>
          </w:p>
        </w:tc>
      </w:tr>
      <w:tr w:rsidR="00970D04" w:rsidRPr="00893EF4" w:rsidTr="00B2177D">
        <w:tc>
          <w:tcPr>
            <w:tcW w:w="1494" w:type="dxa"/>
          </w:tcPr>
          <w:p w:rsidR="00970D04" w:rsidRPr="006B4884" w:rsidRDefault="00A30FCE" w:rsidP="00970D04">
            <w:pPr>
              <w:jc w:val="center"/>
              <w:rPr>
                <w:sz w:val="18"/>
                <w:szCs w:val="18"/>
              </w:rPr>
            </w:pPr>
            <w:ins w:id="182" w:author="Stephen Chu" w:date="2012-01-06T11:54:00Z">
              <w:r>
                <w:rPr>
                  <w:sz w:val="18"/>
                  <w:szCs w:val="18"/>
                </w:rPr>
                <w:t>Exchange-4</w:t>
              </w:r>
            </w:ins>
          </w:p>
        </w:tc>
        <w:tc>
          <w:tcPr>
            <w:tcW w:w="4536" w:type="dxa"/>
          </w:tcPr>
          <w:p w:rsidR="00970D04" w:rsidRDefault="00790D29" w:rsidP="00022AA4">
            <w:pPr>
              <w:rPr>
                <w:ins w:id="183" w:author="Stephen Chu" w:date="2012-01-06T12:04:00Z"/>
                <w:sz w:val="18"/>
                <w:szCs w:val="18"/>
              </w:rPr>
            </w:pPr>
            <w:ins w:id="184" w:author="Stephen Chu" w:date="2012-01-06T11:57:00Z">
              <w:r>
                <w:rPr>
                  <w:sz w:val="18"/>
                  <w:szCs w:val="18"/>
                </w:rPr>
                <w:t>Allied health domain specific progress note to other relevant allied health provider(s)</w:t>
              </w:r>
            </w:ins>
          </w:p>
          <w:p w:rsidR="00B5547D" w:rsidRPr="006B4884" w:rsidRDefault="00B5547D" w:rsidP="00B5547D">
            <w:pPr>
              <w:rPr>
                <w:sz w:val="18"/>
                <w:szCs w:val="18"/>
              </w:rPr>
            </w:pPr>
            <w:ins w:id="185" w:author="Stephen Chu" w:date="2012-01-06T12:04:00Z">
              <w:r>
                <w:rPr>
                  <w:sz w:val="18"/>
                  <w:szCs w:val="18"/>
                </w:rPr>
                <w:t>[</w:t>
              </w:r>
            </w:ins>
            <w:ins w:id="186" w:author="Stephen Chu" w:date="2012-01-06T12:06:00Z">
              <w:r>
                <w:rPr>
                  <w:sz w:val="18"/>
                  <w:szCs w:val="18"/>
                </w:rPr>
                <w:t>e.g.</w:t>
              </w:r>
            </w:ins>
            <w:ins w:id="187" w:author="Stephen Chu" w:date="2012-01-06T12:04:00Z">
              <w:r>
                <w:rPr>
                  <w:sz w:val="18"/>
                  <w:szCs w:val="18"/>
                </w:rPr>
                <w:t>: dietitian progress note to diabetic educator</w:t>
              </w:r>
            </w:ins>
            <w:ins w:id="188" w:author="Stephen Chu" w:date="2012-01-06T12:05:00Z">
              <w:r>
                <w:rPr>
                  <w:sz w:val="18"/>
                  <w:szCs w:val="18"/>
                </w:rPr>
                <w:t xml:space="preserve"> with recommendation to review and modify education plan]</w:t>
              </w:r>
            </w:ins>
          </w:p>
        </w:tc>
        <w:tc>
          <w:tcPr>
            <w:tcW w:w="2410" w:type="dxa"/>
          </w:tcPr>
          <w:p w:rsidR="00790D29" w:rsidRDefault="00790D29" w:rsidP="00790D29">
            <w:pPr>
              <w:rPr>
                <w:ins w:id="189" w:author="Stephen Chu" w:date="2012-01-06T11:57:00Z"/>
                <w:sz w:val="18"/>
                <w:szCs w:val="18"/>
              </w:rPr>
            </w:pPr>
            <w:ins w:id="190" w:author="Stephen Chu" w:date="2012-01-06T11:57:00Z">
              <w:r>
                <w:rPr>
                  <w:sz w:val="18"/>
                  <w:szCs w:val="18"/>
                </w:rPr>
                <w:t>Patient clinical status and progress</w:t>
              </w:r>
            </w:ins>
          </w:p>
          <w:p w:rsidR="00970D04" w:rsidRPr="006B4884" w:rsidRDefault="00790D29" w:rsidP="00022AA4">
            <w:pPr>
              <w:rPr>
                <w:sz w:val="18"/>
                <w:szCs w:val="18"/>
              </w:rPr>
            </w:pPr>
            <w:ins w:id="191" w:author="Stephen Chu" w:date="2012-01-06T11:57:00Z">
              <w:r>
                <w:rPr>
                  <w:sz w:val="18"/>
                  <w:szCs w:val="18"/>
                </w:rPr>
                <w:t>Recommendations to other allied health provider</w:t>
              </w:r>
            </w:ins>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B5547D" w:rsidP="00970D04">
            <w:pPr>
              <w:jc w:val="center"/>
              <w:rPr>
                <w:sz w:val="18"/>
                <w:szCs w:val="18"/>
              </w:rPr>
            </w:pPr>
            <w:ins w:id="192" w:author="Stephen Chu" w:date="2012-01-06T12:03:00Z">
              <w:r>
                <w:rPr>
                  <w:sz w:val="18"/>
                  <w:szCs w:val="18"/>
                </w:rPr>
                <w:lastRenderedPageBreak/>
                <w:t>Exchange-5</w:t>
              </w:r>
            </w:ins>
          </w:p>
        </w:tc>
        <w:tc>
          <w:tcPr>
            <w:tcW w:w="4536" w:type="dxa"/>
          </w:tcPr>
          <w:p w:rsidR="00970D04" w:rsidRPr="006B4884" w:rsidRDefault="009814DF" w:rsidP="00022AA4">
            <w:pPr>
              <w:rPr>
                <w:sz w:val="18"/>
                <w:szCs w:val="18"/>
              </w:rPr>
            </w:pPr>
            <w:ins w:id="193" w:author="Stephen Chu" w:date="2012-01-06T12:06:00Z">
              <w:r>
                <w:rPr>
                  <w:sz w:val="18"/>
                  <w:szCs w:val="18"/>
                </w:rPr>
                <w:t>Hospital discharge summary to primary care provider</w:t>
              </w:r>
            </w:ins>
          </w:p>
        </w:tc>
        <w:tc>
          <w:tcPr>
            <w:tcW w:w="2410" w:type="dxa"/>
          </w:tcPr>
          <w:p w:rsidR="00970D04" w:rsidRDefault="009814DF" w:rsidP="00022AA4">
            <w:pPr>
              <w:rPr>
                <w:ins w:id="194" w:author="Stephen Chu" w:date="2012-01-06T12:07:00Z"/>
                <w:sz w:val="18"/>
                <w:szCs w:val="18"/>
              </w:rPr>
            </w:pPr>
            <w:ins w:id="195" w:author="Stephen Chu" w:date="2012-01-06T12:06:00Z">
              <w:r>
                <w:rPr>
                  <w:sz w:val="18"/>
                  <w:szCs w:val="18"/>
                </w:rPr>
                <w:t>Problems/</w:t>
              </w:r>
            </w:ins>
            <w:ins w:id="196" w:author="Stephen Chu" w:date="2012-01-06T12:07:00Z">
              <w:r>
                <w:rPr>
                  <w:sz w:val="18"/>
                  <w:szCs w:val="18"/>
                </w:rPr>
                <w:t>diagnosis</w:t>
              </w:r>
            </w:ins>
          </w:p>
          <w:p w:rsidR="009814DF" w:rsidRDefault="009814DF" w:rsidP="00022AA4">
            <w:pPr>
              <w:rPr>
                <w:ins w:id="197" w:author="Stephen Chu" w:date="2012-01-06T12:07:00Z"/>
                <w:sz w:val="18"/>
                <w:szCs w:val="18"/>
              </w:rPr>
            </w:pPr>
            <w:ins w:id="198" w:author="Stephen Chu" w:date="2012-01-06T12:07:00Z">
              <w:r>
                <w:rPr>
                  <w:sz w:val="18"/>
                  <w:szCs w:val="18"/>
                </w:rPr>
                <w:t>Discharge medications</w:t>
              </w:r>
            </w:ins>
          </w:p>
          <w:p w:rsidR="009814DF" w:rsidRDefault="009814DF" w:rsidP="00022AA4">
            <w:pPr>
              <w:rPr>
                <w:ins w:id="199" w:author="Stephen Chu" w:date="2012-01-06T12:08:00Z"/>
                <w:sz w:val="18"/>
                <w:szCs w:val="18"/>
              </w:rPr>
            </w:pPr>
            <w:ins w:id="200" w:author="Stephen Chu" w:date="2012-01-06T12:07:00Z">
              <w:r>
                <w:rPr>
                  <w:sz w:val="18"/>
                  <w:szCs w:val="18"/>
                </w:rPr>
                <w:t>Ceased medications</w:t>
              </w:r>
            </w:ins>
          </w:p>
          <w:p w:rsidR="009814DF" w:rsidRDefault="009814DF" w:rsidP="00022AA4">
            <w:pPr>
              <w:rPr>
                <w:ins w:id="201" w:author="Stephen Chu" w:date="2012-01-06T12:07:00Z"/>
                <w:sz w:val="18"/>
                <w:szCs w:val="18"/>
              </w:rPr>
            </w:pPr>
            <w:ins w:id="202" w:author="Stephen Chu" w:date="2012-01-06T12:08:00Z">
              <w:r>
                <w:rPr>
                  <w:sz w:val="18"/>
                  <w:szCs w:val="18"/>
                </w:rPr>
                <w:t>Procedures &amp; interventions</w:t>
              </w:r>
            </w:ins>
          </w:p>
          <w:p w:rsidR="009814DF" w:rsidRDefault="009814DF" w:rsidP="00022AA4">
            <w:pPr>
              <w:rPr>
                <w:ins w:id="203" w:author="Stephen Chu" w:date="2012-01-06T12:07:00Z"/>
                <w:sz w:val="18"/>
                <w:szCs w:val="18"/>
              </w:rPr>
            </w:pPr>
            <w:ins w:id="204" w:author="Stephen Chu" w:date="2012-01-06T12:07:00Z">
              <w:r>
                <w:rPr>
                  <w:sz w:val="18"/>
                  <w:szCs w:val="18"/>
                </w:rPr>
                <w:t>Diagnostic test requested and results</w:t>
              </w:r>
            </w:ins>
          </w:p>
          <w:p w:rsidR="009814DF" w:rsidRPr="006B4884" w:rsidRDefault="009814DF" w:rsidP="00022AA4">
            <w:pPr>
              <w:rPr>
                <w:sz w:val="18"/>
                <w:szCs w:val="18"/>
              </w:rPr>
            </w:pPr>
            <w:ins w:id="205" w:author="Stephen Chu" w:date="2012-01-06T12:08:00Z">
              <w:r>
                <w:rPr>
                  <w:sz w:val="18"/>
                  <w:szCs w:val="18"/>
                </w:rPr>
                <w:t>Services requested</w:t>
              </w:r>
            </w:ins>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B5547D" w:rsidP="00970D04">
            <w:pPr>
              <w:jc w:val="center"/>
              <w:rPr>
                <w:sz w:val="18"/>
                <w:szCs w:val="18"/>
              </w:rPr>
            </w:pPr>
            <w:ins w:id="206" w:author="Stephen Chu" w:date="2012-01-06T12:03:00Z">
              <w:r>
                <w:rPr>
                  <w:sz w:val="18"/>
                  <w:szCs w:val="18"/>
                </w:rPr>
                <w:t>Exchange-6</w:t>
              </w:r>
            </w:ins>
          </w:p>
        </w:tc>
        <w:tc>
          <w:tcPr>
            <w:tcW w:w="4536" w:type="dxa"/>
          </w:tcPr>
          <w:p w:rsidR="00970D04" w:rsidRPr="006B4884" w:rsidRDefault="009814DF" w:rsidP="00022AA4">
            <w:pPr>
              <w:rPr>
                <w:sz w:val="18"/>
                <w:szCs w:val="18"/>
              </w:rPr>
            </w:pPr>
            <w:ins w:id="207" w:author="Stephen Chu" w:date="2012-01-06T12:13:00Z">
              <w:r>
                <w:rPr>
                  <w:sz w:val="18"/>
                  <w:szCs w:val="18"/>
                </w:rPr>
                <w:t>Discharge care plan</w:t>
              </w:r>
            </w:ins>
          </w:p>
        </w:tc>
        <w:tc>
          <w:tcPr>
            <w:tcW w:w="2410" w:type="dxa"/>
          </w:tcPr>
          <w:p w:rsidR="009814DF" w:rsidRDefault="009814DF" w:rsidP="009814DF">
            <w:pPr>
              <w:rPr>
                <w:ins w:id="208" w:author="Stephen Chu" w:date="2012-01-06T12:14:00Z"/>
                <w:sz w:val="18"/>
                <w:szCs w:val="18"/>
              </w:rPr>
            </w:pPr>
            <w:ins w:id="209" w:author="Stephen Chu" w:date="2012-01-06T12:14:00Z">
              <w:r>
                <w:rPr>
                  <w:sz w:val="18"/>
                  <w:szCs w:val="18"/>
                </w:rPr>
                <w:t>Diagnosis</w:t>
              </w:r>
            </w:ins>
          </w:p>
          <w:p w:rsidR="009814DF" w:rsidRDefault="009814DF" w:rsidP="009814DF">
            <w:pPr>
              <w:rPr>
                <w:ins w:id="210" w:author="Stephen Chu" w:date="2012-01-06T12:14:00Z"/>
                <w:sz w:val="18"/>
                <w:szCs w:val="18"/>
              </w:rPr>
            </w:pPr>
            <w:ins w:id="211" w:author="Stephen Chu" w:date="2012-01-06T12:14:00Z">
              <w:r>
                <w:rPr>
                  <w:sz w:val="18"/>
                  <w:szCs w:val="18"/>
                </w:rPr>
                <w:t>Problems/needs</w:t>
              </w:r>
            </w:ins>
          </w:p>
          <w:p w:rsidR="009814DF" w:rsidRDefault="009814DF" w:rsidP="009814DF">
            <w:pPr>
              <w:rPr>
                <w:ins w:id="212" w:author="Stephen Chu" w:date="2012-01-06T12:14:00Z"/>
                <w:sz w:val="18"/>
                <w:szCs w:val="18"/>
              </w:rPr>
            </w:pPr>
            <w:ins w:id="213" w:author="Stephen Chu" w:date="2012-01-06T12:14:00Z">
              <w:r>
                <w:rPr>
                  <w:sz w:val="18"/>
                  <w:szCs w:val="18"/>
                </w:rPr>
                <w:t>Goals</w:t>
              </w:r>
            </w:ins>
          </w:p>
          <w:p w:rsidR="009814DF" w:rsidRDefault="009814DF" w:rsidP="009814DF">
            <w:pPr>
              <w:rPr>
                <w:ins w:id="214" w:author="Stephen Chu" w:date="2012-01-06T12:14:00Z"/>
                <w:sz w:val="18"/>
                <w:szCs w:val="18"/>
              </w:rPr>
            </w:pPr>
            <w:ins w:id="215" w:author="Stephen Chu" w:date="2012-01-06T12:14:00Z">
              <w:r>
                <w:rPr>
                  <w:sz w:val="18"/>
                  <w:szCs w:val="18"/>
                </w:rPr>
                <w:t>Interventions</w:t>
              </w:r>
            </w:ins>
          </w:p>
          <w:p w:rsidR="009814DF" w:rsidRDefault="009814DF" w:rsidP="009814DF">
            <w:pPr>
              <w:rPr>
                <w:ins w:id="216" w:author="Stephen Chu" w:date="2012-01-06T12:14:00Z"/>
                <w:sz w:val="18"/>
                <w:szCs w:val="18"/>
              </w:rPr>
            </w:pPr>
            <w:ins w:id="217" w:author="Stephen Chu" w:date="2012-01-06T12:14:00Z">
              <w:r>
                <w:rPr>
                  <w:sz w:val="18"/>
                  <w:szCs w:val="18"/>
                </w:rPr>
                <w:t>Responsible providers</w:t>
              </w:r>
            </w:ins>
          </w:p>
          <w:p w:rsidR="009814DF" w:rsidRDefault="009814DF" w:rsidP="009814DF">
            <w:pPr>
              <w:rPr>
                <w:ins w:id="218" w:author="Stephen Chu" w:date="2012-01-06T12:14:00Z"/>
                <w:sz w:val="18"/>
                <w:szCs w:val="18"/>
              </w:rPr>
            </w:pPr>
            <w:ins w:id="219" w:author="Stephen Chu" w:date="2012-01-06T12:14:00Z">
              <w:r>
                <w:rPr>
                  <w:sz w:val="18"/>
                  <w:szCs w:val="18"/>
                </w:rPr>
                <w:t>Follow-ups</w:t>
              </w:r>
            </w:ins>
          </w:p>
          <w:p w:rsidR="009814DF" w:rsidRPr="006B4884" w:rsidRDefault="009814DF" w:rsidP="009814DF">
            <w:pPr>
              <w:rPr>
                <w:sz w:val="18"/>
                <w:szCs w:val="18"/>
              </w:rPr>
            </w:pPr>
            <w:ins w:id="220" w:author="Stephen Chu" w:date="2012-01-06T12:14:00Z">
              <w:r>
                <w:rPr>
                  <w:sz w:val="18"/>
                  <w:szCs w:val="18"/>
                </w:rPr>
                <w:t>Review plan + schedule</w:t>
              </w:r>
            </w:ins>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0A6153" w:rsidP="00970D04">
            <w:pPr>
              <w:jc w:val="center"/>
              <w:rPr>
                <w:sz w:val="18"/>
                <w:szCs w:val="18"/>
              </w:rPr>
            </w:pPr>
            <w:ins w:id="221" w:author="Stephen Chu" w:date="2012-01-06T12:18:00Z">
              <w:r>
                <w:rPr>
                  <w:sz w:val="18"/>
                  <w:szCs w:val="18"/>
                </w:rPr>
                <w:t>Exchange-7</w:t>
              </w:r>
            </w:ins>
          </w:p>
        </w:tc>
        <w:tc>
          <w:tcPr>
            <w:tcW w:w="4536" w:type="dxa"/>
          </w:tcPr>
          <w:p w:rsidR="00970D04" w:rsidRPr="006B4884" w:rsidRDefault="000A6153" w:rsidP="00022AA4">
            <w:pPr>
              <w:rPr>
                <w:sz w:val="18"/>
                <w:szCs w:val="18"/>
              </w:rPr>
            </w:pPr>
            <w:ins w:id="222" w:author="Stephen Chu" w:date="2012-01-06T12:19:00Z">
              <w:r>
                <w:rPr>
                  <w:sz w:val="18"/>
                  <w:szCs w:val="18"/>
                </w:rPr>
                <w:t>Prescription to community pharmacist</w:t>
              </w:r>
            </w:ins>
          </w:p>
        </w:tc>
        <w:tc>
          <w:tcPr>
            <w:tcW w:w="2410" w:type="dxa"/>
          </w:tcPr>
          <w:p w:rsidR="00970D04" w:rsidRPr="006B4884" w:rsidRDefault="000A6153" w:rsidP="00022AA4">
            <w:pPr>
              <w:rPr>
                <w:sz w:val="18"/>
                <w:szCs w:val="18"/>
              </w:rPr>
            </w:pPr>
            <w:ins w:id="223" w:author="Stephen Chu" w:date="2012-01-06T12:19:00Z">
              <w:r>
                <w:rPr>
                  <w:sz w:val="18"/>
                  <w:szCs w:val="18"/>
                </w:rPr>
                <w:t>New medications</w:t>
              </w:r>
            </w:ins>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0A6153" w:rsidP="00970D04">
            <w:pPr>
              <w:jc w:val="center"/>
              <w:rPr>
                <w:sz w:val="18"/>
                <w:szCs w:val="18"/>
              </w:rPr>
            </w:pPr>
            <w:ins w:id="224" w:author="Stephen Chu" w:date="2012-01-06T12:18:00Z">
              <w:r>
                <w:rPr>
                  <w:sz w:val="18"/>
                  <w:szCs w:val="18"/>
                </w:rPr>
                <w:t>Exchange-8</w:t>
              </w:r>
            </w:ins>
          </w:p>
        </w:tc>
        <w:tc>
          <w:tcPr>
            <w:tcW w:w="4536" w:type="dxa"/>
          </w:tcPr>
          <w:p w:rsidR="00970D04" w:rsidRPr="006B4884" w:rsidRDefault="00735A84" w:rsidP="00022AA4">
            <w:pPr>
              <w:rPr>
                <w:sz w:val="18"/>
                <w:szCs w:val="18"/>
              </w:rPr>
            </w:pPr>
            <w:ins w:id="225" w:author="Stephen Chu" w:date="2012-01-06T13:32:00Z">
              <w:r>
                <w:rPr>
                  <w:sz w:val="18"/>
                  <w:szCs w:val="18"/>
                </w:rPr>
                <w:t xml:space="preserve">Progress notes from primary care provider to dietitian and exercise </w:t>
              </w:r>
            </w:ins>
            <w:ins w:id="226" w:author="Stephen Chu" w:date="2012-01-06T13:33:00Z">
              <w:r>
                <w:rPr>
                  <w:sz w:val="18"/>
                  <w:szCs w:val="18"/>
                </w:rPr>
                <w:t>physiologist</w:t>
              </w:r>
            </w:ins>
          </w:p>
        </w:tc>
        <w:tc>
          <w:tcPr>
            <w:tcW w:w="2410" w:type="dxa"/>
          </w:tcPr>
          <w:p w:rsidR="00735A84" w:rsidRDefault="00735A84" w:rsidP="00735A84">
            <w:pPr>
              <w:rPr>
                <w:ins w:id="227" w:author="Stephen Chu" w:date="2012-01-06T13:33:00Z"/>
                <w:sz w:val="18"/>
                <w:szCs w:val="18"/>
              </w:rPr>
            </w:pPr>
            <w:ins w:id="228" w:author="Stephen Chu" w:date="2012-01-06T13:33:00Z">
              <w:r>
                <w:rPr>
                  <w:sz w:val="18"/>
                  <w:szCs w:val="18"/>
                </w:rPr>
                <w:t>Patient clinical status and progress</w:t>
              </w:r>
            </w:ins>
          </w:p>
          <w:p w:rsidR="00735A84" w:rsidRDefault="00735A84" w:rsidP="00735A84">
            <w:pPr>
              <w:rPr>
                <w:ins w:id="229" w:author="Stephen Chu" w:date="2012-01-06T13:33:00Z"/>
                <w:sz w:val="18"/>
                <w:szCs w:val="18"/>
              </w:rPr>
            </w:pPr>
            <w:ins w:id="230" w:author="Stephen Chu" w:date="2012-01-06T13:33:00Z">
              <w:r>
                <w:rPr>
                  <w:sz w:val="18"/>
                  <w:szCs w:val="18"/>
                </w:rPr>
                <w:t>New problems/needs</w:t>
              </w:r>
            </w:ins>
          </w:p>
          <w:p w:rsidR="00735A84" w:rsidRDefault="00735A84" w:rsidP="00735A84">
            <w:pPr>
              <w:rPr>
                <w:ins w:id="231" w:author="Stephen Chu" w:date="2012-01-06T13:33:00Z"/>
                <w:sz w:val="18"/>
                <w:szCs w:val="18"/>
              </w:rPr>
            </w:pPr>
            <w:ins w:id="232" w:author="Stephen Chu" w:date="2012-01-06T13:33:00Z">
              <w:r>
                <w:rPr>
                  <w:sz w:val="18"/>
                  <w:szCs w:val="18"/>
                </w:rPr>
                <w:t>Recommendations to dietitian and exercise physiologist</w:t>
              </w:r>
            </w:ins>
          </w:p>
          <w:p w:rsidR="00970D04" w:rsidRPr="006B4884" w:rsidRDefault="00735A84" w:rsidP="00735A84">
            <w:pPr>
              <w:rPr>
                <w:sz w:val="18"/>
                <w:szCs w:val="18"/>
              </w:rPr>
            </w:pPr>
            <w:ins w:id="233" w:author="Stephen Chu" w:date="2012-01-06T13:33:00Z">
              <w:r>
                <w:rPr>
                  <w:sz w:val="18"/>
                  <w:szCs w:val="18"/>
                </w:rPr>
                <w:t>New care coordination responsibilities</w:t>
              </w:r>
            </w:ins>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F17923" w:rsidP="00970D04">
            <w:pPr>
              <w:jc w:val="center"/>
              <w:rPr>
                <w:sz w:val="18"/>
                <w:szCs w:val="18"/>
              </w:rPr>
            </w:pPr>
            <w:ins w:id="234" w:author="Stephen Chu" w:date="2012-01-06T13:35:00Z">
              <w:r>
                <w:rPr>
                  <w:sz w:val="18"/>
                  <w:szCs w:val="18"/>
                </w:rPr>
                <w:t>Exchange-</w:t>
              </w:r>
            </w:ins>
            <w:ins w:id="235" w:author="Stephen Chu" w:date="2012-01-06T13:36:00Z">
              <w:r>
                <w:rPr>
                  <w:sz w:val="18"/>
                  <w:szCs w:val="18"/>
                </w:rPr>
                <w:t>9</w:t>
              </w:r>
            </w:ins>
          </w:p>
        </w:tc>
        <w:tc>
          <w:tcPr>
            <w:tcW w:w="4536" w:type="dxa"/>
          </w:tcPr>
          <w:p w:rsidR="00970D04" w:rsidRPr="006B4884" w:rsidRDefault="00F17923" w:rsidP="00022AA4">
            <w:pPr>
              <w:rPr>
                <w:sz w:val="18"/>
                <w:szCs w:val="18"/>
              </w:rPr>
            </w:pPr>
            <w:ins w:id="236" w:author="Stephen Chu" w:date="2012-01-06T13:36:00Z">
              <w:r>
                <w:rPr>
                  <w:sz w:val="18"/>
                  <w:szCs w:val="18"/>
                </w:rPr>
                <w:t xml:space="preserve">Updated integrated care plan from primary care provider to relevant allied health provider (e.g. dietitian, exercise physiologist, </w:t>
              </w:r>
              <w:proofErr w:type="spellStart"/>
              <w:r>
                <w:rPr>
                  <w:sz w:val="18"/>
                  <w:szCs w:val="18"/>
                </w:rPr>
                <w:t>etc</w:t>
              </w:r>
              <w:proofErr w:type="spellEnd"/>
              <w:r>
                <w:rPr>
                  <w:sz w:val="18"/>
                  <w:szCs w:val="18"/>
                </w:rPr>
                <w:t>)</w:t>
              </w:r>
            </w:ins>
          </w:p>
        </w:tc>
        <w:tc>
          <w:tcPr>
            <w:tcW w:w="2410" w:type="dxa"/>
          </w:tcPr>
          <w:p w:rsidR="00F17923" w:rsidRDefault="00F17923" w:rsidP="00F17923">
            <w:pPr>
              <w:rPr>
                <w:ins w:id="237" w:author="Stephen Chu" w:date="2012-01-06T13:36:00Z"/>
                <w:sz w:val="18"/>
                <w:szCs w:val="18"/>
              </w:rPr>
            </w:pPr>
            <w:ins w:id="238" w:author="Stephen Chu" w:date="2012-01-06T13:36:00Z">
              <w:r>
                <w:rPr>
                  <w:sz w:val="18"/>
                  <w:szCs w:val="18"/>
                </w:rPr>
                <w:t>Diagnosis</w:t>
              </w:r>
            </w:ins>
          </w:p>
          <w:p w:rsidR="00F17923" w:rsidRDefault="00F17923" w:rsidP="00F17923">
            <w:pPr>
              <w:rPr>
                <w:ins w:id="239" w:author="Stephen Chu" w:date="2012-01-06T13:36:00Z"/>
                <w:sz w:val="18"/>
                <w:szCs w:val="18"/>
              </w:rPr>
            </w:pPr>
            <w:ins w:id="240" w:author="Stephen Chu" w:date="2012-01-06T13:37:00Z">
              <w:r>
                <w:rPr>
                  <w:sz w:val="18"/>
                  <w:szCs w:val="18"/>
                </w:rPr>
                <w:t>Existing + new p</w:t>
              </w:r>
            </w:ins>
            <w:ins w:id="241" w:author="Stephen Chu" w:date="2012-01-06T13:36:00Z">
              <w:r>
                <w:rPr>
                  <w:sz w:val="18"/>
                  <w:szCs w:val="18"/>
                </w:rPr>
                <w:t>roblems/needs</w:t>
              </w:r>
            </w:ins>
          </w:p>
          <w:p w:rsidR="00F17923" w:rsidRDefault="00F17923" w:rsidP="00F17923">
            <w:pPr>
              <w:rPr>
                <w:ins w:id="242" w:author="Stephen Chu" w:date="2012-01-06T13:36:00Z"/>
                <w:sz w:val="18"/>
                <w:szCs w:val="18"/>
              </w:rPr>
            </w:pPr>
            <w:ins w:id="243" w:author="Stephen Chu" w:date="2012-01-06T13:37:00Z">
              <w:r>
                <w:rPr>
                  <w:sz w:val="18"/>
                  <w:szCs w:val="18"/>
                </w:rPr>
                <w:t>Revised g</w:t>
              </w:r>
            </w:ins>
            <w:ins w:id="244" w:author="Stephen Chu" w:date="2012-01-06T13:36:00Z">
              <w:r>
                <w:rPr>
                  <w:sz w:val="18"/>
                  <w:szCs w:val="18"/>
                </w:rPr>
                <w:t>oals</w:t>
              </w:r>
            </w:ins>
          </w:p>
          <w:p w:rsidR="00F17923" w:rsidRDefault="00F17923" w:rsidP="00F17923">
            <w:pPr>
              <w:rPr>
                <w:ins w:id="245" w:author="Stephen Chu" w:date="2012-01-06T13:36:00Z"/>
                <w:sz w:val="18"/>
                <w:szCs w:val="18"/>
              </w:rPr>
            </w:pPr>
            <w:ins w:id="246" w:author="Stephen Chu" w:date="2012-01-06T13:36:00Z">
              <w:r>
                <w:rPr>
                  <w:sz w:val="18"/>
                  <w:szCs w:val="18"/>
                </w:rPr>
                <w:t>Interventions</w:t>
              </w:r>
            </w:ins>
          </w:p>
          <w:p w:rsidR="00F17923" w:rsidRDefault="00F17923" w:rsidP="00F17923">
            <w:pPr>
              <w:rPr>
                <w:ins w:id="247" w:author="Stephen Chu" w:date="2012-01-06T13:36:00Z"/>
                <w:sz w:val="18"/>
                <w:szCs w:val="18"/>
              </w:rPr>
            </w:pPr>
            <w:ins w:id="248" w:author="Stephen Chu" w:date="2012-01-06T13:36:00Z">
              <w:r>
                <w:rPr>
                  <w:sz w:val="18"/>
                  <w:szCs w:val="18"/>
                </w:rPr>
                <w:t>Responsible providers</w:t>
              </w:r>
            </w:ins>
          </w:p>
          <w:p w:rsidR="00F17923" w:rsidRDefault="00F17923" w:rsidP="00F17923">
            <w:pPr>
              <w:rPr>
                <w:ins w:id="249" w:author="Stephen Chu" w:date="2012-01-06T13:36:00Z"/>
                <w:sz w:val="18"/>
                <w:szCs w:val="18"/>
              </w:rPr>
            </w:pPr>
            <w:ins w:id="250" w:author="Stephen Chu" w:date="2012-01-06T13:37:00Z">
              <w:r>
                <w:rPr>
                  <w:sz w:val="18"/>
                  <w:szCs w:val="18"/>
                </w:rPr>
                <w:t>Any f</w:t>
              </w:r>
            </w:ins>
            <w:ins w:id="251" w:author="Stephen Chu" w:date="2012-01-06T13:36:00Z">
              <w:r>
                <w:rPr>
                  <w:sz w:val="18"/>
                  <w:szCs w:val="18"/>
                </w:rPr>
                <w:t>ollow-up</w:t>
              </w:r>
            </w:ins>
            <w:ins w:id="252" w:author="Stephen Chu" w:date="2012-01-06T13:37:00Z">
              <w:r>
                <w:rPr>
                  <w:sz w:val="18"/>
                  <w:szCs w:val="18"/>
                </w:rPr>
                <w:t xml:space="preserve"> plan</w:t>
              </w:r>
            </w:ins>
          </w:p>
          <w:p w:rsidR="00970D04" w:rsidRPr="006B4884" w:rsidRDefault="00F17923" w:rsidP="00F17923">
            <w:pPr>
              <w:rPr>
                <w:sz w:val="18"/>
                <w:szCs w:val="18"/>
              </w:rPr>
            </w:pPr>
            <w:ins w:id="253" w:author="Stephen Chu" w:date="2012-01-06T13:36:00Z">
              <w:r>
                <w:rPr>
                  <w:sz w:val="18"/>
                  <w:szCs w:val="18"/>
                </w:rPr>
                <w:t>Review plan + schedule</w:t>
              </w:r>
            </w:ins>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r w:rsidR="00970D04" w:rsidRPr="00893EF4" w:rsidTr="00B2177D">
        <w:tc>
          <w:tcPr>
            <w:tcW w:w="1494" w:type="dxa"/>
          </w:tcPr>
          <w:p w:rsidR="00970D04" w:rsidRPr="006B4884" w:rsidRDefault="00970D04" w:rsidP="00970D04">
            <w:pPr>
              <w:jc w:val="center"/>
              <w:rPr>
                <w:sz w:val="18"/>
                <w:szCs w:val="18"/>
              </w:rPr>
            </w:pPr>
          </w:p>
        </w:tc>
        <w:tc>
          <w:tcPr>
            <w:tcW w:w="4536" w:type="dxa"/>
          </w:tcPr>
          <w:p w:rsidR="00970D04" w:rsidRPr="006B4884" w:rsidRDefault="00970D04" w:rsidP="00022AA4">
            <w:pPr>
              <w:rPr>
                <w:sz w:val="18"/>
                <w:szCs w:val="18"/>
              </w:rPr>
            </w:pPr>
          </w:p>
        </w:tc>
        <w:tc>
          <w:tcPr>
            <w:tcW w:w="2410" w:type="dxa"/>
          </w:tcPr>
          <w:p w:rsidR="00970D04" w:rsidRPr="006B4884" w:rsidRDefault="00970D04" w:rsidP="00022AA4">
            <w:pPr>
              <w:rPr>
                <w:sz w:val="18"/>
                <w:szCs w:val="18"/>
              </w:rPr>
            </w:pPr>
          </w:p>
        </w:tc>
        <w:tc>
          <w:tcPr>
            <w:tcW w:w="1730" w:type="dxa"/>
          </w:tcPr>
          <w:p w:rsidR="00970D04" w:rsidRPr="006B4884" w:rsidRDefault="00970D04" w:rsidP="00022AA4">
            <w:pPr>
              <w:rPr>
                <w:sz w:val="18"/>
                <w:szCs w:val="18"/>
              </w:rPr>
            </w:pPr>
          </w:p>
        </w:tc>
      </w:tr>
    </w:tbl>
    <w:p w:rsidR="00245EF1" w:rsidRPr="004B5EA5" w:rsidRDefault="00245EF1" w:rsidP="005D6598">
      <w:pPr>
        <w:spacing w:after="120"/>
      </w:pPr>
    </w:p>
    <w:p w:rsidR="00245EF1" w:rsidRDefault="00630B18" w:rsidP="00245EF1">
      <w:pPr>
        <w:pStyle w:val="Heading2space"/>
      </w:pPr>
      <w:r>
        <w:t xml:space="preserve">6.3    </w:t>
      </w:r>
      <w:r w:rsidR="00245EF1">
        <w:t xml:space="preserve">Appendix </w:t>
      </w:r>
      <w:r w:rsidR="00E67CB8">
        <w:t>C</w:t>
      </w:r>
      <w:proofErr w:type="gramStart"/>
      <w:r w:rsidR="00245EF1">
        <w:t>.-</w:t>
      </w:r>
      <w:proofErr w:type="gramEnd"/>
      <w:r w:rsidR="00245EF1">
        <w:t xml:space="preserve"> References</w:t>
      </w:r>
    </w:p>
    <w:p w:rsidR="00B4760F" w:rsidRDefault="00B4760F" w:rsidP="00B4760F">
      <w:pPr>
        <w:pStyle w:val="ListParagraph"/>
        <w:numPr>
          <w:ilvl w:val="0"/>
          <w:numId w:val="24"/>
        </w:numPr>
        <w:spacing w:before="120" w:after="120" w:line="240" w:lineRule="auto"/>
        <w:contextualSpacing w:val="0"/>
      </w:pPr>
      <w:r w:rsidRPr="00B4760F">
        <w:t>HL7 Healthcare  Development Framework</w:t>
      </w:r>
      <w:r>
        <w:t xml:space="preserve"> </w:t>
      </w:r>
      <w:r w:rsidRPr="00B4760F">
        <w:t>Version 1.5 Release 1</w:t>
      </w:r>
      <w:r>
        <w:t xml:space="preserve">; </w:t>
      </w:r>
      <w:r w:rsidRPr="00B4760F">
        <w:t>Modeling and Methodology Work Group</w:t>
      </w:r>
      <w:r>
        <w:t xml:space="preserve">, </w:t>
      </w:r>
      <w:r w:rsidRPr="00B4760F">
        <w:t>November  21st , 2009</w:t>
      </w:r>
      <w:r>
        <w:t>, section 3, pages 34 to 53</w:t>
      </w:r>
    </w:p>
    <w:p w:rsidR="00245EF1" w:rsidRDefault="00916AF8" w:rsidP="00916AF8">
      <w:pPr>
        <w:pStyle w:val="ListParagraph"/>
        <w:numPr>
          <w:ilvl w:val="0"/>
          <w:numId w:val="24"/>
        </w:numPr>
        <w:spacing w:before="120" w:after="120" w:line="240" w:lineRule="auto"/>
        <w:contextualSpacing w:val="0"/>
      </w:pPr>
      <w:r>
        <w:t xml:space="preserve">Modeling shared care plans using </w:t>
      </w:r>
      <w:proofErr w:type="spellStart"/>
      <w:r>
        <w:t>CONTsys</w:t>
      </w:r>
      <w:proofErr w:type="spellEnd"/>
      <w:r>
        <w:t xml:space="preserve"> and </w:t>
      </w:r>
      <w:proofErr w:type="spellStart"/>
      <w:r>
        <w:t>openEHR</w:t>
      </w:r>
      <w:proofErr w:type="spellEnd"/>
      <w:r>
        <w:t xml:space="preserve"> to support shared homecare of the elderly, by Maria </w:t>
      </w:r>
      <w:proofErr w:type="spellStart"/>
      <w:r>
        <w:t>Hagglund</w:t>
      </w:r>
      <w:proofErr w:type="spellEnd"/>
      <w:r>
        <w:t xml:space="preserve">, </w:t>
      </w:r>
      <w:proofErr w:type="spellStart"/>
      <w:r>
        <w:t>Rong</w:t>
      </w:r>
      <w:proofErr w:type="spellEnd"/>
      <w:r>
        <w:t xml:space="preserve"> Chen, Sabine Koch; </w:t>
      </w:r>
      <w:proofErr w:type="spellStart"/>
      <w:r>
        <w:t>Karolinska</w:t>
      </w:r>
      <w:proofErr w:type="spellEnd"/>
      <w:r>
        <w:t xml:space="preserve"> </w:t>
      </w:r>
      <w:proofErr w:type="spellStart"/>
      <w:r>
        <w:t>Institutet</w:t>
      </w:r>
      <w:proofErr w:type="spellEnd"/>
      <w:r>
        <w:t xml:space="preserve">, Stockholm, Sweden; </w:t>
      </w:r>
      <w:r w:rsidRPr="00916AF8">
        <w:t>J Am Med Inform Assoc 2011</w:t>
      </w:r>
      <w:proofErr w:type="gramStart"/>
      <w:r w:rsidRPr="00916AF8">
        <w:t>;18:66e69</w:t>
      </w:r>
      <w:proofErr w:type="gramEnd"/>
      <w:r w:rsidRPr="00916AF8">
        <w:t>. doi:10.1136/jamia.2009.000216</w:t>
      </w:r>
      <w:r>
        <w:t xml:space="preserve">; </w:t>
      </w:r>
      <w:r w:rsidRPr="00916AF8">
        <w:t>jamia.bmj.co</w:t>
      </w:r>
      <w:r>
        <w:t>m</w:t>
      </w:r>
      <w:r w:rsidR="00743CC5">
        <w:t>. See summary models below.</w:t>
      </w:r>
    </w:p>
    <w:p w:rsidR="00743CC5" w:rsidRDefault="00743CC5" w:rsidP="00743CC5">
      <w:pPr>
        <w:spacing w:before="120" w:after="120" w:line="240" w:lineRule="auto"/>
      </w:pPr>
    </w:p>
    <w:p w:rsidR="00743CC5" w:rsidRDefault="00743CC5" w:rsidP="00743CC5">
      <w:pPr>
        <w:spacing w:before="120" w:after="120" w:line="240" w:lineRule="auto"/>
        <w:ind w:right="-450"/>
        <w:jc w:val="center"/>
      </w:pPr>
      <w:r>
        <w:rPr>
          <w:noProof/>
          <w:lang w:val="en-AU" w:eastAsia="en-AU"/>
        </w:rPr>
        <w:drawing>
          <wp:inline distT="0" distB="0" distL="0" distR="0">
            <wp:extent cx="5943600" cy="21011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2101100"/>
                    </a:xfrm>
                    <a:prstGeom prst="rect">
                      <a:avLst/>
                    </a:prstGeom>
                    <a:noFill/>
                    <a:ln w="9525">
                      <a:noFill/>
                      <a:miter lim="800000"/>
                      <a:headEnd/>
                      <a:tailEnd/>
                    </a:ln>
                  </pic:spPr>
                </pic:pic>
              </a:graphicData>
            </a:graphic>
          </wp:inline>
        </w:drawing>
      </w:r>
    </w:p>
    <w:p w:rsidR="00743CC5" w:rsidRDefault="00743CC5" w:rsidP="00743CC5">
      <w:pPr>
        <w:spacing w:before="120" w:after="120" w:line="240" w:lineRule="auto"/>
      </w:pPr>
    </w:p>
    <w:p w:rsidR="00916AF8" w:rsidRDefault="00916AF8" w:rsidP="00916AF8">
      <w:pPr>
        <w:pStyle w:val="ListParagraph"/>
        <w:numPr>
          <w:ilvl w:val="0"/>
          <w:numId w:val="24"/>
        </w:numPr>
        <w:spacing w:before="120" w:after="120" w:line="240" w:lineRule="auto"/>
      </w:pPr>
    </w:p>
    <w:p w:rsidR="00893EF4" w:rsidRDefault="00893EF4" w:rsidP="000E1035"/>
    <w:p w:rsidR="00893EF4" w:rsidRDefault="00893EF4" w:rsidP="00893EF4">
      <w:pPr>
        <w:pStyle w:val="Heading2space"/>
      </w:pPr>
      <w:r>
        <w:t xml:space="preserve">Appendix </w:t>
      </w:r>
      <w:ins w:id="254" w:author="André Boudreau" w:date="2011-12-31T08:37:00Z">
        <w:r w:rsidR="00E67CB8">
          <w:t>D</w:t>
        </w:r>
      </w:ins>
      <w:del w:id="255" w:author="André Boudreau" w:date="2011-12-31T08:37:00Z">
        <w:r w:rsidDel="00E67CB8">
          <w:delText>C</w:delText>
        </w:r>
      </w:del>
      <w:r>
        <w:t xml:space="preserve">.- History of </w:t>
      </w:r>
      <w:r w:rsidR="00093437">
        <w:t xml:space="preserve">SB </w:t>
      </w:r>
      <w:r>
        <w:t>Validation Process</w:t>
      </w:r>
    </w:p>
    <w:p w:rsidR="00893EF4" w:rsidRDefault="00893EF4" w:rsidP="00893EF4"/>
    <w:tbl>
      <w:tblPr>
        <w:tblStyle w:val="TableGrid"/>
        <w:tblW w:w="10170" w:type="dxa"/>
        <w:tblInd w:w="-252" w:type="dxa"/>
        <w:tblLook w:val="04A0" w:firstRow="1" w:lastRow="0" w:firstColumn="1" w:lastColumn="0" w:noHBand="0" w:noVBand="1"/>
      </w:tblPr>
      <w:tblGrid>
        <w:gridCol w:w="2250"/>
        <w:gridCol w:w="2970"/>
        <w:gridCol w:w="2520"/>
        <w:gridCol w:w="2430"/>
      </w:tblGrid>
      <w:tr w:rsidR="00893EF4" w:rsidRPr="00093437" w:rsidTr="00893EF4">
        <w:tc>
          <w:tcPr>
            <w:tcW w:w="2250" w:type="dxa"/>
            <w:shd w:val="clear" w:color="auto" w:fill="FFFF00"/>
          </w:tcPr>
          <w:p w:rsidR="00893EF4" w:rsidRPr="00093437" w:rsidRDefault="00893EF4" w:rsidP="00022AA4">
            <w:pPr>
              <w:jc w:val="center"/>
              <w:rPr>
                <w:b/>
                <w:sz w:val="16"/>
              </w:rPr>
            </w:pPr>
            <w:r w:rsidRPr="00093437">
              <w:rPr>
                <w:b/>
                <w:sz w:val="16"/>
              </w:rPr>
              <w:t>Date/Period</w:t>
            </w:r>
          </w:p>
        </w:tc>
        <w:tc>
          <w:tcPr>
            <w:tcW w:w="2970" w:type="dxa"/>
            <w:shd w:val="clear" w:color="auto" w:fill="FFFF00"/>
          </w:tcPr>
          <w:p w:rsidR="00893EF4" w:rsidRPr="00093437" w:rsidRDefault="00893EF4" w:rsidP="00022AA4">
            <w:pPr>
              <w:jc w:val="center"/>
              <w:rPr>
                <w:b/>
                <w:sz w:val="16"/>
              </w:rPr>
            </w:pPr>
            <w:r w:rsidRPr="00093437">
              <w:rPr>
                <w:b/>
                <w:sz w:val="16"/>
              </w:rPr>
              <w:t>Activity</w:t>
            </w:r>
          </w:p>
        </w:tc>
        <w:tc>
          <w:tcPr>
            <w:tcW w:w="2520" w:type="dxa"/>
            <w:shd w:val="clear" w:color="auto" w:fill="FFFF00"/>
          </w:tcPr>
          <w:p w:rsidR="00893EF4" w:rsidRPr="00093437" w:rsidRDefault="00893EF4" w:rsidP="00022AA4">
            <w:pPr>
              <w:jc w:val="center"/>
              <w:rPr>
                <w:b/>
                <w:sz w:val="16"/>
              </w:rPr>
            </w:pPr>
            <w:r w:rsidRPr="00093437">
              <w:rPr>
                <w:b/>
                <w:sz w:val="16"/>
              </w:rPr>
              <w:t>Participants</w:t>
            </w:r>
          </w:p>
        </w:tc>
        <w:tc>
          <w:tcPr>
            <w:tcW w:w="2430" w:type="dxa"/>
            <w:shd w:val="clear" w:color="auto" w:fill="FFFF00"/>
          </w:tcPr>
          <w:p w:rsidR="00893EF4" w:rsidRPr="00093437" w:rsidRDefault="00893EF4" w:rsidP="00022AA4">
            <w:pPr>
              <w:jc w:val="center"/>
              <w:rPr>
                <w:b/>
                <w:sz w:val="16"/>
              </w:rPr>
            </w:pPr>
            <w:r w:rsidRPr="00093437">
              <w:rPr>
                <w:b/>
                <w:sz w:val="16"/>
              </w:rPr>
              <w:t>Outcome</w:t>
            </w:r>
          </w:p>
        </w:tc>
      </w:tr>
      <w:tr w:rsidR="00893EF4" w:rsidRPr="00093437" w:rsidTr="00893EF4">
        <w:tc>
          <w:tcPr>
            <w:tcW w:w="2250" w:type="dxa"/>
          </w:tcPr>
          <w:p w:rsidR="00893EF4" w:rsidRPr="00093437" w:rsidRDefault="00093437" w:rsidP="00022AA4">
            <w:pPr>
              <w:rPr>
                <w:sz w:val="16"/>
              </w:rPr>
            </w:pPr>
            <w:r>
              <w:rPr>
                <w:sz w:val="16"/>
              </w:rPr>
              <w:t>June to Sept. 2011</w:t>
            </w:r>
          </w:p>
        </w:tc>
        <w:tc>
          <w:tcPr>
            <w:tcW w:w="2970" w:type="dxa"/>
          </w:tcPr>
          <w:p w:rsidR="00893EF4" w:rsidRPr="00093437" w:rsidRDefault="00093437" w:rsidP="00022AA4">
            <w:pPr>
              <w:rPr>
                <w:sz w:val="16"/>
              </w:rPr>
            </w:pPr>
            <w:r>
              <w:rPr>
                <w:sz w:val="16"/>
              </w:rPr>
              <w:t>Draft and reviews</w:t>
            </w:r>
          </w:p>
        </w:tc>
        <w:tc>
          <w:tcPr>
            <w:tcW w:w="2520" w:type="dxa"/>
          </w:tcPr>
          <w:p w:rsidR="00893EF4" w:rsidRPr="00093437" w:rsidRDefault="00093437" w:rsidP="00022AA4">
            <w:pPr>
              <w:rPr>
                <w:sz w:val="16"/>
              </w:rPr>
            </w:pPr>
            <w:r w:rsidRPr="00093437">
              <w:rPr>
                <w:sz w:val="16"/>
              </w:rPr>
              <w:t>HL7 Care Plan meeting participants</w:t>
            </w:r>
          </w:p>
        </w:tc>
        <w:tc>
          <w:tcPr>
            <w:tcW w:w="2430" w:type="dxa"/>
          </w:tcPr>
          <w:p w:rsidR="00893EF4" w:rsidRPr="00093437" w:rsidRDefault="00093437" w:rsidP="00022AA4">
            <w:pPr>
              <w:rPr>
                <w:sz w:val="16"/>
              </w:rPr>
            </w:pPr>
            <w:r w:rsidRPr="00093437">
              <w:rPr>
                <w:sz w:val="16"/>
              </w:rPr>
              <w:t>Major updates to SB</w:t>
            </w:r>
          </w:p>
        </w:tc>
      </w:tr>
      <w:tr w:rsidR="00093437" w:rsidRPr="00093437" w:rsidTr="00893EF4">
        <w:tc>
          <w:tcPr>
            <w:tcW w:w="2250" w:type="dxa"/>
          </w:tcPr>
          <w:p w:rsidR="00093437" w:rsidRDefault="007758F0" w:rsidP="00022AA4">
            <w:pPr>
              <w:rPr>
                <w:sz w:val="16"/>
              </w:rPr>
            </w:pPr>
            <w:ins w:id="256" w:author="André Boudreau" w:date="2011-11-18T10:32:00Z">
              <w:r>
                <w:rPr>
                  <w:sz w:val="16"/>
                </w:rPr>
                <w:t>Nov. 18, 2011</w:t>
              </w:r>
            </w:ins>
          </w:p>
        </w:tc>
        <w:tc>
          <w:tcPr>
            <w:tcW w:w="2970" w:type="dxa"/>
          </w:tcPr>
          <w:p w:rsidR="00093437" w:rsidRDefault="007758F0" w:rsidP="00022AA4">
            <w:pPr>
              <w:rPr>
                <w:sz w:val="16"/>
              </w:rPr>
            </w:pPr>
            <w:ins w:id="257" w:author="André Boudreau" w:date="2011-11-18T10:32:00Z">
              <w:r>
                <w:rPr>
                  <w:sz w:val="16"/>
                </w:rPr>
                <w:t>Final update</w:t>
              </w:r>
              <w:r w:rsidR="00696650">
                <w:rPr>
                  <w:sz w:val="16"/>
                </w:rPr>
                <w:t xml:space="preserve"> of </w:t>
              </w:r>
            </w:ins>
            <w:ins w:id="258" w:author="André Boudreau" w:date="2011-11-18T10:33:00Z">
              <w:r w:rsidR="00696650">
                <w:rPr>
                  <w:sz w:val="16"/>
                </w:rPr>
                <w:t>Appendices</w:t>
              </w:r>
            </w:ins>
            <w:ins w:id="259" w:author="André Boudreau" w:date="2011-11-18T10:32:00Z">
              <w:r w:rsidR="00696650">
                <w:rPr>
                  <w:sz w:val="16"/>
                </w:rPr>
                <w:t xml:space="preserve"> 1 and 2</w:t>
              </w:r>
            </w:ins>
          </w:p>
        </w:tc>
        <w:tc>
          <w:tcPr>
            <w:tcW w:w="2520" w:type="dxa"/>
          </w:tcPr>
          <w:p w:rsidR="00093437" w:rsidRPr="00093437" w:rsidRDefault="00696650" w:rsidP="00022AA4">
            <w:pPr>
              <w:rPr>
                <w:sz w:val="16"/>
              </w:rPr>
            </w:pPr>
            <w:ins w:id="260" w:author="André Boudreau" w:date="2011-11-18T10:33:00Z">
              <w:r>
                <w:rPr>
                  <w:sz w:val="16"/>
                </w:rPr>
                <w:t>André Boudreau</w:t>
              </w:r>
            </w:ins>
          </w:p>
        </w:tc>
        <w:tc>
          <w:tcPr>
            <w:tcW w:w="2430" w:type="dxa"/>
          </w:tcPr>
          <w:p w:rsidR="00093437" w:rsidRPr="00093437" w:rsidRDefault="00696650" w:rsidP="00022AA4">
            <w:pPr>
              <w:rPr>
                <w:sz w:val="16"/>
              </w:rPr>
            </w:pPr>
            <w:ins w:id="261" w:author="André Boudreau" w:date="2011-11-18T10:33:00Z">
              <w:r>
                <w:rPr>
                  <w:sz w:val="16"/>
                </w:rPr>
                <w:t>SB ready for review by clinicians</w:t>
              </w:r>
            </w:ins>
          </w:p>
        </w:tc>
      </w:tr>
      <w:tr w:rsidR="00696650" w:rsidRPr="00093437" w:rsidTr="00893EF4">
        <w:tc>
          <w:tcPr>
            <w:tcW w:w="2250" w:type="dxa"/>
          </w:tcPr>
          <w:p w:rsidR="00696650" w:rsidRDefault="00E67CB8" w:rsidP="00022AA4">
            <w:pPr>
              <w:rPr>
                <w:sz w:val="16"/>
              </w:rPr>
            </w:pPr>
            <w:ins w:id="262" w:author="André Boudreau" w:date="2011-12-31T08:38:00Z">
              <w:r>
                <w:rPr>
                  <w:sz w:val="16"/>
                </w:rPr>
                <w:t>2011-12-21</w:t>
              </w:r>
            </w:ins>
          </w:p>
        </w:tc>
        <w:tc>
          <w:tcPr>
            <w:tcW w:w="2970" w:type="dxa"/>
          </w:tcPr>
          <w:p w:rsidR="00696650" w:rsidRDefault="00E67CB8" w:rsidP="00022AA4">
            <w:pPr>
              <w:rPr>
                <w:sz w:val="16"/>
              </w:rPr>
            </w:pPr>
            <w:ins w:id="263" w:author="André Boudreau" w:date="2011-12-31T08:38:00Z">
              <w:r>
                <w:rPr>
                  <w:sz w:val="16"/>
                </w:rPr>
                <w:t>Review in Care Plan Meeting of the PC WG.</w:t>
              </w:r>
            </w:ins>
          </w:p>
        </w:tc>
        <w:tc>
          <w:tcPr>
            <w:tcW w:w="2520" w:type="dxa"/>
          </w:tcPr>
          <w:p w:rsidR="00696650" w:rsidRDefault="00E67CB8" w:rsidP="00022AA4">
            <w:pPr>
              <w:rPr>
                <w:sz w:val="16"/>
              </w:rPr>
            </w:pPr>
            <w:ins w:id="264" w:author="André Boudreau" w:date="2011-12-31T08:38:00Z">
              <w:r>
                <w:rPr>
                  <w:sz w:val="16"/>
                </w:rPr>
                <w:t>See minutes</w:t>
              </w:r>
            </w:ins>
          </w:p>
        </w:tc>
        <w:tc>
          <w:tcPr>
            <w:tcW w:w="2430" w:type="dxa"/>
          </w:tcPr>
          <w:p w:rsidR="00696650" w:rsidRDefault="00E67CB8" w:rsidP="00022AA4">
            <w:pPr>
              <w:rPr>
                <w:sz w:val="16"/>
              </w:rPr>
            </w:pPr>
            <w:ins w:id="265" w:author="André Boudreau" w:date="2011-12-31T08:39:00Z">
              <w:r>
                <w:rPr>
                  <w:sz w:val="16"/>
                </w:rPr>
                <w:t>Update to SB. Still need to add short description of information exchanged.</w:t>
              </w:r>
            </w:ins>
          </w:p>
        </w:tc>
      </w:tr>
      <w:tr w:rsidR="00696650" w:rsidRPr="00093437" w:rsidTr="00893EF4">
        <w:tc>
          <w:tcPr>
            <w:tcW w:w="2250" w:type="dxa"/>
          </w:tcPr>
          <w:p w:rsidR="00696650" w:rsidRDefault="00696650" w:rsidP="00022AA4">
            <w:pPr>
              <w:rPr>
                <w:sz w:val="16"/>
              </w:rPr>
            </w:pPr>
          </w:p>
        </w:tc>
        <w:tc>
          <w:tcPr>
            <w:tcW w:w="2970" w:type="dxa"/>
          </w:tcPr>
          <w:p w:rsidR="00696650" w:rsidRDefault="00696650" w:rsidP="00022AA4">
            <w:pPr>
              <w:rPr>
                <w:sz w:val="16"/>
              </w:rPr>
            </w:pPr>
          </w:p>
        </w:tc>
        <w:tc>
          <w:tcPr>
            <w:tcW w:w="2520" w:type="dxa"/>
          </w:tcPr>
          <w:p w:rsidR="00696650" w:rsidRDefault="00696650" w:rsidP="00022AA4">
            <w:pPr>
              <w:rPr>
                <w:sz w:val="16"/>
              </w:rPr>
            </w:pPr>
          </w:p>
        </w:tc>
        <w:tc>
          <w:tcPr>
            <w:tcW w:w="2430" w:type="dxa"/>
          </w:tcPr>
          <w:p w:rsidR="00696650" w:rsidRDefault="00696650" w:rsidP="00022AA4">
            <w:pPr>
              <w:rPr>
                <w:sz w:val="16"/>
              </w:rPr>
            </w:pPr>
          </w:p>
        </w:tc>
      </w:tr>
      <w:tr w:rsidR="00696650" w:rsidRPr="00093437" w:rsidTr="00893EF4">
        <w:tc>
          <w:tcPr>
            <w:tcW w:w="2250" w:type="dxa"/>
          </w:tcPr>
          <w:p w:rsidR="00696650" w:rsidRDefault="00696650" w:rsidP="00022AA4">
            <w:pPr>
              <w:rPr>
                <w:sz w:val="16"/>
              </w:rPr>
            </w:pPr>
          </w:p>
        </w:tc>
        <w:tc>
          <w:tcPr>
            <w:tcW w:w="2970" w:type="dxa"/>
          </w:tcPr>
          <w:p w:rsidR="00696650" w:rsidRDefault="00696650" w:rsidP="00022AA4">
            <w:pPr>
              <w:rPr>
                <w:sz w:val="16"/>
              </w:rPr>
            </w:pPr>
          </w:p>
        </w:tc>
        <w:tc>
          <w:tcPr>
            <w:tcW w:w="2520" w:type="dxa"/>
          </w:tcPr>
          <w:p w:rsidR="00696650" w:rsidRDefault="00696650" w:rsidP="00022AA4">
            <w:pPr>
              <w:rPr>
                <w:sz w:val="16"/>
              </w:rPr>
            </w:pPr>
          </w:p>
        </w:tc>
        <w:tc>
          <w:tcPr>
            <w:tcW w:w="2430" w:type="dxa"/>
          </w:tcPr>
          <w:p w:rsidR="00696650" w:rsidRDefault="00696650" w:rsidP="00022AA4">
            <w:pPr>
              <w:rPr>
                <w:sz w:val="16"/>
              </w:rPr>
            </w:pPr>
          </w:p>
        </w:tc>
      </w:tr>
    </w:tbl>
    <w:p w:rsidR="00893EF4" w:rsidRDefault="00893EF4" w:rsidP="00893EF4"/>
    <w:p w:rsidR="00893EF4" w:rsidRDefault="00893EF4" w:rsidP="00893EF4"/>
    <w:sectPr w:rsidR="00893EF4" w:rsidSect="00B85F1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F6" w:rsidRDefault="00584AF6" w:rsidP="000E1035">
      <w:pPr>
        <w:spacing w:after="0" w:line="240" w:lineRule="auto"/>
      </w:pPr>
      <w:r>
        <w:separator/>
      </w:r>
    </w:p>
  </w:endnote>
  <w:endnote w:type="continuationSeparator" w:id="0">
    <w:p w:rsidR="00584AF6" w:rsidRDefault="00584AF6" w:rsidP="000E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42546"/>
      <w:docPartObj>
        <w:docPartGallery w:val="Page Numbers (Bottom of Page)"/>
        <w:docPartUnique/>
      </w:docPartObj>
    </w:sdtPr>
    <w:sdtEndPr/>
    <w:sdtContent>
      <w:p w:rsidR="00A15E3A" w:rsidRDefault="00A15E3A">
        <w:pPr>
          <w:pStyle w:val="Footer"/>
          <w:jc w:val="right"/>
        </w:pPr>
        <w:r>
          <w:fldChar w:fldCharType="begin"/>
        </w:r>
        <w:r>
          <w:instrText xml:space="preserve"> PAGE   \* MERGEFORMAT </w:instrText>
        </w:r>
        <w:r>
          <w:fldChar w:fldCharType="separate"/>
        </w:r>
        <w:r w:rsidR="008246AD">
          <w:rPr>
            <w:noProof/>
          </w:rPr>
          <w:t>1</w:t>
        </w:r>
        <w:r>
          <w:rPr>
            <w:noProof/>
          </w:rPr>
          <w:fldChar w:fldCharType="end"/>
        </w:r>
      </w:p>
    </w:sdtContent>
  </w:sdt>
  <w:p w:rsidR="00A15E3A" w:rsidRDefault="00A15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F6" w:rsidRDefault="00584AF6" w:rsidP="000E1035">
      <w:pPr>
        <w:spacing w:after="0" w:line="240" w:lineRule="auto"/>
      </w:pPr>
      <w:r>
        <w:separator/>
      </w:r>
    </w:p>
  </w:footnote>
  <w:footnote w:type="continuationSeparator" w:id="0">
    <w:p w:rsidR="00584AF6" w:rsidRDefault="00584AF6" w:rsidP="000E1035">
      <w:pPr>
        <w:spacing w:after="0" w:line="240" w:lineRule="auto"/>
      </w:pPr>
      <w:r>
        <w:continuationSeparator/>
      </w:r>
    </w:p>
  </w:footnote>
  <w:footnote w:id="1">
    <w:p w:rsidR="00A15E3A" w:rsidRPr="00CF4E04" w:rsidRDefault="00A15E3A" w:rsidP="00CF4E04">
      <w:pPr>
        <w:rPr>
          <w:sz w:val="18"/>
          <w:szCs w:val="18"/>
        </w:rPr>
      </w:pPr>
      <w:r w:rsidRPr="00CF4E04">
        <w:rPr>
          <w:rStyle w:val="FootnoteReference"/>
          <w:sz w:val="18"/>
          <w:szCs w:val="18"/>
        </w:rPr>
        <w:footnoteRef/>
      </w:r>
      <w:r w:rsidRPr="00CF4E04">
        <w:rPr>
          <w:sz w:val="18"/>
          <w:szCs w:val="18"/>
        </w:rPr>
        <w:t xml:space="preserve"> Frequency of visits examples:</w:t>
      </w:r>
    </w:p>
    <w:p w:rsidR="00A15E3A" w:rsidRPr="00CF4E04" w:rsidRDefault="00A15E3A" w:rsidP="00CF4E04">
      <w:pPr>
        <w:pStyle w:val="ListParagraph"/>
        <w:numPr>
          <w:ilvl w:val="0"/>
          <w:numId w:val="38"/>
        </w:numPr>
        <w:spacing w:after="0" w:line="240" w:lineRule="auto"/>
        <w:rPr>
          <w:sz w:val="18"/>
          <w:szCs w:val="18"/>
        </w:rPr>
      </w:pPr>
      <w:r w:rsidRPr="00CF4E04">
        <w:rPr>
          <w:sz w:val="18"/>
          <w:szCs w:val="18"/>
        </w:rPr>
        <w:t>Diabetic educator, exercise physiologist, and dietitian: up to 5 times per calendar year (Australia Medical Benefit Schedule)</w:t>
      </w:r>
    </w:p>
    <w:p w:rsidR="00A15E3A" w:rsidRPr="00CF4E04" w:rsidRDefault="00A15E3A" w:rsidP="00CF4E04">
      <w:pPr>
        <w:pStyle w:val="ListParagraph"/>
        <w:numPr>
          <w:ilvl w:val="0"/>
          <w:numId w:val="38"/>
        </w:numPr>
        <w:spacing w:after="0" w:line="240" w:lineRule="auto"/>
        <w:rPr>
          <w:sz w:val="18"/>
          <w:szCs w:val="18"/>
        </w:rPr>
      </w:pPr>
      <w:r w:rsidRPr="00CF4E04">
        <w:rPr>
          <w:sz w:val="18"/>
          <w:szCs w:val="18"/>
        </w:rPr>
        <w:t>Optician/ophthalmologist: NHS (UK) every 12 months; Australia (Medical &amp; Health Research Council recommendation) every 24 months or earlier</w:t>
      </w:r>
    </w:p>
    <w:p w:rsidR="00A15E3A" w:rsidRPr="00CF4E04" w:rsidRDefault="00A15E3A" w:rsidP="00CF4E04">
      <w:pPr>
        <w:pStyle w:val="ListParagraph"/>
        <w:numPr>
          <w:ilvl w:val="0"/>
          <w:numId w:val="38"/>
        </w:numPr>
        <w:spacing w:after="0" w:line="240" w:lineRule="auto"/>
        <w:rPr>
          <w:sz w:val="18"/>
          <w:szCs w:val="18"/>
        </w:rPr>
      </w:pPr>
      <w:r w:rsidRPr="00CF4E04">
        <w:rPr>
          <w:sz w:val="18"/>
          <w:szCs w:val="18"/>
        </w:rPr>
        <w:t>GP/podiatrist: every visit if neuropathy exists; 6 monthly if one or more of risk factors exist (sensory change, circulation change, history of ulcer, foot deformity); at least every 12 months for low risk cases</w:t>
      </w:r>
    </w:p>
    <w:p w:rsidR="00A15E3A" w:rsidRPr="00CF4E04" w:rsidRDefault="00A15E3A" w:rsidP="00CF4E04">
      <w:pPr>
        <w:pStyle w:val="ListParagraph"/>
        <w:numPr>
          <w:ilvl w:val="0"/>
          <w:numId w:val="38"/>
        </w:numPr>
        <w:spacing w:after="0" w:line="240" w:lineRule="auto"/>
        <w:rPr>
          <w:sz w:val="18"/>
          <w:szCs w:val="18"/>
        </w:rPr>
      </w:pPr>
      <w:r w:rsidRPr="00CF4E04">
        <w:rPr>
          <w:sz w:val="18"/>
          <w:szCs w:val="18"/>
        </w:rPr>
        <w:t>Pharmacist: for each medication dispense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795"/>
    <w:multiLevelType w:val="hybridMultilevel"/>
    <w:tmpl w:val="DD4AE028"/>
    <w:lvl w:ilvl="0" w:tplc="0C0C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E588A"/>
    <w:multiLevelType w:val="singleLevel"/>
    <w:tmpl w:val="0409000F"/>
    <w:lvl w:ilvl="0">
      <w:start w:val="1"/>
      <w:numFmt w:val="decimal"/>
      <w:lvlText w:val="%1."/>
      <w:lvlJc w:val="left"/>
      <w:pPr>
        <w:tabs>
          <w:tab w:val="num" w:pos="360"/>
        </w:tabs>
        <w:ind w:left="360" w:hanging="360"/>
      </w:pPr>
    </w:lvl>
  </w:abstractNum>
  <w:abstractNum w:abstractNumId="2">
    <w:nsid w:val="160E5948"/>
    <w:multiLevelType w:val="hybridMultilevel"/>
    <w:tmpl w:val="F552E1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6352ACF"/>
    <w:multiLevelType w:val="singleLevel"/>
    <w:tmpl w:val="0409000F"/>
    <w:lvl w:ilvl="0">
      <w:start w:val="1"/>
      <w:numFmt w:val="decimal"/>
      <w:lvlText w:val="%1."/>
      <w:lvlJc w:val="left"/>
      <w:pPr>
        <w:tabs>
          <w:tab w:val="num" w:pos="360"/>
        </w:tabs>
        <w:ind w:left="360" w:hanging="360"/>
      </w:pPr>
    </w:lvl>
  </w:abstractNum>
  <w:abstractNum w:abstractNumId="4">
    <w:nsid w:val="24E34CBD"/>
    <w:multiLevelType w:val="hybridMultilevel"/>
    <w:tmpl w:val="85744CA8"/>
    <w:lvl w:ilvl="0" w:tplc="1BD05170">
      <w:start w:val="1"/>
      <w:numFmt w:val="bullet"/>
      <w:lvlText w:val="•"/>
      <w:lvlJc w:val="left"/>
      <w:pPr>
        <w:tabs>
          <w:tab w:val="num" w:pos="720"/>
        </w:tabs>
        <w:ind w:left="720" w:hanging="360"/>
      </w:pPr>
      <w:rPr>
        <w:rFonts w:ascii="Times New Roman" w:hAnsi="Times New Roman" w:hint="default"/>
      </w:rPr>
    </w:lvl>
    <w:lvl w:ilvl="1" w:tplc="C1D6E1A2" w:tentative="1">
      <w:start w:val="1"/>
      <w:numFmt w:val="bullet"/>
      <w:lvlText w:val="•"/>
      <w:lvlJc w:val="left"/>
      <w:pPr>
        <w:tabs>
          <w:tab w:val="num" w:pos="1440"/>
        </w:tabs>
        <w:ind w:left="1440" w:hanging="360"/>
      </w:pPr>
      <w:rPr>
        <w:rFonts w:ascii="Times New Roman" w:hAnsi="Times New Roman" w:hint="default"/>
      </w:rPr>
    </w:lvl>
    <w:lvl w:ilvl="2" w:tplc="C56EAE9E" w:tentative="1">
      <w:start w:val="1"/>
      <w:numFmt w:val="bullet"/>
      <w:lvlText w:val="•"/>
      <w:lvlJc w:val="left"/>
      <w:pPr>
        <w:tabs>
          <w:tab w:val="num" w:pos="2160"/>
        </w:tabs>
        <w:ind w:left="2160" w:hanging="360"/>
      </w:pPr>
      <w:rPr>
        <w:rFonts w:ascii="Times New Roman" w:hAnsi="Times New Roman" w:hint="default"/>
      </w:rPr>
    </w:lvl>
    <w:lvl w:ilvl="3" w:tplc="5C8AB60C" w:tentative="1">
      <w:start w:val="1"/>
      <w:numFmt w:val="bullet"/>
      <w:lvlText w:val="•"/>
      <w:lvlJc w:val="left"/>
      <w:pPr>
        <w:tabs>
          <w:tab w:val="num" w:pos="2880"/>
        </w:tabs>
        <w:ind w:left="2880" w:hanging="360"/>
      </w:pPr>
      <w:rPr>
        <w:rFonts w:ascii="Times New Roman" w:hAnsi="Times New Roman" w:hint="default"/>
      </w:rPr>
    </w:lvl>
    <w:lvl w:ilvl="4" w:tplc="7B1C6FB2" w:tentative="1">
      <w:start w:val="1"/>
      <w:numFmt w:val="bullet"/>
      <w:lvlText w:val="•"/>
      <w:lvlJc w:val="left"/>
      <w:pPr>
        <w:tabs>
          <w:tab w:val="num" w:pos="3600"/>
        </w:tabs>
        <w:ind w:left="3600" w:hanging="360"/>
      </w:pPr>
      <w:rPr>
        <w:rFonts w:ascii="Times New Roman" w:hAnsi="Times New Roman" w:hint="default"/>
      </w:rPr>
    </w:lvl>
    <w:lvl w:ilvl="5" w:tplc="9794930E" w:tentative="1">
      <w:start w:val="1"/>
      <w:numFmt w:val="bullet"/>
      <w:lvlText w:val="•"/>
      <w:lvlJc w:val="left"/>
      <w:pPr>
        <w:tabs>
          <w:tab w:val="num" w:pos="4320"/>
        </w:tabs>
        <w:ind w:left="4320" w:hanging="360"/>
      </w:pPr>
      <w:rPr>
        <w:rFonts w:ascii="Times New Roman" w:hAnsi="Times New Roman" w:hint="default"/>
      </w:rPr>
    </w:lvl>
    <w:lvl w:ilvl="6" w:tplc="2042C5AC" w:tentative="1">
      <w:start w:val="1"/>
      <w:numFmt w:val="bullet"/>
      <w:lvlText w:val="•"/>
      <w:lvlJc w:val="left"/>
      <w:pPr>
        <w:tabs>
          <w:tab w:val="num" w:pos="5040"/>
        </w:tabs>
        <w:ind w:left="5040" w:hanging="360"/>
      </w:pPr>
      <w:rPr>
        <w:rFonts w:ascii="Times New Roman" w:hAnsi="Times New Roman" w:hint="default"/>
      </w:rPr>
    </w:lvl>
    <w:lvl w:ilvl="7" w:tplc="F81AC0AC" w:tentative="1">
      <w:start w:val="1"/>
      <w:numFmt w:val="bullet"/>
      <w:lvlText w:val="•"/>
      <w:lvlJc w:val="left"/>
      <w:pPr>
        <w:tabs>
          <w:tab w:val="num" w:pos="5760"/>
        </w:tabs>
        <w:ind w:left="5760" w:hanging="360"/>
      </w:pPr>
      <w:rPr>
        <w:rFonts w:ascii="Times New Roman" w:hAnsi="Times New Roman" w:hint="default"/>
      </w:rPr>
    </w:lvl>
    <w:lvl w:ilvl="8" w:tplc="FD402B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0D34884"/>
    <w:multiLevelType w:val="hybridMultilevel"/>
    <w:tmpl w:val="97AE7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6C3EAA"/>
    <w:multiLevelType w:val="hybridMultilevel"/>
    <w:tmpl w:val="629092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15F2623"/>
    <w:multiLevelType w:val="hybridMultilevel"/>
    <w:tmpl w:val="8D323AF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0D66DE7"/>
    <w:multiLevelType w:val="hybridMultilevel"/>
    <w:tmpl w:val="18A4D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35037E"/>
    <w:multiLevelType w:val="multilevel"/>
    <w:tmpl w:val="354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F032BA"/>
    <w:multiLevelType w:val="multilevel"/>
    <w:tmpl w:val="8F764912"/>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C4A47A7"/>
    <w:multiLevelType w:val="hybridMultilevel"/>
    <w:tmpl w:val="0B6C89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28B3624"/>
    <w:multiLevelType w:val="multilevel"/>
    <w:tmpl w:val="121AE4CA"/>
    <w:lvl w:ilvl="0">
      <w:start w:val="3"/>
      <w:numFmt w:val="decimal"/>
      <w:pStyle w:val="Heading1"/>
      <w:lvlText w:val="%1"/>
      <w:lvlJc w:val="left"/>
      <w:pPr>
        <w:tabs>
          <w:tab w:val="num" w:pos="432"/>
        </w:tabs>
        <w:ind w:left="432" w:hanging="432"/>
      </w:pPr>
      <w:rPr>
        <w:rFonts w:hint="default"/>
      </w:rPr>
    </w:lvl>
    <w:lvl w:ilvl="1">
      <w:start w:val="1"/>
      <w:numFmt w:val="decimal"/>
      <w:lvlText w:val="3.%2"/>
      <w:lvlJc w:val="left"/>
      <w:pPr>
        <w:tabs>
          <w:tab w:val="num" w:pos="1286"/>
        </w:tabs>
        <w:ind w:left="1286" w:hanging="576"/>
      </w:pPr>
      <w:rPr>
        <w:rFonts w:hint="default"/>
      </w:rPr>
    </w:lvl>
    <w:lvl w:ilvl="2">
      <w:start w:val="2"/>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69104E6A"/>
    <w:multiLevelType w:val="hybridMultilevel"/>
    <w:tmpl w:val="6F9E8D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2462F81"/>
    <w:multiLevelType w:val="hybridMultilevel"/>
    <w:tmpl w:val="0F7A0D22"/>
    <w:lvl w:ilvl="0" w:tplc="A33A79F4">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F30965"/>
    <w:multiLevelType w:val="hybridMultilevel"/>
    <w:tmpl w:val="2988B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EB21F0"/>
    <w:multiLevelType w:val="hybridMultilevel"/>
    <w:tmpl w:val="5720D654"/>
    <w:lvl w:ilvl="0" w:tplc="0748984C">
      <w:start w:val="1"/>
      <w:numFmt w:val="bullet"/>
      <w:lvlText w:val="•"/>
      <w:lvlJc w:val="left"/>
      <w:pPr>
        <w:tabs>
          <w:tab w:val="num" w:pos="720"/>
        </w:tabs>
        <w:ind w:left="720" w:hanging="360"/>
      </w:pPr>
      <w:rPr>
        <w:rFonts w:ascii="Times New Roman" w:hAnsi="Times New Roman" w:hint="default"/>
      </w:rPr>
    </w:lvl>
    <w:lvl w:ilvl="1" w:tplc="13E209A2">
      <w:start w:val="1444"/>
      <w:numFmt w:val="bullet"/>
      <w:lvlText w:val=""/>
      <w:lvlJc w:val="left"/>
      <w:pPr>
        <w:tabs>
          <w:tab w:val="num" w:pos="1440"/>
        </w:tabs>
        <w:ind w:left="1440" w:hanging="360"/>
      </w:pPr>
      <w:rPr>
        <w:rFonts w:ascii="Wingdings" w:hAnsi="Wingdings" w:hint="default"/>
      </w:rPr>
    </w:lvl>
    <w:lvl w:ilvl="2" w:tplc="E6FE3D30" w:tentative="1">
      <w:start w:val="1"/>
      <w:numFmt w:val="bullet"/>
      <w:lvlText w:val="•"/>
      <w:lvlJc w:val="left"/>
      <w:pPr>
        <w:tabs>
          <w:tab w:val="num" w:pos="2160"/>
        </w:tabs>
        <w:ind w:left="2160" w:hanging="360"/>
      </w:pPr>
      <w:rPr>
        <w:rFonts w:ascii="Times New Roman" w:hAnsi="Times New Roman" w:hint="default"/>
      </w:rPr>
    </w:lvl>
    <w:lvl w:ilvl="3" w:tplc="B20038E0" w:tentative="1">
      <w:start w:val="1"/>
      <w:numFmt w:val="bullet"/>
      <w:lvlText w:val="•"/>
      <w:lvlJc w:val="left"/>
      <w:pPr>
        <w:tabs>
          <w:tab w:val="num" w:pos="2880"/>
        </w:tabs>
        <w:ind w:left="2880" w:hanging="360"/>
      </w:pPr>
      <w:rPr>
        <w:rFonts w:ascii="Times New Roman" w:hAnsi="Times New Roman" w:hint="default"/>
      </w:rPr>
    </w:lvl>
    <w:lvl w:ilvl="4" w:tplc="66A8B650" w:tentative="1">
      <w:start w:val="1"/>
      <w:numFmt w:val="bullet"/>
      <w:lvlText w:val="•"/>
      <w:lvlJc w:val="left"/>
      <w:pPr>
        <w:tabs>
          <w:tab w:val="num" w:pos="3600"/>
        </w:tabs>
        <w:ind w:left="3600" w:hanging="360"/>
      </w:pPr>
      <w:rPr>
        <w:rFonts w:ascii="Times New Roman" w:hAnsi="Times New Roman" w:hint="default"/>
      </w:rPr>
    </w:lvl>
    <w:lvl w:ilvl="5" w:tplc="9EE42AB8" w:tentative="1">
      <w:start w:val="1"/>
      <w:numFmt w:val="bullet"/>
      <w:lvlText w:val="•"/>
      <w:lvlJc w:val="left"/>
      <w:pPr>
        <w:tabs>
          <w:tab w:val="num" w:pos="4320"/>
        </w:tabs>
        <w:ind w:left="4320" w:hanging="360"/>
      </w:pPr>
      <w:rPr>
        <w:rFonts w:ascii="Times New Roman" w:hAnsi="Times New Roman" w:hint="default"/>
      </w:rPr>
    </w:lvl>
    <w:lvl w:ilvl="6" w:tplc="3FECCFA8" w:tentative="1">
      <w:start w:val="1"/>
      <w:numFmt w:val="bullet"/>
      <w:lvlText w:val="•"/>
      <w:lvlJc w:val="left"/>
      <w:pPr>
        <w:tabs>
          <w:tab w:val="num" w:pos="5040"/>
        </w:tabs>
        <w:ind w:left="5040" w:hanging="360"/>
      </w:pPr>
      <w:rPr>
        <w:rFonts w:ascii="Times New Roman" w:hAnsi="Times New Roman" w:hint="default"/>
      </w:rPr>
    </w:lvl>
    <w:lvl w:ilvl="7" w:tplc="13FC0C12" w:tentative="1">
      <w:start w:val="1"/>
      <w:numFmt w:val="bullet"/>
      <w:lvlText w:val="•"/>
      <w:lvlJc w:val="left"/>
      <w:pPr>
        <w:tabs>
          <w:tab w:val="num" w:pos="5760"/>
        </w:tabs>
        <w:ind w:left="5760" w:hanging="360"/>
      </w:pPr>
      <w:rPr>
        <w:rFonts w:ascii="Times New Roman" w:hAnsi="Times New Roman" w:hint="default"/>
      </w:rPr>
    </w:lvl>
    <w:lvl w:ilvl="8" w:tplc="5DC278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AD92CA5"/>
    <w:multiLevelType w:val="hybridMultilevel"/>
    <w:tmpl w:val="06B6F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C0C3133"/>
    <w:multiLevelType w:val="singleLevel"/>
    <w:tmpl w:val="0409000F"/>
    <w:lvl w:ilvl="0">
      <w:start w:val="1"/>
      <w:numFmt w:val="decimal"/>
      <w:lvlText w:val="%1."/>
      <w:lvlJc w:val="left"/>
      <w:pPr>
        <w:tabs>
          <w:tab w:val="num" w:pos="360"/>
        </w:tabs>
        <w:ind w:left="360" w:hanging="360"/>
      </w:pPr>
    </w:lvl>
  </w:abstractNum>
  <w:abstractNum w:abstractNumId="19">
    <w:nsid w:val="7C3310B5"/>
    <w:multiLevelType w:val="hybridMultilevel"/>
    <w:tmpl w:val="540A87F4"/>
    <w:lvl w:ilvl="0" w:tplc="122A30DC">
      <w:start w:val="1"/>
      <w:numFmt w:val="decimal"/>
      <w:lvlText w:val="%1.1"/>
      <w:lvlJc w:val="left"/>
      <w:pPr>
        <w:ind w:left="14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C5E64ED"/>
    <w:multiLevelType w:val="hybridMultilevel"/>
    <w:tmpl w:val="438E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8"/>
  </w:num>
  <w:num w:numId="4">
    <w:abstractNumId w:val="3"/>
  </w:num>
  <w:num w:numId="5">
    <w:abstractNumId w:val="20"/>
  </w:num>
  <w:num w:numId="6">
    <w:abstractNumId w:val="12"/>
  </w:num>
  <w:num w:numId="7">
    <w:abstractNumId w:val="12"/>
  </w:num>
  <w:num w:numId="8">
    <w:abstractNumId w:val="12"/>
  </w:num>
  <w:num w:numId="9">
    <w:abstractNumId w:val="0"/>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2"/>
  </w:num>
  <w:num w:numId="24">
    <w:abstractNumId w:val="7"/>
  </w:num>
  <w:num w:numId="25">
    <w:abstractNumId w:val="8"/>
  </w:num>
  <w:num w:numId="26">
    <w:abstractNumId w:val="15"/>
  </w:num>
  <w:num w:numId="27">
    <w:abstractNumId w:val="4"/>
  </w:num>
  <w:num w:numId="28">
    <w:abstractNumId w:val="16"/>
  </w:num>
  <w:num w:numId="29">
    <w:abstractNumId w:val="11"/>
  </w:num>
  <w:num w:numId="30">
    <w:abstractNumId w:val="13"/>
  </w:num>
  <w:num w:numId="31">
    <w:abstractNumId w:val="17"/>
  </w:num>
  <w:num w:numId="32">
    <w:abstractNumId w:val="9"/>
  </w:num>
  <w:num w:numId="33">
    <w:abstractNumId w:val="12"/>
  </w:num>
  <w:num w:numId="34">
    <w:abstractNumId w:val="12"/>
    <w:lvlOverride w:ilvl="0">
      <w:startOverride w:val="3"/>
    </w:lvlOverride>
    <w:lvlOverride w:ilvl="1">
      <w:startOverride w:val="1"/>
    </w:lvlOverride>
    <w:lvlOverride w:ilvl="2">
      <w:startOverride w:val="2"/>
    </w:lvlOverride>
  </w:num>
  <w:num w:numId="35">
    <w:abstractNumId w:val="12"/>
    <w:lvlOverride w:ilvl="0">
      <w:startOverride w:val="3"/>
    </w:lvlOverride>
    <w:lvlOverride w:ilvl="1">
      <w:startOverride w:val="1"/>
    </w:lvlOverride>
    <w:lvlOverride w:ilvl="2">
      <w:startOverride w:val="2"/>
    </w:lvlOverride>
  </w:num>
  <w:num w:numId="36">
    <w:abstractNumId w:val="12"/>
  </w:num>
  <w:num w:numId="37">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
  </w:num>
  <w:num w:numId="40">
    <w:abstractNumId w:val="5"/>
  </w:num>
  <w:num w:numId="41">
    <w:abstractNumId w:val="12"/>
  </w:num>
  <w:num w:numId="42">
    <w:abstractNumId w:val="12"/>
  </w:num>
  <w:num w:numId="43">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1035"/>
    <w:rsid w:val="000036A7"/>
    <w:rsid w:val="00022102"/>
    <w:rsid w:val="00022AA4"/>
    <w:rsid w:val="00070059"/>
    <w:rsid w:val="0007799D"/>
    <w:rsid w:val="00093437"/>
    <w:rsid w:val="000A2357"/>
    <w:rsid w:val="000A6153"/>
    <w:rsid w:val="000C10E6"/>
    <w:rsid w:val="000D3DAA"/>
    <w:rsid w:val="000E1035"/>
    <w:rsid w:val="00106B5A"/>
    <w:rsid w:val="00115FC9"/>
    <w:rsid w:val="00131733"/>
    <w:rsid w:val="001A01F7"/>
    <w:rsid w:val="001B53BC"/>
    <w:rsid w:val="002004F3"/>
    <w:rsid w:val="00200710"/>
    <w:rsid w:val="00201207"/>
    <w:rsid w:val="002109BB"/>
    <w:rsid w:val="0021104F"/>
    <w:rsid w:val="002119C2"/>
    <w:rsid w:val="00224CA3"/>
    <w:rsid w:val="00242815"/>
    <w:rsid w:val="00242AE8"/>
    <w:rsid w:val="002439A7"/>
    <w:rsid w:val="00245EF1"/>
    <w:rsid w:val="00250939"/>
    <w:rsid w:val="00253230"/>
    <w:rsid w:val="00274C92"/>
    <w:rsid w:val="00276B4D"/>
    <w:rsid w:val="00283F7C"/>
    <w:rsid w:val="00294197"/>
    <w:rsid w:val="002A2140"/>
    <w:rsid w:val="002C711C"/>
    <w:rsid w:val="00303627"/>
    <w:rsid w:val="00304589"/>
    <w:rsid w:val="00307022"/>
    <w:rsid w:val="00325FDE"/>
    <w:rsid w:val="003B2F25"/>
    <w:rsid w:val="003B6000"/>
    <w:rsid w:val="003B6221"/>
    <w:rsid w:val="004204BA"/>
    <w:rsid w:val="004304ED"/>
    <w:rsid w:val="004369B3"/>
    <w:rsid w:val="0043757D"/>
    <w:rsid w:val="00472C7C"/>
    <w:rsid w:val="00485D62"/>
    <w:rsid w:val="004A0C87"/>
    <w:rsid w:val="004A399B"/>
    <w:rsid w:val="004A3E75"/>
    <w:rsid w:val="004A7D84"/>
    <w:rsid w:val="004B17FB"/>
    <w:rsid w:val="004C2F23"/>
    <w:rsid w:val="004D5D93"/>
    <w:rsid w:val="004E0E54"/>
    <w:rsid w:val="004F03F7"/>
    <w:rsid w:val="004F639E"/>
    <w:rsid w:val="005105AA"/>
    <w:rsid w:val="005175C9"/>
    <w:rsid w:val="00550944"/>
    <w:rsid w:val="00556C37"/>
    <w:rsid w:val="00580160"/>
    <w:rsid w:val="0058238B"/>
    <w:rsid w:val="00584AF6"/>
    <w:rsid w:val="005C0441"/>
    <w:rsid w:val="005C27CA"/>
    <w:rsid w:val="005C462C"/>
    <w:rsid w:val="005C5EC1"/>
    <w:rsid w:val="005D3D1D"/>
    <w:rsid w:val="005D6598"/>
    <w:rsid w:val="00630B18"/>
    <w:rsid w:val="006451E0"/>
    <w:rsid w:val="006701B6"/>
    <w:rsid w:val="00675EC4"/>
    <w:rsid w:val="0067784B"/>
    <w:rsid w:val="00696650"/>
    <w:rsid w:val="006A18A8"/>
    <w:rsid w:val="006B4884"/>
    <w:rsid w:val="007021F5"/>
    <w:rsid w:val="00712FAD"/>
    <w:rsid w:val="00724147"/>
    <w:rsid w:val="00735A84"/>
    <w:rsid w:val="00735E9F"/>
    <w:rsid w:val="00743CC5"/>
    <w:rsid w:val="007758F0"/>
    <w:rsid w:val="00776A31"/>
    <w:rsid w:val="00783A16"/>
    <w:rsid w:val="00787168"/>
    <w:rsid w:val="00787F6A"/>
    <w:rsid w:val="00790D29"/>
    <w:rsid w:val="007B34A5"/>
    <w:rsid w:val="007D4C5B"/>
    <w:rsid w:val="007D52FE"/>
    <w:rsid w:val="007D7102"/>
    <w:rsid w:val="007D7C61"/>
    <w:rsid w:val="0081661E"/>
    <w:rsid w:val="008246AD"/>
    <w:rsid w:val="0082666E"/>
    <w:rsid w:val="00866DED"/>
    <w:rsid w:val="00893EF4"/>
    <w:rsid w:val="008B082B"/>
    <w:rsid w:val="008B54B7"/>
    <w:rsid w:val="008B7692"/>
    <w:rsid w:val="008D0664"/>
    <w:rsid w:val="008D52EE"/>
    <w:rsid w:val="00915899"/>
    <w:rsid w:val="00916AF8"/>
    <w:rsid w:val="00935CF5"/>
    <w:rsid w:val="00970D04"/>
    <w:rsid w:val="00971F27"/>
    <w:rsid w:val="00973FE6"/>
    <w:rsid w:val="009814DF"/>
    <w:rsid w:val="0099615B"/>
    <w:rsid w:val="00997FF1"/>
    <w:rsid w:val="009A4881"/>
    <w:rsid w:val="009B730D"/>
    <w:rsid w:val="009D06F0"/>
    <w:rsid w:val="009D17AF"/>
    <w:rsid w:val="009E3FA8"/>
    <w:rsid w:val="009F4916"/>
    <w:rsid w:val="00A15E3A"/>
    <w:rsid w:val="00A25C46"/>
    <w:rsid w:val="00A26195"/>
    <w:rsid w:val="00A30FCE"/>
    <w:rsid w:val="00A34081"/>
    <w:rsid w:val="00A36F68"/>
    <w:rsid w:val="00A513EE"/>
    <w:rsid w:val="00A57182"/>
    <w:rsid w:val="00A96D75"/>
    <w:rsid w:val="00AA51DB"/>
    <w:rsid w:val="00AF066E"/>
    <w:rsid w:val="00AF11CD"/>
    <w:rsid w:val="00AF33C3"/>
    <w:rsid w:val="00AF7140"/>
    <w:rsid w:val="00B2177D"/>
    <w:rsid w:val="00B25CDF"/>
    <w:rsid w:val="00B3407C"/>
    <w:rsid w:val="00B4760F"/>
    <w:rsid w:val="00B5547D"/>
    <w:rsid w:val="00B627C4"/>
    <w:rsid w:val="00B6537C"/>
    <w:rsid w:val="00B85F16"/>
    <w:rsid w:val="00B864DC"/>
    <w:rsid w:val="00BA3333"/>
    <w:rsid w:val="00BB15EA"/>
    <w:rsid w:val="00BC232C"/>
    <w:rsid w:val="00BE5A25"/>
    <w:rsid w:val="00C11DD5"/>
    <w:rsid w:val="00C209F4"/>
    <w:rsid w:val="00C70180"/>
    <w:rsid w:val="00C737BA"/>
    <w:rsid w:val="00C86F03"/>
    <w:rsid w:val="00C90108"/>
    <w:rsid w:val="00C968BE"/>
    <w:rsid w:val="00C978CD"/>
    <w:rsid w:val="00CA2958"/>
    <w:rsid w:val="00CE0F42"/>
    <w:rsid w:val="00CF4E04"/>
    <w:rsid w:val="00D14093"/>
    <w:rsid w:val="00D1536C"/>
    <w:rsid w:val="00D4105C"/>
    <w:rsid w:val="00D44BC6"/>
    <w:rsid w:val="00D537AB"/>
    <w:rsid w:val="00D67021"/>
    <w:rsid w:val="00D76CD8"/>
    <w:rsid w:val="00D80446"/>
    <w:rsid w:val="00D8356C"/>
    <w:rsid w:val="00DA3C7E"/>
    <w:rsid w:val="00DB3AE1"/>
    <w:rsid w:val="00DB54EA"/>
    <w:rsid w:val="00DC333C"/>
    <w:rsid w:val="00E061D5"/>
    <w:rsid w:val="00E42655"/>
    <w:rsid w:val="00E57CA6"/>
    <w:rsid w:val="00E62093"/>
    <w:rsid w:val="00E67CB8"/>
    <w:rsid w:val="00E75A3A"/>
    <w:rsid w:val="00E904B0"/>
    <w:rsid w:val="00E965A3"/>
    <w:rsid w:val="00EA13B7"/>
    <w:rsid w:val="00ED2910"/>
    <w:rsid w:val="00EF02A5"/>
    <w:rsid w:val="00F11226"/>
    <w:rsid w:val="00F14957"/>
    <w:rsid w:val="00F17923"/>
    <w:rsid w:val="00F20984"/>
    <w:rsid w:val="00F349AF"/>
    <w:rsid w:val="00F40DAF"/>
    <w:rsid w:val="00F44A4A"/>
    <w:rsid w:val="00F53AFD"/>
    <w:rsid w:val="00F83565"/>
    <w:rsid w:val="00F904A4"/>
    <w:rsid w:val="00F9573F"/>
    <w:rsid w:val="00F95D28"/>
    <w:rsid w:val="00F97AE1"/>
    <w:rsid w:val="00F97FE0"/>
    <w:rsid w:val="00FC07B0"/>
    <w:rsid w:val="00FD64CB"/>
    <w:rsid w:val="00FF4C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35"/>
    <w:pPr>
      <w:spacing w:after="40" w:line="260" w:lineRule="exact"/>
    </w:pPr>
    <w:rPr>
      <w:rFonts w:ascii="Arial" w:eastAsia="Times New Roman" w:hAnsi="Arial" w:cs="Times New Roman"/>
      <w:szCs w:val="24"/>
    </w:rPr>
  </w:style>
  <w:style w:type="paragraph" w:styleId="Heading1">
    <w:name w:val="heading 1"/>
    <w:basedOn w:val="Normal"/>
    <w:next w:val="BodyText"/>
    <w:link w:val="Heading1Char"/>
    <w:qFormat/>
    <w:rsid w:val="000E1035"/>
    <w:pPr>
      <w:keepNext/>
      <w:pageBreakBefore/>
      <w:numPr>
        <w:numId w:val="36"/>
      </w:numPr>
      <w:spacing w:before="240" w:after="120"/>
      <w:outlineLvl w:val="0"/>
    </w:pPr>
    <w:rPr>
      <w:b/>
      <w:caps/>
      <w:color w:val="333399"/>
      <w:spacing w:val="40"/>
      <w:kern w:val="32"/>
      <w:sz w:val="28"/>
      <w:szCs w:val="32"/>
    </w:rPr>
  </w:style>
  <w:style w:type="paragraph" w:styleId="Heading2">
    <w:name w:val="heading 2"/>
    <w:basedOn w:val="Normal"/>
    <w:next w:val="BodyText"/>
    <w:link w:val="Heading2Char"/>
    <w:qFormat/>
    <w:rsid w:val="000E1035"/>
    <w:pPr>
      <w:keepNext/>
      <w:tabs>
        <w:tab w:val="left" w:pos="648"/>
      </w:tabs>
      <w:spacing w:before="360"/>
      <w:ind w:left="648" w:hanging="648"/>
      <w:outlineLvl w:val="1"/>
    </w:pPr>
    <w:rPr>
      <w:b/>
      <w:i/>
      <w:sz w:val="28"/>
      <w:szCs w:val="28"/>
    </w:rPr>
  </w:style>
  <w:style w:type="paragraph" w:styleId="Heading3">
    <w:name w:val="heading 3"/>
    <w:basedOn w:val="Normal"/>
    <w:next w:val="BodyText"/>
    <w:link w:val="Heading3Char"/>
    <w:uiPriority w:val="9"/>
    <w:qFormat/>
    <w:rsid w:val="000E1035"/>
    <w:pPr>
      <w:keepNext/>
      <w:numPr>
        <w:ilvl w:val="2"/>
        <w:numId w:val="36"/>
      </w:numPr>
      <w:tabs>
        <w:tab w:val="left" w:pos="936"/>
      </w:tabs>
      <w:spacing w:before="240"/>
      <w:outlineLvl w:val="2"/>
    </w:pPr>
    <w:rPr>
      <w:sz w:val="24"/>
      <w:szCs w:val="26"/>
    </w:rPr>
  </w:style>
  <w:style w:type="paragraph" w:styleId="Heading4">
    <w:name w:val="heading 4"/>
    <w:basedOn w:val="Heading3"/>
    <w:next w:val="Normal"/>
    <w:link w:val="Heading4Char"/>
    <w:qFormat/>
    <w:rsid w:val="000E1035"/>
    <w:pPr>
      <w:numPr>
        <w:ilvl w:val="3"/>
      </w:numPr>
      <w:spacing w:after="60"/>
      <w:outlineLvl w:val="3"/>
    </w:pPr>
    <w:rPr>
      <w:rFonts w:cs="Arial"/>
      <w:sz w:val="22"/>
    </w:rPr>
  </w:style>
  <w:style w:type="paragraph" w:styleId="Heading5">
    <w:name w:val="heading 5"/>
    <w:basedOn w:val="Normal"/>
    <w:next w:val="Normal"/>
    <w:link w:val="Heading5Char"/>
    <w:qFormat/>
    <w:rsid w:val="000E1035"/>
    <w:pPr>
      <w:keepNext/>
      <w:numPr>
        <w:ilvl w:val="4"/>
        <w:numId w:val="36"/>
      </w:numPr>
      <w:tabs>
        <w:tab w:val="left" w:pos="1152"/>
      </w:tabs>
      <w:spacing w:before="240" w:after="60"/>
      <w:outlineLvl w:val="4"/>
    </w:pPr>
  </w:style>
  <w:style w:type="paragraph" w:styleId="Heading6">
    <w:name w:val="heading 6"/>
    <w:basedOn w:val="Normal"/>
    <w:next w:val="Normal"/>
    <w:link w:val="Heading6Char"/>
    <w:qFormat/>
    <w:rsid w:val="000E1035"/>
    <w:pPr>
      <w:numPr>
        <w:ilvl w:val="5"/>
        <w:numId w:val="36"/>
      </w:numPr>
      <w:spacing w:before="240" w:after="60"/>
      <w:outlineLvl w:val="5"/>
    </w:pPr>
  </w:style>
  <w:style w:type="paragraph" w:styleId="Heading7">
    <w:name w:val="heading 7"/>
    <w:aliases w:val="appendix"/>
    <w:basedOn w:val="Normal"/>
    <w:next w:val="Normal"/>
    <w:link w:val="Heading7Char"/>
    <w:qFormat/>
    <w:rsid w:val="000E1035"/>
    <w:pPr>
      <w:numPr>
        <w:ilvl w:val="6"/>
        <w:numId w:val="36"/>
      </w:numPr>
      <w:spacing w:before="240" w:after="60"/>
      <w:outlineLvl w:val="6"/>
    </w:pPr>
  </w:style>
  <w:style w:type="paragraph" w:styleId="Heading8">
    <w:name w:val="heading 8"/>
    <w:basedOn w:val="Normal"/>
    <w:next w:val="Normal"/>
    <w:link w:val="Heading8Char"/>
    <w:qFormat/>
    <w:rsid w:val="000E1035"/>
    <w:pPr>
      <w:numPr>
        <w:ilvl w:val="7"/>
        <w:numId w:val="36"/>
      </w:numPr>
      <w:spacing w:before="240" w:after="60"/>
      <w:outlineLvl w:val="7"/>
    </w:pPr>
  </w:style>
  <w:style w:type="paragraph" w:styleId="Heading9">
    <w:name w:val="heading 9"/>
    <w:basedOn w:val="Normal"/>
    <w:next w:val="Normal"/>
    <w:link w:val="Heading9Char"/>
    <w:qFormat/>
    <w:rsid w:val="000E1035"/>
    <w:pPr>
      <w:numPr>
        <w:ilvl w:val="8"/>
        <w:numId w:val="36"/>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035"/>
    <w:rPr>
      <w:rFonts w:ascii="Arial" w:eastAsia="Times New Roman" w:hAnsi="Arial" w:cs="Times New Roman"/>
      <w:b/>
      <w:caps/>
      <w:color w:val="333399"/>
      <w:spacing w:val="40"/>
      <w:kern w:val="32"/>
      <w:sz w:val="28"/>
      <w:szCs w:val="32"/>
    </w:rPr>
  </w:style>
  <w:style w:type="character" w:customStyle="1" w:styleId="Heading2Char">
    <w:name w:val="Heading 2 Char"/>
    <w:basedOn w:val="DefaultParagraphFont"/>
    <w:link w:val="Heading2"/>
    <w:rsid w:val="000E1035"/>
    <w:rPr>
      <w:rFonts w:ascii="Arial" w:eastAsia="Times New Roman" w:hAnsi="Arial" w:cs="Times New Roman"/>
      <w:b/>
      <w:i/>
      <w:sz w:val="28"/>
      <w:szCs w:val="28"/>
    </w:rPr>
  </w:style>
  <w:style w:type="character" w:customStyle="1" w:styleId="Heading3Char">
    <w:name w:val="Heading 3 Char"/>
    <w:basedOn w:val="DefaultParagraphFont"/>
    <w:link w:val="Heading3"/>
    <w:uiPriority w:val="9"/>
    <w:rsid w:val="000E1035"/>
    <w:rPr>
      <w:rFonts w:ascii="Arial" w:eastAsia="Times New Roman" w:hAnsi="Arial" w:cs="Times New Roman"/>
      <w:sz w:val="24"/>
      <w:szCs w:val="26"/>
    </w:rPr>
  </w:style>
  <w:style w:type="character" w:customStyle="1" w:styleId="Heading4Char">
    <w:name w:val="Heading 4 Char"/>
    <w:basedOn w:val="DefaultParagraphFont"/>
    <w:link w:val="Heading4"/>
    <w:rsid w:val="000E1035"/>
    <w:rPr>
      <w:rFonts w:ascii="Arial" w:eastAsia="Times New Roman" w:hAnsi="Arial" w:cs="Arial"/>
      <w:szCs w:val="26"/>
    </w:rPr>
  </w:style>
  <w:style w:type="character" w:customStyle="1" w:styleId="Heading5Char">
    <w:name w:val="Heading 5 Char"/>
    <w:basedOn w:val="DefaultParagraphFont"/>
    <w:link w:val="Heading5"/>
    <w:rsid w:val="000E1035"/>
    <w:rPr>
      <w:rFonts w:ascii="Arial" w:eastAsia="Times New Roman" w:hAnsi="Arial" w:cs="Times New Roman"/>
      <w:szCs w:val="24"/>
    </w:rPr>
  </w:style>
  <w:style w:type="character" w:customStyle="1" w:styleId="Heading6Char">
    <w:name w:val="Heading 6 Char"/>
    <w:basedOn w:val="DefaultParagraphFont"/>
    <w:link w:val="Heading6"/>
    <w:rsid w:val="000E1035"/>
    <w:rPr>
      <w:rFonts w:ascii="Arial" w:eastAsia="Times New Roman" w:hAnsi="Arial" w:cs="Times New Roman"/>
      <w:szCs w:val="24"/>
    </w:rPr>
  </w:style>
  <w:style w:type="character" w:customStyle="1" w:styleId="Heading7Char">
    <w:name w:val="Heading 7 Char"/>
    <w:aliases w:val="appendix Char"/>
    <w:basedOn w:val="DefaultParagraphFont"/>
    <w:link w:val="Heading7"/>
    <w:rsid w:val="000E1035"/>
    <w:rPr>
      <w:rFonts w:ascii="Arial" w:eastAsia="Times New Roman" w:hAnsi="Arial" w:cs="Times New Roman"/>
      <w:szCs w:val="24"/>
    </w:rPr>
  </w:style>
  <w:style w:type="character" w:customStyle="1" w:styleId="Heading8Char">
    <w:name w:val="Heading 8 Char"/>
    <w:basedOn w:val="DefaultParagraphFont"/>
    <w:link w:val="Heading8"/>
    <w:rsid w:val="000E1035"/>
    <w:rPr>
      <w:rFonts w:ascii="Arial" w:eastAsia="Times New Roman" w:hAnsi="Arial" w:cs="Times New Roman"/>
      <w:szCs w:val="24"/>
    </w:rPr>
  </w:style>
  <w:style w:type="character" w:customStyle="1" w:styleId="Heading9Char">
    <w:name w:val="Heading 9 Char"/>
    <w:basedOn w:val="DefaultParagraphFont"/>
    <w:link w:val="Heading9"/>
    <w:rsid w:val="000E1035"/>
    <w:rPr>
      <w:rFonts w:ascii="Arial" w:eastAsia="Times New Roman" w:hAnsi="Arial" w:cs="Times New Roman"/>
      <w:sz w:val="18"/>
      <w:szCs w:val="24"/>
    </w:rPr>
  </w:style>
  <w:style w:type="paragraph" w:styleId="BodyText">
    <w:name w:val="Body Text"/>
    <w:basedOn w:val="Normal"/>
    <w:link w:val="BodyTextChar"/>
    <w:rsid w:val="000E1035"/>
    <w:pPr>
      <w:spacing w:after="120"/>
    </w:pPr>
  </w:style>
  <w:style w:type="character" w:customStyle="1" w:styleId="BodyTextChar">
    <w:name w:val="Body Text Char"/>
    <w:basedOn w:val="DefaultParagraphFont"/>
    <w:link w:val="BodyText"/>
    <w:rsid w:val="000E1035"/>
    <w:rPr>
      <w:rFonts w:ascii="Arial" w:eastAsia="Times New Roman" w:hAnsi="Arial" w:cs="Times New Roman"/>
      <w:szCs w:val="24"/>
    </w:rPr>
  </w:style>
  <w:style w:type="paragraph" w:customStyle="1" w:styleId="Heading2space">
    <w:name w:val="Heading 2 space"/>
    <w:basedOn w:val="Normal"/>
    <w:qFormat/>
    <w:rsid w:val="000E1035"/>
    <w:pPr>
      <w:keepNext/>
      <w:tabs>
        <w:tab w:val="left" w:pos="648"/>
      </w:tabs>
      <w:spacing w:before="360" w:after="120"/>
      <w:outlineLvl w:val="1"/>
    </w:pPr>
    <w:rPr>
      <w:b/>
      <w:i/>
      <w:sz w:val="28"/>
      <w:szCs w:val="28"/>
    </w:rPr>
  </w:style>
  <w:style w:type="paragraph" w:styleId="Header">
    <w:name w:val="header"/>
    <w:basedOn w:val="Normal"/>
    <w:link w:val="HeaderChar"/>
    <w:uiPriority w:val="99"/>
    <w:semiHidden/>
    <w:unhideWhenUsed/>
    <w:rsid w:val="000E10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035"/>
    <w:rPr>
      <w:rFonts w:ascii="Arial" w:eastAsia="Times New Roman" w:hAnsi="Arial" w:cs="Times New Roman"/>
      <w:szCs w:val="24"/>
    </w:rPr>
  </w:style>
  <w:style w:type="paragraph" w:styleId="Footer">
    <w:name w:val="footer"/>
    <w:basedOn w:val="Normal"/>
    <w:link w:val="FooterChar"/>
    <w:uiPriority w:val="99"/>
    <w:unhideWhenUsed/>
    <w:rsid w:val="000E1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35"/>
    <w:rPr>
      <w:rFonts w:ascii="Arial" w:eastAsia="Times New Roman" w:hAnsi="Arial" w:cs="Times New Roman"/>
      <w:szCs w:val="24"/>
    </w:rPr>
  </w:style>
  <w:style w:type="paragraph" w:styleId="ListParagraph">
    <w:name w:val="List Paragraph"/>
    <w:basedOn w:val="Normal"/>
    <w:uiPriority w:val="34"/>
    <w:qFormat/>
    <w:rsid w:val="00AF7140"/>
    <w:pPr>
      <w:ind w:left="720"/>
      <w:contextualSpacing/>
    </w:pPr>
  </w:style>
  <w:style w:type="paragraph" w:styleId="BalloonText">
    <w:name w:val="Balloon Text"/>
    <w:basedOn w:val="Normal"/>
    <w:link w:val="BalloonTextChar"/>
    <w:uiPriority w:val="99"/>
    <w:semiHidden/>
    <w:unhideWhenUsed/>
    <w:rsid w:val="001A0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1F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2666E"/>
    <w:rPr>
      <w:sz w:val="16"/>
      <w:szCs w:val="16"/>
    </w:rPr>
  </w:style>
  <w:style w:type="paragraph" w:styleId="CommentText">
    <w:name w:val="annotation text"/>
    <w:basedOn w:val="Normal"/>
    <w:link w:val="CommentTextChar"/>
    <w:uiPriority w:val="99"/>
    <w:semiHidden/>
    <w:unhideWhenUsed/>
    <w:rsid w:val="0082666E"/>
    <w:pPr>
      <w:spacing w:line="240" w:lineRule="auto"/>
    </w:pPr>
    <w:rPr>
      <w:sz w:val="20"/>
      <w:szCs w:val="20"/>
    </w:rPr>
  </w:style>
  <w:style w:type="character" w:customStyle="1" w:styleId="CommentTextChar">
    <w:name w:val="Comment Text Char"/>
    <w:basedOn w:val="DefaultParagraphFont"/>
    <w:link w:val="CommentText"/>
    <w:uiPriority w:val="99"/>
    <w:semiHidden/>
    <w:rsid w:val="0082666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2666E"/>
    <w:rPr>
      <w:b/>
      <w:bCs/>
    </w:rPr>
  </w:style>
  <w:style w:type="character" w:customStyle="1" w:styleId="CommentSubjectChar">
    <w:name w:val="Comment Subject Char"/>
    <w:basedOn w:val="CommentTextChar"/>
    <w:link w:val="CommentSubject"/>
    <w:uiPriority w:val="99"/>
    <w:semiHidden/>
    <w:rsid w:val="0082666E"/>
    <w:rPr>
      <w:rFonts w:ascii="Arial" w:eastAsia="Times New Roman" w:hAnsi="Arial" w:cs="Times New Roman"/>
      <w:b/>
      <w:bCs/>
      <w:sz w:val="20"/>
      <w:szCs w:val="20"/>
    </w:rPr>
  </w:style>
  <w:style w:type="table" w:styleId="TableGrid">
    <w:name w:val="Table Grid"/>
    <w:basedOn w:val="TableNormal"/>
    <w:uiPriority w:val="59"/>
    <w:rsid w:val="00893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881"/>
    <w:rPr>
      <w:color w:val="0000FF" w:themeColor="hyperlink"/>
      <w:u w:val="single"/>
    </w:rPr>
  </w:style>
  <w:style w:type="paragraph" w:styleId="TOC7">
    <w:name w:val="toc 7"/>
    <w:basedOn w:val="Normal"/>
    <w:next w:val="Normal"/>
    <w:autoRedefine/>
    <w:uiPriority w:val="39"/>
    <w:semiHidden/>
    <w:unhideWhenUsed/>
    <w:rsid w:val="00B4760F"/>
    <w:pPr>
      <w:spacing w:after="100"/>
      <w:ind w:left="1320"/>
    </w:pPr>
  </w:style>
  <w:style w:type="paragraph" w:customStyle="1" w:styleId="DefinitionList">
    <w:name w:val="Definition List"/>
    <w:basedOn w:val="Normal"/>
    <w:next w:val="Normal"/>
    <w:uiPriority w:val="99"/>
    <w:rsid w:val="005C0441"/>
    <w:pPr>
      <w:autoSpaceDE w:val="0"/>
      <w:autoSpaceDN w:val="0"/>
      <w:adjustRightInd w:val="0"/>
      <w:spacing w:after="0" w:line="240" w:lineRule="auto"/>
      <w:ind w:left="360"/>
    </w:pPr>
    <w:rPr>
      <w:rFonts w:ascii="Times New Roman" w:eastAsiaTheme="minorHAnsi" w:hAnsi="Times New Roman"/>
      <w:sz w:val="24"/>
      <w:lang w:val="en-CA"/>
    </w:rPr>
  </w:style>
  <w:style w:type="paragraph" w:styleId="NormalWeb">
    <w:name w:val="Normal (Web)"/>
    <w:basedOn w:val="Normal"/>
    <w:uiPriority w:val="99"/>
    <w:semiHidden/>
    <w:unhideWhenUsed/>
    <w:rsid w:val="00A513EE"/>
    <w:pPr>
      <w:spacing w:before="100" w:beforeAutospacing="1" w:after="100" w:afterAutospacing="1" w:line="240" w:lineRule="auto"/>
    </w:pPr>
    <w:rPr>
      <w:rFonts w:ascii="Verdana" w:hAnsi="Verdana"/>
      <w:sz w:val="24"/>
      <w:lang w:val="fr-CA" w:eastAsia="fr-CA"/>
    </w:rPr>
  </w:style>
  <w:style w:type="paragraph" w:styleId="FootnoteText">
    <w:name w:val="footnote text"/>
    <w:basedOn w:val="Normal"/>
    <w:link w:val="FootnoteTextChar"/>
    <w:uiPriority w:val="99"/>
    <w:semiHidden/>
    <w:unhideWhenUsed/>
    <w:rsid w:val="00CF4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E0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F4E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19157">
      <w:bodyDiv w:val="1"/>
      <w:marLeft w:val="0"/>
      <w:marRight w:val="0"/>
      <w:marTop w:val="0"/>
      <w:marBottom w:val="0"/>
      <w:divBdr>
        <w:top w:val="none" w:sz="0" w:space="0" w:color="auto"/>
        <w:left w:val="none" w:sz="0" w:space="0" w:color="auto"/>
        <w:bottom w:val="none" w:sz="0" w:space="0" w:color="auto"/>
        <w:right w:val="none" w:sz="0" w:space="0" w:color="auto"/>
      </w:divBdr>
      <w:divsChild>
        <w:div w:id="1730836730">
          <w:marLeft w:val="418"/>
          <w:marRight w:val="0"/>
          <w:marTop w:val="86"/>
          <w:marBottom w:val="0"/>
          <w:divBdr>
            <w:top w:val="none" w:sz="0" w:space="0" w:color="auto"/>
            <w:left w:val="none" w:sz="0" w:space="0" w:color="auto"/>
            <w:bottom w:val="none" w:sz="0" w:space="0" w:color="auto"/>
            <w:right w:val="none" w:sz="0" w:space="0" w:color="auto"/>
          </w:divBdr>
        </w:div>
        <w:div w:id="687951482">
          <w:marLeft w:val="418"/>
          <w:marRight w:val="0"/>
          <w:marTop w:val="86"/>
          <w:marBottom w:val="0"/>
          <w:divBdr>
            <w:top w:val="none" w:sz="0" w:space="0" w:color="auto"/>
            <w:left w:val="none" w:sz="0" w:space="0" w:color="auto"/>
            <w:bottom w:val="none" w:sz="0" w:space="0" w:color="auto"/>
            <w:right w:val="none" w:sz="0" w:space="0" w:color="auto"/>
          </w:divBdr>
        </w:div>
        <w:div w:id="950673429">
          <w:marLeft w:val="418"/>
          <w:marRight w:val="0"/>
          <w:marTop w:val="86"/>
          <w:marBottom w:val="0"/>
          <w:divBdr>
            <w:top w:val="none" w:sz="0" w:space="0" w:color="auto"/>
            <w:left w:val="none" w:sz="0" w:space="0" w:color="auto"/>
            <w:bottom w:val="none" w:sz="0" w:space="0" w:color="auto"/>
            <w:right w:val="none" w:sz="0" w:space="0" w:color="auto"/>
          </w:divBdr>
        </w:div>
        <w:div w:id="1516571594">
          <w:marLeft w:val="979"/>
          <w:marRight w:val="0"/>
          <w:marTop w:val="77"/>
          <w:marBottom w:val="0"/>
          <w:divBdr>
            <w:top w:val="none" w:sz="0" w:space="0" w:color="auto"/>
            <w:left w:val="none" w:sz="0" w:space="0" w:color="auto"/>
            <w:bottom w:val="none" w:sz="0" w:space="0" w:color="auto"/>
            <w:right w:val="none" w:sz="0" w:space="0" w:color="auto"/>
          </w:divBdr>
        </w:div>
        <w:div w:id="1184397786">
          <w:marLeft w:val="418"/>
          <w:marRight w:val="0"/>
          <w:marTop w:val="86"/>
          <w:marBottom w:val="0"/>
          <w:divBdr>
            <w:top w:val="none" w:sz="0" w:space="0" w:color="auto"/>
            <w:left w:val="none" w:sz="0" w:space="0" w:color="auto"/>
            <w:bottom w:val="none" w:sz="0" w:space="0" w:color="auto"/>
            <w:right w:val="none" w:sz="0" w:space="0" w:color="auto"/>
          </w:divBdr>
        </w:div>
        <w:div w:id="975454174">
          <w:marLeft w:val="418"/>
          <w:marRight w:val="0"/>
          <w:marTop w:val="86"/>
          <w:marBottom w:val="0"/>
          <w:divBdr>
            <w:top w:val="none" w:sz="0" w:space="0" w:color="auto"/>
            <w:left w:val="none" w:sz="0" w:space="0" w:color="auto"/>
            <w:bottom w:val="none" w:sz="0" w:space="0" w:color="auto"/>
            <w:right w:val="none" w:sz="0" w:space="0" w:color="auto"/>
          </w:divBdr>
        </w:div>
        <w:div w:id="1367869147">
          <w:marLeft w:val="979"/>
          <w:marRight w:val="0"/>
          <w:marTop w:val="77"/>
          <w:marBottom w:val="0"/>
          <w:divBdr>
            <w:top w:val="none" w:sz="0" w:space="0" w:color="auto"/>
            <w:left w:val="none" w:sz="0" w:space="0" w:color="auto"/>
            <w:bottom w:val="none" w:sz="0" w:space="0" w:color="auto"/>
            <w:right w:val="none" w:sz="0" w:space="0" w:color="auto"/>
          </w:divBdr>
        </w:div>
      </w:divsChild>
    </w:div>
    <w:div w:id="982079501">
      <w:bodyDiv w:val="1"/>
      <w:marLeft w:val="0"/>
      <w:marRight w:val="0"/>
      <w:marTop w:val="0"/>
      <w:marBottom w:val="0"/>
      <w:divBdr>
        <w:top w:val="none" w:sz="0" w:space="0" w:color="auto"/>
        <w:left w:val="none" w:sz="0" w:space="0" w:color="auto"/>
        <w:bottom w:val="none" w:sz="0" w:space="0" w:color="auto"/>
        <w:right w:val="none" w:sz="0" w:space="0" w:color="auto"/>
      </w:divBdr>
      <w:divsChild>
        <w:div w:id="121385686">
          <w:marLeft w:val="418"/>
          <w:marRight w:val="0"/>
          <w:marTop w:val="115"/>
          <w:marBottom w:val="0"/>
          <w:divBdr>
            <w:top w:val="none" w:sz="0" w:space="0" w:color="auto"/>
            <w:left w:val="none" w:sz="0" w:space="0" w:color="auto"/>
            <w:bottom w:val="none" w:sz="0" w:space="0" w:color="auto"/>
            <w:right w:val="none" w:sz="0" w:space="0" w:color="auto"/>
          </w:divBdr>
        </w:div>
        <w:div w:id="1193498256">
          <w:marLeft w:val="418"/>
          <w:marRight w:val="0"/>
          <w:marTop w:val="115"/>
          <w:marBottom w:val="0"/>
          <w:divBdr>
            <w:top w:val="none" w:sz="0" w:space="0" w:color="auto"/>
            <w:left w:val="none" w:sz="0" w:space="0" w:color="auto"/>
            <w:bottom w:val="none" w:sz="0" w:space="0" w:color="auto"/>
            <w:right w:val="none" w:sz="0" w:space="0" w:color="auto"/>
          </w:divBdr>
        </w:div>
        <w:div w:id="1777941683">
          <w:marLeft w:val="418"/>
          <w:marRight w:val="0"/>
          <w:marTop w:val="115"/>
          <w:marBottom w:val="0"/>
          <w:divBdr>
            <w:top w:val="none" w:sz="0" w:space="0" w:color="auto"/>
            <w:left w:val="none" w:sz="0" w:space="0" w:color="auto"/>
            <w:bottom w:val="none" w:sz="0" w:space="0" w:color="auto"/>
            <w:right w:val="none" w:sz="0" w:space="0" w:color="auto"/>
          </w:divBdr>
        </w:div>
        <w:div w:id="1160077301">
          <w:marLeft w:val="418"/>
          <w:marRight w:val="0"/>
          <w:marTop w:val="115"/>
          <w:marBottom w:val="0"/>
          <w:divBdr>
            <w:top w:val="none" w:sz="0" w:space="0" w:color="auto"/>
            <w:left w:val="none" w:sz="0" w:space="0" w:color="auto"/>
            <w:bottom w:val="none" w:sz="0" w:space="0" w:color="auto"/>
            <w:right w:val="none" w:sz="0" w:space="0" w:color="auto"/>
          </w:divBdr>
        </w:div>
        <w:div w:id="1618412944">
          <w:marLeft w:val="418"/>
          <w:marRight w:val="0"/>
          <w:marTop w:val="115"/>
          <w:marBottom w:val="0"/>
          <w:divBdr>
            <w:top w:val="none" w:sz="0" w:space="0" w:color="auto"/>
            <w:left w:val="none" w:sz="0" w:space="0" w:color="auto"/>
            <w:bottom w:val="none" w:sz="0" w:space="0" w:color="auto"/>
            <w:right w:val="none" w:sz="0" w:space="0" w:color="auto"/>
          </w:divBdr>
        </w:div>
        <w:div w:id="1885407554">
          <w:marLeft w:val="418"/>
          <w:marRight w:val="0"/>
          <w:marTop w:val="115"/>
          <w:marBottom w:val="0"/>
          <w:divBdr>
            <w:top w:val="none" w:sz="0" w:space="0" w:color="auto"/>
            <w:left w:val="none" w:sz="0" w:space="0" w:color="auto"/>
            <w:bottom w:val="none" w:sz="0" w:space="0" w:color="auto"/>
            <w:right w:val="none" w:sz="0" w:space="0" w:color="auto"/>
          </w:divBdr>
        </w:div>
      </w:divsChild>
    </w:div>
    <w:div w:id="1109818098">
      <w:bodyDiv w:val="1"/>
      <w:marLeft w:val="0"/>
      <w:marRight w:val="0"/>
      <w:marTop w:val="0"/>
      <w:marBottom w:val="0"/>
      <w:divBdr>
        <w:top w:val="none" w:sz="0" w:space="0" w:color="auto"/>
        <w:left w:val="none" w:sz="0" w:space="0" w:color="auto"/>
        <w:bottom w:val="none" w:sz="0" w:space="0" w:color="auto"/>
        <w:right w:val="none" w:sz="0" w:space="0" w:color="auto"/>
      </w:divBdr>
    </w:div>
    <w:div w:id="1196819392">
      <w:bodyDiv w:val="1"/>
      <w:marLeft w:val="0"/>
      <w:marRight w:val="0"/>
      <w:marTop w:val="0"/>
      <w:marBottom w:val="0"/>
      <w:divBdr>
        <w:top w:val="none" w:sz="0" w:space="0" w:color="auto"/>
        <w:left w:val="none" w:sz="0" w:space="0" w:color="auto"/>
        <w:bottom w:val="none" w:sz="0" w:space="0" w:color="auto"/>
        <w:right w:val="none" w:sz="0" w:space="0" w:color="auto"/>
      </w:divBdr>
      <w:divsChild>
        <w:div w:id="979917772">
          <w:marLeft w:val="0"/>
          <w:marRight w:val="0"/>
          <w:marTop w:val="0"/>
          <w:marBottom w:val="0"/>
          <w:divBdr>
            <w:top w:val="none" w:sz="0" w:space="0" w:color="auto"/>
            <w:left w:val="none" w:sz="0" w:space="0" w:color="auto"/>
            <w:bottom w:val="none" w:sz="0" w:space="0" w:color="auto"/>
            <w:right w:val="none" w:sz="0" w:space="0" w:color="auto"/>
          </w:divBdr>
          <w:divsChild>
            <w:div w:id="1300069156">
              <w:marLeft w:val="0"/>
              <w:marRight w:val="0"/>
              <w:marTop w:val="0"/>
              <w:marBottom w:val="0"/>
              <w:divBdr>
                <w:top w:val="none" w:sz="0" w:space="0" w:color="auto"/>
                <w:left w:val="none" w:sz="0" w:space="0" w:color="auto"/>
                <w:bottom w:val="none" w:sz="0" w:space="0" w:color="auto"/>
                <w:right w:val="none" w:sz="0" w:space="0" w:color="auto"/>
              </w:divBdr>
              <w:divsChild>
                <w:div w:id="21111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4408">
      <w:bodyDiv w:val="1"/>
      <w:marLeft w:val="0"/>
      <w:marRight w:val="0"/>
      <w:marTop w:val="0"/>
      <w:marBottom w:val="0"/>
      <w:divBdr>
        <w:top w:val="none" w:sz="0" w:space="0" w:color="auto"/>
        <w:left w:val="none" w:sz="0" w:space="0" w:color="auto"/>
        <w:bottom w:val="none" w:sz="0" w:space="0" w:color="auto"/>
        <w:right w:val="none" w:sz="0" w:space="0" w:color="auto"/>
      </w:divBdr>
      <w:divsChild>
        <w:div w:id="768283171">
          <w:marLeft w:val="0"/>
          <w:marRight w:val="0"/>
          <w:marTop w:val="0"/>
          <w:marBottom w:val="0"/>
          <w:divBdr>
            <w:top w:val="none" w:sz="0" w:space="0" w:color="auto"/>
            <w:left w:val="none" w:sz="0" w:space="0" w:color="auto"/>
            <w:bottom w:val="none" w:sz="0" w:space="0" w:color="auto"/>
            <w:right w:val="none" w:sz="0" w:space="0" w:color="auto"/>
          </w:divBdr>
          <w:divsChild>
            <w:div w:id="845556069">
              <w:marLeft w:val="0"/>
              <w:marRight w:val="0"/>
              <w:marTop w:val="0"/>
              <w:marBottom w:val="0"/>
              <w:divBdr>
                <w:top w:val="none" w:sz="0" w:space="0" w:color="auto"/>
                <w:left w:val="none" w:sz="0" w:space="0" w:color="auto"/>
                <w:bottom w:val="none" w:sz="0" w:space="0" w:color="auto"/>
                <w:right w:val="none" w:sz="0" w:space="0" w:color="auto"/>
              </w:divBdr>
              <w:divsChild>
                <w:div w:id="204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1213">
      <w:bodyDiv w:val="1"/>
      <w:marLeft w:val="0"/>
      <w:marRight w:val="0"/>
      <w:marTop w:val="0"/>
      <w:marBottom w:val="0"/>
      <w:divBdr>
        <w:top w:val="none" w:sz="0" w:space="0" w:color="auto"/>
        <w:left w:val="none" w:sz="0" w:space="0" w:color="auto"/>
        <w:bottom w:val="none" w:sz="0" w:space="0" w:color="auto"/>
        <w:right w:val="none" w:sz="0" w:space="0" w:color="auto"/>
      </w:divBdr>
    </w:div>
    <w:div w:id="1860465310">
      <w:bodyDiv w:val="1"/>
      <w:marLeft w:val="0"/>
      <w:marRight w:val="0"/>
      <w:marTop w:val="0"/>
      <w:marBottom w:val="0"/>
      <w:divBdr>
        <w:top w:val="none" w:sz="0" w:space="0" w:color="auto"/>
        <w:left w:val="none" w:sz="0" w:space="0" w:color="auto"/>
        <w:bottom w:val="none" w:sz="0" w:space="0" w:color="auto"/>
        <w:right w:val="none" w:sz="0" w:space="0" w:color="auto"/>
      </w:divBdr>
      <w:divsChild>
        <w:div w:id="511262987">
          <w:marLeft w:val="0"/>
          <w:marRight w:val="0"/>
          <w:marTop w:val="100"/>
          <w:marBottom w:val="12"/>
          <w:divBdr>
            <w:top w:val="none" w:sz="0" w:space="0" w:color="auto"/>
            <w:left w:val="none" w:sz="0" w:space="0" w:color="auto"/>
            <w:bottom w:val="none" w:sz="0" w:space="0" w:color="auto"/>
            <w:right w:val="none" w:sz="0" w:space="0" w:color="auto"/>
          </w:divBdr>
          <w:divsChild>
            <w:div w:id="514660982">
              <w:marLeft w:val="0"/>
              <w:marRight w:val="0"/>
              <w:marTop w:val="100"/>
              <w:marBottom w:val="100"/>
              <w:divBdr>
                <w:top w:val="none" w:sz="0" w:space="0" w:color="auto"/>
                <w:left w:val="none" w:sz="0" w:space="0" w:color="auto"/>
                <w:bottom w:val="none" w:sz="0" w:space="0" w:color="auto"/>
                <w:right w:val="none" w:sz="0" w:space="0" w:color="auto"/>
              </w:divBdr>
              <w:divsChild>
                <w:div w:id="163974916">
                  <w:marLeft w:val="0"/>
                  <w:marRight w:val="0"/>
                  <w:marTop w:val="180"/>
                  <w:marBottom w:val="0"/>
                  <w:divBdr>
                    <w:top w:val="none" w:sz="0" w:space="0" w:color="auto"/>
                    <w:left w:val="none" w:sz="0" w:space="0" w:color="auto"/>
                    <w:bottom w:val="none" w:sz="0" w:space="0" w:color="auto"/>
                    <w:right w:val="none" w:sz="0" w:space="0" w:color="auto"/>
                  </w:divBdr>
                  <w:divsChild>
                    <w:div w:id="617642683">
                      <w:marLeft w:val="0"/>
                      <w:marRight w:val="0"/>
                      <w:marTop w:val="0"/>
                      <w:marBottom w:val="0"/>
                      <w:divBdr>
                        <w:top w:val="none" w:sz="0" w:space="0" w:color="auto"/>
                        <w:left w:val="none" w:sz="0" w:space="0" w:color="auto"/>
                        <w:bottom w:val="none" w:sz="0" w:space="0" w:color="auto"/>
                        <w:right w:val="none" w:sz="0" w:space="0" w:color="auto"/>
                      </w:divBdr>
                      <w:divsChild>
                        <w:div w:id="1969505132">
                          <w:marLeft w:val="0"/>
                          <w:marRight w:val="0"/>
                          <w:marTop w:val="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2045517288">
                                  <w:marLeft w:val="0"/>
                                  <w:marRight w:val="0"/>
                                  <w:marTop w:val="0"/>
                                  <w:marBottom w:val="0"/>
                                  <w:divBdr>
                                    <w:top w:val="none" w:sz="0" w:space="0" w:color="auto"/>
                                    <w:left w:val="none" w:sz="0" w:space="0" w:color="auto"/>
                                    <w:bottom w:val="none" w:sz="0" w:space="0" w:color="auto"/>
                                    <w:right w:val="none" w:sz="0" w:space="0" w:color="auto"/>
                                  </w:divBdr>
                                  <w:divsChild>
                                    <w:div w:id="653531274">
                                      <w:marLeft w:val="0"/>
                                      <w:marRight w:val="0"/>
                                      <w:marTop w:val="0"/>
                                      <w:marBottom w:val="0"/>
                                      <w:divBdr>
                                        <w:top w:val="none" w:sz="0" w:space="0" w:color="auto"/>
                                        <w:left w:val="none" w:sz="0" w:space="0" w:color="auto"/>
                                        <w:bottom w:val="none" w:sz="0" w:space="0" w:color="auto"/>
                                        <w:right w:val="none" w:sz="0" w:space="0" w:color="auto"/>
                                      </w:divBdr>
                                      <w:divsChild>
                                        <w:div w:id="917791118">
                                          <w:marLeft w:val="0"/>
                                          <w:marRight w:val="0"/>
                                          <w:marTop w:val="0"/>
                                          <w:marBottom w:val="0"/>
                                          <w:divBdr>
                                            <w:top w:val="single" w:sz="4" w:space="4" w:color="E4E4E4"/>
                                            <w:left w:val="none" w:sz="0" w:space="0" w:color="auto"/>
                                            <w:bottom w:val="none" w:sz="0" w:space="0" w:color="auto"/>
                                            <w:right w:val="none" w:sz="0" w:space="0" w:color="auto"/>
                                          </w:divBdr>
                                          <w:divsChild>
                                            <w:div w:id="1815247111">
                                              <w:marLeft w:val="0"/>
                                              <w:marRight w:val="0"/>
                                              <w:marTop w:val="0"/>
                                              <w:marBottom w:val="0"/>
                                              <w:divBdr>
                                                <w:top w:val="none" w:sz="0" w:space="0" w:color="auto"/>
                                                <w:left w:val="none" w:sz="0" w:space="0" w:color="auto"/>
                                                <w:bottom w:val="none" w:sz="0" w:space="0" w:color="auto"/>
                                                <w:right w:val="none" w:sz="0" w:space="0" w:color="auto"/>
                                              </w:divBdr>
                                              <w:divsChild>
                                                <w:div w:id="21471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iki.hl7.org/index.php?title=Care_Plan_Initiative_project_2011" TargetMode="External"/><Relationship Id="rId4" Type="http://schemas.microsoft.com/office/2007/relationships/stylesWithEffects" Target="stylesWithEffects.xml"/><Relationship Id="rId9" Type="http://schemas.openxmlformats.org/officeDocument/2006/relationships/hyperlink" Target="http://wiki.hl7.org/index.php?%20title=Patient_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7EA2-DF3B-4478-A655-BF95662D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15</Pages>
  <Words>4302</Words>
  <Characters>24524</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Intermountain Healthcare</Company>
  <LinksUpToDate>false</LinksUpToDate>
  <CharactersWithSpaces>28769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drprobst</dc:creator>
  <cp:lastModifiedBy>Stephen Chu</cp:lastModifiedBy>
  <cp:revision>34</cp:revision>
  <dcterms:created xsi:type="dcterms:W3CDTF">2011-12-31T13:40:00Z</dcterms:created>
  <dcterms:modified xsi:type="dcterms:W3CDTF">2012-01-06T03:38:00Z</dcterms:modified>
</cp:coreProperties>
</file>