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BDCFCE" w14:textId="77777777" w:rsidR="00F77981" w:rsidRDefault="00B8205F">
      <w:pPr>
        <w:pStyle w:val="Heading1"/>
        <w:keepNext w:val="0"/>
        <w:keepLines w:val="0"/>
        <w:spacing w:before="480"/>
        <w:contextualSpacing w:val="0"/>
      </w:pPr>
      <w:bookmarkStart w:id="0" w:name="h.wqx6tx8iif0c" w:colFirst="0" w:colLast="0"/>
      <w:bookmarkEnd w:id="0"/>
      <w:r>
        <w:rPr>
          <w:rFonts w:ascii="Cambria" w:eastAsia="Cambria" w:hAnsi="Cambria" w:cs="Cambria"/>
          <w:b/>
          <w:color w:val="001D58"/>
          <w:sz w:val="28"/>
          <w:szCs w:val="28"/>
        </w:rPr>
        <w:t>1.</w:t>
      </w:r>
      <w:r>
        <w:rPr>
          <w:b/>
          <w:color w:val="001D58"/>
          <w:sz w:val="46"/>
          <w:szCs w:val="46"/>
        </w:rPr>
        <w:t xml:space="preserve">    </w:t>
      </w:r>
      <w:r>
        <w:rPr>
          <w:rFonts w:ascii="Cambria" w:eastAsia="Cambria" w:hAnsi="Cambria" w:cs="Cambria"/>
          <w:b/>
          <w:color w:val="001D58"/>
          <w:sz w:val="28"/>
          <w:szCs w:val="28"/>
        </w:rPr>
        <w:t>Introduction</w:t>
      </w:r>
    </w:p>
    <w:p w14:paraId="1CD9E2E9" w14:textId="77777777" w:rsidR="00F77981" w:rsidRPr="00C757AD" w:rsidRDefault="00B8205F">
      <w:pPr>
        <w:pStyle w:val="Heading2"/>
        <w:keepNext w:val="0"/>
        <w:keepLines w:val="0"/>
        <w:spacing w:before="200" w:after="80"/>
        <w:ind w:left="700"/>
        <w:contextualSpacing w:val="0"/>
        <w:rPr>
          <w:rFonts w:ascii="Cambria" w:eastAsia="Cambria" w:hAnsi="Cambria" w:cs="Cambria"/>
          <w:b/>
          <w:color w:val="001D58"/>
          <w:sz w:val="34"/>
          <w:szCs w:val="34"/>
          <w:rPrChange w:id="1" w:author="Lisa Nelson" w:date="2016-06-05T17:21:00Z">
            <w:rPr/>
          </w:rPrChange>
        </w:rPr>
        <w:pPrChange w:id="2" w:author="Lisa Nelson" w:date="2016-06-05T17:21:00Z">
          <w:pPr>
            <w:pStyle w:val="Heading3"/>
            <w:keepNext w:val="0"/>
            <w:keepLines w:val="0"/>
            <w:spacing w:before="280"/>
            <w:contextualSpacing w:val="0"/>
          </w:pPr>
        </w:pPrChange>
      </w:pPr>
      <w:bookmarkStart w:id="3" w:name="h.892xlz1d6ftt" w:colFirst="0" w:colLast="0"/>
      <w:bookmarkEnd w:id="3"/>
      <w:r w:rsidRPr="00C757AD">
        <w:rPr>
          <w:rFonts w:ascii="Cambria" w:eastAsia="Cambria" w:hAnsi="Cambria" w:cs="Cambria"/>
          <w:b/>
          <w:color w:val="001D58"/>
          <w:sz w:val="34"/>
          <w:szCs w:val="34"/>
          <w:rPrChange w:id="4" w:author="Lisa Nelson" w:date="2016-06-05T17:21:00Z">
            <w:rPr/>
          </w:rPrChange>
        </w:rPr>
        <w:t>1.1</w:t>
      </w:r>
      <w:ins w:id="5" w:author="Lisa Nelson" w:date="2016-06-05T17:21:00Z">
        <w:r w:rsidR="00C757AD">
          <w:rPr>
            <w:rFonts w:ascii="Cambria" w:eastAsia="Cambria" w:hAnsi="Cambria" w:cs="Cambria"/>
            <w:b/>
            <w:color w:val="001D58"/>
            <w:sz w:val="34"/>
            <w:szCs w:val="34"/>
          </w:rPr>
          <w:t>.</w:t>
        </w:r>
      </w:ins>
      <w:del w:id="6" w:author="Lisa Nelson" w:date="2016-06-05T17:21:00Z">
        <w:r w:rsidRPr="00C757AD" w:rsidDel="00C757AD">
          <w:rPr>
            <w:rFonts w:ascii="Cambria" w:eastAsia="Cambria" w:hAnsi="Cambria" w:cs="Cambria"/>
            <w:b/>
            <w:color w:val="001D58"/>
            <w:sz w:val="34"/>
            <w:szCs w:val="34"/>
            <w:rPrChange w:id="7" w:author="Lisa Nelson" w:date="2016-06-05T17:21:00Z">
              <w:rPr/>
            </w:rPrChange>
          </w:rPr>
          <w:delText>.1.</w:delText>
        </w:r>
      </w:del>
      <w:r w:rsidRPr="00C757AD">
        <w:rPr>
          <w:rFonts w:ascii="Cambria" w:eastAsia="Cambria" w:hAnsi="Cambria" w:cs="Cambria"/>
          <w:b/>
          <w:color w:val="001D58"/>
          <w:sz w:val="34"/>
          <w:szCs w:val="34"/>
          <w:rPrChange w:id="8" w:author="Lisa Nelson" w:date="2016-06-05T17:21:00Z">
            <w:rPr>
              <w:sz w:val="26"/>
              <w:szCs w:val="26"/>
            </w:rPr>
          </w:rPrChange>
        </w:rPr>
        <w:t xml:space="preserve">  </w:t>
      </w:r>
      <w:r w:rsidRPr="00C757AD">
        <w:rPr>
          <w:rFonts w:ascii="Cambria" w:eastAsia="Cambria" w:hAnsi="Cambria" w:cs="Cambria"/>
          <w:b/>
          <w:color w:val="001D58"/>
          <w:sz w:val="34"/>
          <w:szCs w:val="34"/>
          <w:rPrChange w:id="9" w:author="Lisa Nelson" w:date="2016-06-05T17:21:00Z">
            <w:rPr>
              <w:sz w:val="26"/>
              <w:szCs w:val="26"/>
            </w:rPr>
          </w:rPrChange>
        </w:rPr>
        <w:tab/>
        <w:t>Purpose</w:t>
      </w:r>
    </w:p>
    <w:p w14:paraId="6DE2CCA6" w14:textId="77777777" w:rsidR="00F77981" w:rsidRDefault="00B8205F">
      <w:pPr>
        <w:rPr>
          <w:ins w:id="10" w:author="Brett A Marquard" w:date="2016-06-07T14:12:00Z"/>
          <w:rFonts w:ascii="Calibri" w:eastAsia="Calibri" w:hAnsi="Calibri" w:cs="Calibri"/>
        </w:rPr>
      </w:pPr>
      <w:r>
        <w:rPr>
          <w:rFonts w:ascii="Calibri" w:eastAsia="Calibri" w:hAnsi="Calibri" w:cs="Calibri"/>
        </w:rPr>
        <w:t>The Companion Guide to Consolidated Clinical Document Architecture (</w:t>
      </w:r>
      <w:ins w:id="11" w:author="Lisa Nelson" w:date="2016-06-05T17:07:00Z">
        <w:r w:rsidR="00C757AD">
          <w:rPr>
            <w:rFonts w:ascii="Calibri" w:eastAsia="Calibri" w:hAnsi="Calibri" w:cs="Calibri"/>
          </w:rPr>
          <w:t>C-</w:t>
        </w:r>
      </w:ins>
      <w:r>
        <w:rPr>
          <w:rFonts w:ascii="Calibri" w:eastAsia="Calibri" w:hAnsi="Calibri" w:cs="Calibri"/>
        </w:rPr>
        <w:t xml:space="preserve">CDA) </w:t>
      </w:r>
      <w:del w:id="12" w:author="Brett A Marquard" w:date="2016-06-07T14:11:00Z">
        <w:r w:rsidDel="006D2718">
          <w:rPr>
            <w:rFonts w:ascii="Calibri" w:eastAsia="Calibri" w:hAnsi="Calibri" w:cs="Calibri"/>
          </w:rPr>
          <w:delText xml:space="preserve">for </w:delText>
        </w:r>
      </w:del>
      <w:del w:id="13" w:author="Brett A Marquard" w:date="2016-06-07T14:10:00Z">
        <w:r w:rsidDel="006D2718">
          <w:rPr>
            <w:rFonts w:ascii="Calibri" w:eastAsia="Calibri" w:hAnsi="Calibri" w:cs="Calibri"/>
          </w:rPr>
          <w:delText xml:space="preserve">Meaningful Use </w:delText>
        </w:r>
        <w:commentRangeStart w:id="14"/>
        <w:r w:rsidDel="006D2718">
          <w:rPr>
            <w:rFonts w:ascii="Calibri" w:eastAsia="Calibri" w:hAnsi="Calibri" w:cs="Calibri"/>
          </w:rPr>
          <w:delText>Stage</w:delText>
        </w:r>
      </w:del>
      <w:commentRangeEnd w:id="14"/>
      <w:r w:rsidR="001918DF">
        <w:rPr>
          <w:rStyle w:val="CommentReference"/>
        </w:rPr>
        <w:commentReference w:id="14"/>
      </w:r>
      <w:del w:id="15" w:author="Brett A Marquard" w:date="2016-06-07T14:10:00Z">
        <w:r w:rsidDel="006D2718">
          <w:rPr>
            <w:rFonts w:ascii="Calibri" w:eastAsia="Calibri" w:hAnsi="Calibri" w:cs="Calibri"/>
          </w:rPr>
          <w:delText xml:space="preserve"> 2 </w:delText>
        </w:r>
      </w:del>
      <w:r>
        <w:rPr>
          <w:rFonts w:ascii="Calibri" w:eastAsia="Calibri" w:hAnsi="Calibri" w:cs="Calibri"/>
        </w:rPr>
        <w:t>provides supplemental guidance to the Health Level Seven (HL7)</w:t>
      </w:r>
      <w:del w:id="16" w:author="Lisa Nelson" w:date="2016-06-05T17:11:00Z">
        <w:r w:rsidRPr="00C757AD" w:rsidDel="00C757AD">
          <w:rPr>
            <w:rFonts w:ascii="Calibri" w:eastAsia="Calibri" w:hAnsi="Calibri" w:cs="Calibri"/>
            <w:rPrChange w:id="17" w:author="Lisa Nelson" w:date="2016-06-05T17:11:00Z">
              <w:rPr>
                <w:rFonts w:ascii="Calibri" w:eastAsia="Calibri" w:hAnsi="Calibri" w:cs="Calibri"/>
                <w:color w:val="1361FF"/>
              </w:rPr>
            </w:rPrChange>
          </w:rPr>
          <w:delText>[1]</w:delText>
        </w:r>
        <w:r w:rsidDel="00C757AD">
          <w:rPr>
            <w:rFonts w:ascii="Calibri" w:eastAsia="Calibri" w:hAnsi="Calibri" w:cs="Calibri"/>
          </w:rPr>
          <w:delText xml:space="preserve"> Implementation Guide for CDA Release 2: Integrating Health Enterprise (IHE) Health Story Consolidation, Draft Standard for Trial </w:delText>
        </w:r>
        <w:r w:rsidRPr="00C757AD" w:rsidDel="00C757AD">
          <w:rPr>
            <w:rFonts w:ascii="Calibri" w:eastAsia="Calibri" w:hAnsi="Calibri" w:cs="Calibri"/>
            <w:rPrChange w:id="18" w:author="Lisa Nelson" w:date="2016-06-05T17:11:00Z">
              <w:rPr>
                <w:rFonts w:ascii="Calibri" w:eastAsia="Calibri" w:hAnsi="Calibri" w:cs="Calibri"/>
                <w:highlight w:val="yellow"/>
              </w:rPr>
            </w:rPrChange>
          </w:rPr>
          <w:delText xml:space="preserve">Use (DSTU) Release </w:delText>
        </w:r>
      </w:del>
      <w:del w:id="19" w:author="Lisa Nelson" w:date="2016-06-05T17:08:00Z">
        <w:r w:rsidRPr="00C757AD" w:rsidDel="00C757AD">
          <w:rPr>
            <w:rFonts w:ascii="Calibri" w:eastAsia="Calibri" w:hAnsi="Calibri" w:cs="Calibri"/>
            <w:rPrChange w:id="20" w:author="Lisa Nelson" w:date="2016-06-05T17:11:00Z">
              <w:rPr>
                <w:rFonts w:ascii="Calibri" w:eastAsia="Calibri" w:hAnsi="Calibri" w:cs="Calibri"/>
                <w:highlight w:val="yellow"/>
              </w:rPr>
            </w:rPrChange>
          </w:rPr>
          <w:delText>1</w:delText>
        </w:r>
      </w:del>
      <w:del w:id="21" w:author="Lisa Nelson" w:date="2016-06-05T17:11:00Z">
        <w:r w:rsidRPr="00C757AD" w:rsidDel="00C757AD">
          <w:rPr>
            <w:rFonts w:ascii="Calibri" w:eastAsia="Calibri" w:hAnsi="Calibri" w:cs="Calibri"/>
            <w:rPrChange w:id="22" w:author="Lisa Nelson" w:date="2016-06-05T17:11:00Z">
              <w:rPr>
                <w:rFonts w:ascii="Calibri" w:eastAsia="Calibri" w:hAnsi="Calibri" w:cs="Calibri"/>
                <w:highlight w:val="yellow"/>
              </w:rPr>
            </w:rPrChange>
          </w:rPr>
          <w:delText>.1 - US Realm</w:delText>
        </w:r>
      </w:del>
      <w:ins w:id="23" w:author="Lisa Nelson" w:date="2016-06-05T17:11:00Z">
        <w:r w:rsidR="00C757AD" w:rsidRPr="00C757AD">
          <w:rPr>
            <w:rFonts w:ascii="Calibri" w:eastAsia="Calibri" w:hAnsi="Calibri" w:cs="Calibri"/>
            <w:rPrChange w:id="24" w:author="Lisa Nelson" w:date="2016-06-05T17:11:00Z">
              <w:rPr>
                <w:rFonts w:ascii="Calibri" w:eastAsia="Calibri" w:hAnsi="Calibri" w:cs="Calibri"/>
                <w:color w:val="1361FF"/>
              </w:rPr>
            </w:rPrChange>
          </w:rPr>
          <w:t xml:space="preserve"> CDA® R2 IG: C-CDA Templates for Clinical Notes DSTU Release 2.1 </w:t>
        </w:r>
        <w:del w:id="25" w:author="Brett A Marquard" w:date="2016-06-07T14:11:00Z">
          <w:r w:rsidR="00C757AD" w:rsidRPr="00C757AD" w:rsidDel="006D2718">
            <w:rPr>
              <w:rFonts w:ascii="Calibri" w:eastAsia="Calibri" w:hAnsi="Calibri" w:cs="Calibri"/>
              <w:rPrChange w:id="26" w:author="Lisa Nelson" w:date="2016-06-05T17:11:00Z">
                <w:rPr>
                  <w:rStyle w:val="documentlink"/>
                </w:rPr>
              </w:rPrChange>
            </w:rPr>
            <w:delText>- US Realm</w:delText>
          </w:r>
        </w:del>
      </w:ins>
      <w:ins w:id="27" w:author="Brett A Marquard" w:date="2016-06-07T14:11:00Z">
        <w:r w:rsidR="006D2718">
          <w:rPr>
            <w:rFonts w:ascii="Calibri" w:eastAsia="Calibri" w:hAnsi="Calibri" w:cs="Calibri"/>
          </w:rPr>
          <w:t xml:space="preserve"> in support of the ONC</w:t>
        </w:r>
      </w:ins>
      <w:ins w:id="28" w:author="Lisa Nelson" w:date="2016-06-05T17:11:00Z">
        <w:r w:rsidR="00C757AD" w:rsidRPr="00C757AD">
          <w:rPr>
            <w:rFonts w:ascii="Calibri" w:eastAsia="Calibri" w:hAnsi="Calibri" w:cs="Calibri"/>
            <w:rPrChange w:id="29" w:author="Lisa Nelson" w:date="2016-06-05T17:11:00Z">
              <w:rPr>
                <w:rStyle w:val="documentlink"/>
              </w:rPr>
            </w:rPrChange>
          </w:rPr>
          <w:t xml:space="preserve"> </w:t>
        </w:r>
      </w:ins>
      <w:del w:id="30" w:author="Lisa Nelson" w:date="2016-06-05T17:09:00Z">
        <w:r w:rsidDel="00C757AD">
          <w:rPr>
            <w:rFonts w:ascii="Calibri" w:eastAsia="Calibri" w:hAnsi="Calibri" w:cs="Calibri"/>
            <w:highlight w:val="yellow"/>
          </w:rPr>
          <w:delText>, July 2012</w:delText>
        </w:r>
        <w:r w:rsidDel="00C757AD">
          <w:rPr>
            <w:rFonts w:ascii="Calibri" w:eastAsia="Calibri" w:hAnsi="Calibri" w:cs="Calibri"/>
            <w:color w:val="1361FF"/>
            <w:highlight w:val="yellow"/>
          </w:rPr>
          <w:delText>[2]</w:delText>
        </w:r>
        <w:r w:rsidDel="00C757AD">
          <w:rPr>
            <w:rFonts w:ascii="Calibri" w:eastAsia="Calibri" w:hAnsi="Calibri" w:cs="Calibri"/>
            <w:highlight w:val="yellow"/>
          </w:rPr>
          <w:delText xml:space="preserve"> </w:delText>
        </w:r>
      </w:del>
      <w:del w:id="31" w:author="Brett A Marquard" w:date="2016-06-07T14:11:00Z">
        <w:r w:rsidDel="006D2718">
          <w:rPr>
            <w:rFonts w:ascii="Calibri" w:eastAsia="Calibri" w:hAnsi="Calibri" w:cs="Calibri"/>
            <w:highlight w:val="yellow"/>
          </w:rPr>
          <w:delText xml:space="preserve">in the context of the </w:delText>
        </w:r>
      </w:del>
      <w:r>
        <w:rPr>
          <w:rFonts w:ascii="Calibri" w:eastAsia="Calibri" w:hAnsi="Calibri" w:cs="Calibri"/>
          <w:highlight w:val="yellow"/>
        </w:rPr>
        <w:t>2015</w:t>
      </w:r>
      <w:r>
        <w:rPr>
          <w:rFonts w:ascii="Calibri" w:eastAsia="Calibri" w:hAnsi="Calibri" w:cs="Calibri"/>
        </w:rPr>
        <w:t xml:space="preserve"> Edition Certified Electronic Health Record Technology (CEHRT) requirements.</w:t>
      </w:r>
    </w:p>
    <w:p w14:paraId="30D1EB80" w14:textId="77777777" w:rsidR="006D2718" w:rsidRDefault="006D2718"/>
    <w:p w14:paraId="00445642" w14:textId="1F3C263F" w:rsidR="00C757AD" w:rsidRDefault="00B8205F">
      <w:pPr>
        <w:rPr>
          <w:ins w:id="32" w:author="Lisa Nelson" w:date="2016-06-05T17:15:00Z"/>
          <w:rFonts w:ascii="Calibri" w:eastAsia="Calibri" w:hAnsi="Calibri" w:cs="Calibri"/>
        </w:rPr>
      </w:pPr>
      <w:del w:id="33" w:author="Brett A Marquard" w:date="2016-06-07T14:12:00Z">
        <w:r w:rsidDel="006D2718">
          <w:rPr>
            <w:rFonts w:ascii="Calibri" w:eastAsia="Calibri" w:hAnsi="Calibri" w:cs="Calibri"/>
          </w:rPr>
          <w:delText>The purpose of t</w:delText>
        </w:r>
      </w:del>
      <w:ins w:id="34" w:author="Brett A Marquard" w:date="2016-06-07T14:12:00Z">
        <w:r w:rsidR="006D2718">
          <w:rPr>
            <w:rFonts w:ascii="Calibri" w:eastAsia="Calibri" w:hAnsi="Calibri" w:cs="Calibri"/>
          </w:rPr>
          <w:t>T</w:t>
        </w:r>
      </w:ins>
      <w:r>
        <w:rPr>
          <w:rFonts w:ascii="Calibri" w:eastAsia="Calibri" w:hAnsi="Calibri" w:cs="Calibri"/>
        </w:rPr>
        <w:t>h</w:t>
      </w:r>
      <w:ins w:id="35" w:author="Lisa Nelson" w:date="2016-06-05T17:11:00Z">
        <w:r w:rsidR="00C757AD">
          <w:rPr>
            <w:rFonts w:ascii="Calibri" w:eastAsia="Calibri" w:hAnsi="Calibri" w:cs="Calibri"/>
          </w:rPr>
          <w:t>is</w:t>
        </w:r>
      </w:ins>
      <w:del w:id="36" w:author="Lisa Nelson" w:date="2016-06-05T17:11:00Z">
        <w:r w:rsidDel="00C757AD">
          <w:rPr>
            <w:rFonts w:ascii="Calibri" w:eastAsia="Calibri" w:hAnsi="Calibri" w:cs="Calibri"/>
          </w:rPr>
          <w:delText>e</w:delText>
        </w:r>
      </w:del>
      <w:r>
        <w:rPr>
          <w:rFonts w:ascii="Calibri" w:eastAsia="Calibri" w:hAnsi="Calibri" w:cs="Calibri"/>
        </w:rPr>
        <w:t xml:space="preserve"> guide </w:t>
      </w:r>
      <w:ins w:id="37" w:author="Brett A Marquard" w:date="2016-06-07T14:12:00Z">
        <w:r w:rsidR="006D2718">
          <w:rPr>
            <w:rFonts w:ascii="Calibri" w:eastAsia="Calibri" w:hAnsi="Calibri" w:cs="Calibri"/>
          </w:rPr>
          <w:t xml:space="preserve">provides </w:t>
        </w:r>
      </w:ins>
      <w:del w:id="38" w:author="Brett A Marquard" w:date="2016-06-07T14:12:00Z">
        <w:r w:rsidDel="006D2718">
          <w:rPr>
            <w:rFonts w:ascii="Calibri" w:eastAsia="Calibri" w:hAnsi="Calibri" w:cs="Calibri"/>
          </w:rPr>
          <w:delText>is to supplement the C</w:delText>
        </w:r>
      </w:del>
      <w:ins w:id="39" w:author="Lisa Nelson" w:date="2016-06-05T17:12:00Z">
        <w:del w:id="40" w:author="Brett A Marquard" w:date="2016-06-07T14:12:00Z">
          <w:r w:rsidR="00C757AD" w:rsidDel="006D2718">
            <w:rPr>
              <w:rFonts w:ascii="Calibri" w:eastAsia="Calibri" w:hAnsi="Calibri" w:cs="Calibri"/>
            </w:rPr>
            <w:delText>-CDA</w:delText>
          </w:r>
        </w:del>
      </w:ins>
      <w:del w:id="41" w:author="Brett A Marquard" w:date="2016-06-07T14:12:00Z">
        <w:r w:rsidDel="006D2718">
          <w:rPr>
            <w:rFonts w:ascii="Calibri" w:eastAsia="Calibri" w:hAnsi="Calibri" w:cs="Calibri"/>
          </w:rPr>
          <w:delText xml:space="preserve">onsolidated CDA implementation guide by providing </w:delText>
        </w:r>
      </w:del>
      <w:r>
        <w:rPr>
          <w:rFonts w:ascii="Calibri" w:eastAsia="Calibri" w:hAnsi="Calibri" w:cs="Calibri"/>
        </w:rPr>
        <w:t xml:space="preserve">additional </w:t>
      </w:r>
      <w:del w:id="42" w:author="Lisa Nelson" w:date="2016-06-05T17:13:00Z">
        <w:r w:rsidDel="00C757AD">
          <w:rPr>
            <w:rFonts w:ascii="Calibri" w:eastAsia="Calibri" w:hAnsi="Calibri" w:cs="Calibri"/>
          </w:rPr>
          <w:delText>clinical and functional context</w:delText>
        </w:r>
      </w:del>
      <w:ins w:id="43" w:author="Lisa Nelson" w:date="2016-06-05T17:13:00Z">
        <w:r w:rsidR="00C757AD">
          <w:rPr>
            <w:rFonts w:ascii="Calibri" w:eastAsia="Calibri" w:hAnsi="Calibri" w:cs="Calibri"/>
          </w:rPr>
          <w:t>technical clarification</w:t>
        </w:r>
      </w:ins>
      <w:r>
        <w:rPr>
          <w:rFonts w:ascii="Calibri" w:eastAsia="Calibri" w:hAnsi="Calibri" w:cs="Calibri"/>
        </w:rPr>
        <w:t xml:space="preserve"> </w:t>
      </w:r>
      <w:ins w:id="44" w:author="Lisa Nelson" w:date="2016-06-05T17:14:00Z">
        <w:r w:rsidR="00C757AD">
          <w:rPr>
            <w:rFonts w:ascii="Calibri" w:eastAsia="Calibri" w:hAnsi="Calibri" w:cs="Calibri"/>
          </w:rPr>
          <w:t xml:space="preserve">and practical guidance </w:t>
        </w:r>
      </w:ins>
      <w:r>
        <w:rPr>
          <w:rFonts w:ascii="Calibri" w:eastAsia="Calibri" w:hAnsi="Calibri" w:cs="Calibri"/>
        </w:rPr>
        <w:t>to assist implementers</w:t>
      </w:r>
      <w:ins w:id="45" w:author="Lisa Nelson" w:date="2016-06-05T17:14:00Z">
        <w:r w:rsidR="00C757AD">
          <w:rPr>
            <w:rFonts w:ascii="Calibri" w:eastAsia="Calibri" w:hAnsi="Calibri" w:cs="Calibri"/>
          </w:rPr>
          <w:t xml:space="preserve"> to meet requirements of the</w:t>
        </w:r>
      </w:ins>
      <w:ins w:id="46" w:author="Lisa Nelson" w:date="2016-06-05T17:15:00Z">
        <w:r w:rsidR="00C757AD">
          <w:rPr>
            <w:rFonts w:ascii="Calibri" w:eastAsia="Calibri" w:hAnsi="Calibri" w:cs="Calibri"/>
          </w:rPr>
          <w:t xml:space="preserve"> </w:t>
        </w:r>
      </w:ins>
      <w:ins w:id="47" w:author="Lisa Nelson" w:date="2016-06-15T13:59:00Z">
        <w:r w:rsidR="00095F96" w:rsidRPr="00095F96">
          <w:rPr>
            <w:rFonts w:asciiTheme="minorHAnsi" w:hAnsiTheme="minorHAnsi"/>
            <w:rPrChange w:id="48" w:author="Lisa Nelson" w:date="2016-06-15T13:59:00Z">
              <w:rPr/>
            </w:rPrChange>
          </w:rPr>
          <w:t xml:space="preserve">2015 Edition Health Information Technology (Health IT) Certification Criteria, </w:t>
        </w:r>
        <w:r w:rsidR="00095F96" w:rsidRPr="00095F96">
          <w:rPr>
            <w:rFonts w:asciiTheme="minorHAnsi" w:eastAsia="Calibri" w:hAnsiTheme="minorHAnsi" w:cs="Calibri"/>
            <w:rPrChange w:id="49" w:author="Lisa Nelson" w:date="2016-06-15T13:59:00Z">
              <w:rPr/>
            </w:rPrChange>
          </w:rPr>
          <w:t>2015 Edition Base</w:t>
        </w:r>
        <w:r w:rsidR="00095F96" w:rsidRPr="00095F96">
          <w:rPr>
            <w:rFonts w:ascii="Calibri" w:eastAsia="Calibri" w:hAnsi="Calibri" w:cs="Calibri"/>
            <w:rPrChange w:id="50" w:author="Lisa Nelson" w:date="2016-06-15T13:59:00Z">
              <w:rPr/>
            </w:rPrChange>
          </w:rPr>
          <w:t xml:space="preserve"> Electronic Health Record (EHR) Definition, and ONC Health IT Certification</w:t>
        </w:r>
        <w:r w:rsidR="00095F96">
          <w:rPr>
            <w:rFonts w:ascii="Calibri" w:eastAsia="Calibri" w:hAnsi="Calibri" w:cs="Calibri"/>
          </w:rPr>
          <w:t>.</w:t>
        </w:r>
        <w:r w:rsidR="00095F96" w:rsidDel="00095F96">
          <w:rPr>
            <w:rStyle w:val="CommentReference"/>
          </w:rPr>
          <w:t xml:space="preserve"> </w:t>
        </w:r>
      </w:ins>
      <w:del w:id="51" w:author="Lisa Nelson" w:date="2016-06-15T13:59:00Z">
        <w:r w:rsidR="00234F3B" w:rsidDel="00095F96">
          <w:rPr>
            <w:rStyle w:val="CommentReference"/>
          </w:rPr>
          <w:commentReference w:id="52"/>
        </w:r>
      </w:del>
      <w:del w:id="53" w:author="Lisa Nelson" w:date="2016-06-05T17:14:00Z">
        <w:r w:rsidDel="00C757AD">
          <w:rPr>
            <w:rFonts w:ascii="Calibri" w:eastAsia="Calibri" w:hAnsi="Calibri" w:cs="Calibri"/>
          </w:rPr>
          <w:delText xml:space="preserve"> and offers practical guidance that is outside the scope of HL7 balloted standards</w:delText>
        </w:r>
      </w:del>
      <w:del w:id="54" w:author="Lisa Nelson" w:date="2016-06-15T13:59:00Z">
        <w:r w:rsidDel="00095F96">
          <w:rPr>
            <w:rFonts w:ascii="Calibri" w:eastAsia="Calibri" w:hAnsi="Calibri" w:cs="Calibri"/>
          </w:rPr>
          <w:delText xml:space="preserve">.   </w:delText>
        </w:r>
      </w:del>
    </w:p>
    <w:p w14:paraId="58ADE3C3" w14:textId="77777777" w:rsidR="00F77981" w:rsidDel="006D2718" w:rsidRDefault="00B8205F">
      <w:pPr>
        <w:rPr>
          <w:del w:id="55" w:author="Brett A Marquard" w:date="2016-06-07T14:12:00Z"/>
        </w:rPr>
      </w:pPr>
      <w:del w:id="56" w:author="Brett A Marquard" w:date="2016-06-07T14:12:00Z">
        <w:r w:rsidDel="006D2718">
          <w:rPr>
            <w:rFonts w:ascii="Calibri" w:eastAsia="Calibri" w:hAnsi="Calibri" w:cs="Calibri"/>
          </w:rPr>
          <w:delText xml:space="preserve">The contents of the Companion Guide </w:delText>
        </w:r>
      </w:del>
      <w:ins w:id="57" w:author="Lisa Nelson" w:date="2016-06-05T17:15:00Z">
        <w:del w:id="58" w:author="Brett A Marquard" w:date="2016-06-07T14:12:00Z">
          <w:r w:rsidR="00C757AD" w:rsidDel="006D2718">
            <w:rPr>
              <w:rFonts w:ascii="Calibri" w:eastAsia="Calibri" w:hAnsi="Calibri" w:cs="Calibri"/>
            </w:rPr>
            <w:delText xml:space="preserve">is </w:delText>
          </w:r>
        </w:del>
      </w:ins>
      <w:del w:id="59" w:author="Brett A Marquard" w:date="2016-06-07T14:12:00Z">
        <w:r w:rsidDel="006D2718">
          <w:rPr>
            <w:rFonts w:ascii="Calibri" w:eastAsia="Calibri" w:hAnsi="Calibri" w:cs="Calibri"/>
          </w:rPr>
          <w:delText>intend to:</w:delText>
        </w:r>
      </w:del>
    </w:p>
    <w:p w14:paraId="22079C1D" w14:textId="6B796A48" w:rsidR="00F77981" w:rsidRDefault="00C757AD">
      <w:pPr>
        <w:numPr>
          <w:ilvl w:val="0"/>
          <w:numId w:val="1"/>
        </w:numPr>
        <w:spacing w:before="120" w:after="120"/>
        <w:ind w:hanging="360"/>
        <w:contextualSpacing/>
        <w:rPr>
          <w:rFonts w:ascii="Calibri" w:eastAsia="Calibri" w:hAnsi="Calibri" w:cs="Calibri"/>
        </w:rPr>
      </w:pPr>
      <w:ins w:id="60" w:author="Lisa Nelson" w:date="2016-06-05T17:16:00Z">
        <w:r>
          <w:rPr>
            <w:rFonts w:ascii="Calibri" w:eastAsia="Calibri" w:hAnsi="Calibri" w:cs="Calibri"/>
          </w:rPr>
          <w:t>Explain</w:t>
        </w:r>
      </w:ins>
      <w:del w:id="61" w:author="Lisa Nelson" w:date="2016-06-05T17:16:00Z">
        <w:r w:rsidR="00B8205F" w:rsidDel="00C757AD">
          <w:rPr>
            <w:rFonts w:ascii="Calibri" w:eastAsia="Calibri" w:hAnsi="Calibri" w:cs="Calibri"/>
          </w:rPr>
          <w:delText>Promote understanding of</w:delText>
        </w:r>
      </w:del>
      <w:r w:rsidR="00B8205F">
        <w:rPr>
          <w:rFonts w:ascii="Calibri" w:eastAsia="Calibri" w:hAnsi="Calibri" w:cs="Calibri"/>
        </w:rPr>
        <w:t xml:space="preserve"> basic CDA concepts that are important to understand</w:t>
      </w:r>
      <w:ins w:id="62" w:author="Lisa Nelson" w:date="2016-06-05T17:16:00Z">
        <w:r>
          <w:rPr>
            <w:rFonts w:ascii="Calibri" w:eastAsia="Calibri" w:hAnsi="Calibri" w:cs="Calibri"/>
          </w:rPr>
          <w:t>,</w:t>
        </w:r>
      </w:ins>
      <w:r w:rsidR="00B8205F">
        <w:rPr>
          <w:rFonts w:ascii="Calibri" w:eastAsia="Calibri" w:hAnsi="Calibri" w:cs="Calibri"/>
        </w:rPr>
        <w:t xml:space="preserve"> prior to implementing the 2015 Ed. CEHRT requirements</w:t>
      </w:r>
      <w:ins w:id="63" w:author="Lisa Nelson" w:date="2016-06-15T14:02:00Z">
        <w:r w:rsidR="00095F96">
          <w:rPr>
            <w:rFonts w:ascii="Calibri" w:eastAsia="Calibri" w:hAnsi="Calibri" w:cs="Calibri"/>
          </w:rPr>
          <w:t>.</w:t>
        </w:r>
      </w:ins>
    </w:p>
    <w:p w14:paraId="18FCD875" w14:textId="44EA4C2E" w:rsidR="00F77981" w:rsidRDefault="00B8205F">
      <w:pPr>
        <w:numPr>
          <w:ilvl w:val="0"/>
          <w:numId w:val="1"/>
        </w:numPr>
        <w:spacing w:before="120" w:after="120"/>
        <w:ind w:hanging="360"/>
        <w:contextualSpacing/>
        <w:rPr>
          <w:rFonts w:ascii="Calibri" w:eastAsia="Calibri" w:hAnsi="Calibri" w:cs="Calibri"/>
        </w:rPr>
      </w:pPr>
      <w:r>
        <w:rPr>
          <w:rFonts w:ascii="Calibri" w:eastAsia="Calibri" w:hAnsi="Calibri" w:cs="Calibri"/>
        </w:rPr>
        <w:t>Provide guidance on the 2015 Ed</w:t>
      </w:r>
      <w:ins w:id="64" w:author="Lisa Nelson" w:date="2016-06-05T17:16:00Z">
        <w:r w:rsidR="00C757AD">
          <w:rPr>
            <w:rFonts w:ascii="Calibri" w:eastAsia="Calibri" w:hAnsi="Calibri" w:cs="Calibri"/>
          </w:rPr>
          <w:t>ition</w:t>
        </w:r>
      </w:ins>
      <w:del w:id="65" w:author="Lisa Nelson" w:date="2016-06-05T17:16:00Z">
        <w:r w:rsidDel="00C757AD">
          <w:rPr>
            <w:rFonts w:ascii="Calibri" w:eastAsia="Calibri" w:hAnsi="Calibri" w:cs="Calibri"/>
          </w:rPr>
          <w:delText>.</w:delText>
        </w:r>
      </w:del>
      <w:r>
        <w:rPr>
          <w:rFonts w:ascii="Calibri" w:eastAsia="Calibri" w:hAnsi="Calibri" w:cs="Calibri"/>
        </w:rPr>
        <w:t xml:space="preserve"> CEHRT requirements and </w:t>
      </w:r>
      <w:ins w:id="66" w:author="Lisa Nelson" w:date="2016-06-05T17:16:00Z">
        <w:r w:rsidR="00C757AD">
          <w:rPr>
            <w:rFonts w:ascii="Calibri" w:eastAsia="Calibri" w:hAnsi="Calibri" w:cs="Calibri"/>
          </w:rPr>
          <w:t xml:space="preserve">data </w:t>
        </w:r>
      </w:ins>
      <w:r>
        <w:rPr>
          <w:rFonts w:ascii="Calibri" w:eastAsia="Calibri" w:hAnsi="Calibri" w:cs="Calibri"/>
        </w:rPr>
        <w:t>representation</w:t>
      </w:r>
      <w:del w:id="67" w:author="Lisa Nelson" w:date="2016-06-05T17:17:00Z">
        <w:r w:rsidDel="00C757AD">
          <w:rPr>
            <w:rFonts w:ascii="Calibri" w:eastAsia="Calibri" w:hAnsi="Calibri" w:cs="Calibri"/>
          </w:rPr>
          <w:delText>s</w:delText>
        </w:r>
      </w:del>
      <w:r>
        <w:rPr>
          <w:rFonts w:ascii="Calibri" w:eastAsia="Calibri" w:hAnsi="Calibri" w:cs="Calibri"/>
        </w:rPr>
        <w:t xml:space="preserve"> in the C</w:t>
      </w:r>
      <w:ins w:id="68" w:author="Lisa Nelson" w:date="2016-06-15T14:00:00Z">
        <w:r w:rsidR="00095F96">
          <w:rPr>
            <w:rFonts w:ascii="Calibri" w:eastAsia="Calibri" w:hAnsi="Calibri" w:cs="Calibri"/>
          </w:rPr>
          <w:t>-</w:t>
        </w:r>
      </w:ins>
      <w:del w:id="69" w:author="Lisa Nelson" w:date="2016-06-15T14:00:00Z">
        <w:r w:rsidDel="00095F96">
          <w:rPr>
            <w:rFonts w:ascii="Calibri" w:eastAsia="Calibri" w:hAnsi="Calibri" w:cs="Calibri"/>
          </w:rPr>
          <w:delText xml:space="preserve">onsolidated </w:delText>
        </w:r>
      </w:del>
      <w:r>
        <w:rPr>
          <w:rFonts w:ascii="Calibri" w:eastAsia="Calibri" w:hAnsi="Calibri" w:cs="Calibri"/>
        </w:rPr>
        <w:t xml:space="preserve">CDA format, including </w:t>
      </w:r>
      <w:ins w:id="70" w:author="Lisa Nelson" w:date="2016-06-05T17:17:00Z">
        <w:r w:rsidR="00C757AD">
          <w:rPr>
            <w:rFonts w:ascii="Calibri" w:eastAsia="Calibri" w:hAnsi="Calibri" w:cs="Calibri"/>
          </w:rPr>
          <w:t>mappings</w:t>
        </w:r>
      </w:ins>
      <w:del w:id="71" w:author="Lisa Nelson" w:date="2016-06-05T17:17:00Z">
        <w:r w:rsidDel="00C757AD">
          <w:rPr>
            <w:rFonts w:ascii="Calibri" w:eastAsia="Calibri" w:hAnsi="Calibri" w:cs="Calibri"/>
          </w:rPr>
          <w:delText>alignment</w:delText>
        </w:r>
      </w:del>
      <w:r>
        <w:rPr>
          <w:rFonts w:ascii="Calibri" w:eastAsia="Calibri" w:hAnsi="Calibri" w:cs="Calibri"/>
        </w:rPr>
        <w:t xml:space="preserve"> to the CDA </w:t>
      </w:r>
      <w:del w:id="72" w:author="Lisa Nelson" w:date="2016-06-05T17:17:00Z">
        <w:r w:rsidDel="00C757AD">
          <w:rPr>
            <w:rFonts w:ascii="Calibri" w:eastAsia="Calibri" w:hAnsi="Calibri" w:cs="Calibri"/>
          </w:rPr>
          <w:delText xml:space="preserve">document </w:delText>
        </w:r>
      </w:del>
      <w:r>
        <w:rPr>
          <w:rFonts w:ascii="Calibri" w:eastAsia="Calibri" w:hAnsi="Calibri" w:cs="Calibri"/>
        </w:rPr>
        <w:t xml:space="preserve">templates </w:t>
      </w:r>
      <w:del w:id="73" w:author="Lisa Nelson" w:date="2016-06-05T17:18:00Z">
        <w:r w:rsidDel="00C757AD">
          <w:rPr>
            <w:rFonts w:ascii="Calibri" w:eastAsia="Calibri" w:hAnsi="Calibri" w:cs="Calibri"/>
          </w:rPr>
          <w:delText xml:space="preserve">currently </w:delText>
        </w:r>
      </w:del>
      <w:r>
        <w:rPr>
          <w:rFonts w:ascii="Calibri" w:eastAsia="Calibri" w:hAnsi="Calibri" w:cs="Calibri"/>
        </w:rPr>
        <w:t>included in the C</w:t>
      </w:r>
      <w:ins w:id="74" w:author="Lisa Nelson" w:date="2016-06-05T17:18:00Z">
        <w:r w:rsidR="00C757AD">
          <w:rPr>
            <w:rFonts w:ascii="Calibri" w:eastAsia="Calibri" w:hAnsi="Calibri" w:cs="Calibri"/>
          </w:rPr>
          <w:t>-</w:t>
        </w:r>
      </w:ins>
      <w:del w:id="75" w:author="Lisa Nelson" w:date="2016-06-05T17:18:00Z">
        <w:r w:rsidDel="00C757AD">
          <w:rPr>
            <w:rFonts w:ascii="Calibri" w:eastAsia="Calibri" w:hAnsi="Calibri" w:cs="Calibri"/>
          </w:rPr>
          <w:delText xml:space="preserve">onsolidated </w:delText>
        </w:r>
      </w:del>
      <w:r>
        <w:rPr>
          <w:rFonts w:ascii="Calibri" w:eastAsia="Calibri" w:hAnsi="Calibri" w:cs="Calibri"/>
        </w:rPr>
        <w:t xml:space="preserve">CDA </w:t>
      </w:r>
      <w:ins w:id="76" w:author="Lisa Nelson" w:date="2016-06-05T17:18:00Z">
        <w:r w:rsidR="00C757AD">
          <w:rPr>
            <w:rFonts w:ascii="Calibri" w:eastAsia="Calibri" w:hAnsi="Calibri" w:cs="Calibri"/>
          </w:rPr>
          <w:t>I</w:t>
        </w:r>
      </w:ins>
      <w:del w:id="77" w:author="Lisa Nelson" w:date="2016-06-05T17:18:00Z">
        <w:r w:rsidDel="00C757AD">
          <w:rPr>
            <w:rFonts w:ascii="Calibri" w:eastAsia="Calibri" w:hAnsi="Calibri" w:cs="Calibri"/>
          </w:rPr>
          <w:delText>i</w:delText>
        </w:r>
      </w:del>
      <w:r>
        <w:rPr>
          <w:rFonts w:ascii="Calibri" w:eastAsia="Calibri" w:hAnsi="Calibri" w:cs="Calibri"/>
        </w:rPr>
        <w:t xml:space="preserve">mplementation </w:t>
      </w:r>
      <w:ins w:id="78" w:author="Lisa Nelson" w:date="2016-06-05T17:18:00Z">
        <w:r w:rsidR="00C757AD">
          <w:rPr>
            <w:rFonts w:ascii="Calibri" w:eastAsia="Calibri" w:hAnsi="Calibri" w:cs="Calibri"/>
          </w:rPr>
          <w:t>G</w:t>
        </w:r>
      </w:ins>
      <w:del w:id="79" w:author="Lisa Nelson" w:date="2016-06-05T17:18:00Z">
        <w:r w:rsidDel="00C757AD">
          <w:rPr>
            <w:rFonts w:ascii="Calibri" w:eastAsia="Calibri" w:hAnsi="Calibri" w:cs="Calibri"/>
          </w:rPr>
          <w:delText>g</w:delText>
        </w:r>
      </w:del>
      <w:r>
        <w:rPr>
          <w:rFonts w:ascii="Calibri" w:eastAsia="Calibri" w:hAnsi="Calibri" w:cs="Calibri"/>
        </w:rPr>
        <w:t>uide</w:t>
      </w:r>
      <w:ins w:id="80" w:author="Lisa Nelson" w:date="2016-06-15T14:02:00Z">
        <w:r w:rsidR="00095F96">
          <w:rPr>
            <w:rFonts w:ascii="Calibri" w:eastAsia="Calibri" w:hAnsi="Calibri" w:cs="Calibri"/>
          </w:rPr>
          <w:t>.</w:t>
        </w:r>
      </w:ins>
    </w:p>
    <w:p w14:paraId="3708C4C4" w14:textId="77777777" w:rsidR="00F77981" w:rsidDel="00C757AD" w:rsidRDefault="00B8205F" w:rsidP="00095F96">
      <w:pPr>
        <w:numPr>
          <w:ilvl w:val="0"/>
          <w:numId w:val="1"/>
        </w:numPr>
        <w:spacing w:before="120" w:after="120"/>
        <w:ind w:hanging="360"/>
        <w:contextualSpacing/>
        <w:rPr>
          <w:del w:id="81" w:author="Lisa Nelson" w:date="2016-06-05T17:18:00Z"/>
          <w:rFonts w:ascii="Calibri" w:eastAsia="Calibri" w:hAnsi="Calibri" w:cs="Calibri"/>
        </w:rPr>
        <w:pPrChange w:id="82" w:author="Lisa Nelson" w:date="2016-06-15T14:02:00Z">
          <w:pPr>
            <w:numPr>
              <w:numId w:val="1"/>
            </w:numPr>
            <w:spacing w:before="120" w:after="120"/>
            <w:ind w:left="720" w:hanging="360"/>
            <w:contextualSpacing/>
          </w:pPr>
        </w:pPrChange>
      </w:pPr>
      <w:del w:id="83" w:author="Lisa Nelson" w:date="2016-06-05T17:18:00Z">
        <w:r w:rsidDel="00C757AD">
          <w:rPr>
            <w:rFonts w:ascii="Calibri" w:eastAsia="Calibri" w:hAnsi="Calibri" w:cs="Calibri"/>
          </w:rPr>
          <w:delText xml:space="preserve">Recommend an approach that satisfies the 2015 Ed. CEHRT requirements and meets the needs of clinicians performing EHR Incentive Program, </w:delText>
        </w:r>
        <w:r w:rsidRPr="00095F96" w:rsidDel="00C757AD">
          <w:rPr>
            <w:rFonts w:ascii="Calibri" w:eastAsia="Calibri" w:hAnsi="Calibri" w:cs="Calibri"/>
            <w:rPrChange w:id="84" w:author="Lisa Nelson" w:date="2016-06-15T14:02:00Z">
              <w:rPr>
                <w:rFonts w:ascii="Calibri" w:eastAsia="Calibri" w:hAnsi="Calibri" w:cs="Calibri"/>
                <w:highlight w:val="yellow"/>
              </w:rPr>
            </w:rPrChange>
          </w:rPr>
          <w:delText>Stage 2 objectives</w:delText>
        </w:r>
      </w:del>
    </w:p>
    <w:p w14:paraId="2BEF49BD" w14:textId="0EC13A39" w:rsidR="00095F96" w:rsidRDefault="00B8205F" w:rsidP="00095F96">
      <w:pPr>
        <w:numPr>
          <w:ilvl w:val="0"/>
          <w:numId w:val="1"/>
        </w:numPr>
        <w:spacing w:before="120" w:after="120"/>
        <w:ind w:hanging="360"/>
        <w:contextualSpacing/>
        <w:rPr>
          <w:ins w:id="85" w:author="Lisa Nelson" w:date="2016-06-15T14:02:00Z"/>
          <w:rFonts w:ascii="Calibri" w:eastAsia="Calibri" w:hAnsi="Calibri" w:cs="Calibri"/>
        </w:rPr>
        <w:pPrChange w:id="86" w:author="Lisa Nelson" w:date="2016-06-15T14:02:00Z">
          <w:pPr/>
        </w:pPrChange>
      </w:pPr>
      <w:r w:rsidRPr="00095F96">
        <w:rPr>
          <w:rFonts w:ascii="Calibri" w:eastAsia="Calibri" w:hAnsi="Calibri" w:cs="Calibri"/>
        </w:rPr>
        <w:t xml:space="preserve">Highlight additional </w:t>
      </w:r>
      <w:ins w:id="87" w:author="Lisa Nelson" w:date="2016-06-15T14:08:00Z">
        <w:r w:rsidR="003F5933">
          <w:rPr>
            <w:rFonts w:ascii="Calibri" w:eastAsia="Calibri" w:hAnsi="Calibri" w:cs="Calibri"/>
          </w:rPr>
          <w:t xml:space="preserve">guidance and </w:t>
        </w:r>
      </w:ins>
      <w:r w:rsidRPr="00095F96">
        <w:rPr>
          <w:rFonts w:ascii="Calibri" w:eastAsia="Calibri" w:hAnsi="Calibri" w:cs="Calibri"/>
        </w:rPr>
        <w:t xml:space="preserve">resources </w:t>
      </w:r>
      <w:ins w:id="88" w:author="Lisa Nelson" w:date="2016-06-15T14:08:00Z">
        <w:r w:rsidR="003F5933">
          <w:rPr>
            <w:rFonts w:ascii="Calibri" w:eastAsia="Calibri" w:hAnsi="Calibri" w:cs="Calibri"/>
          </w:rPr>
          <w:t xml:space="preserve">relevant </w:t>
        </w:r>
      </w:ins>
      <w:ins w:id="89" w:author="Lisa Nelson" w:date="2016-06-15T14:09:00Z">
        <w:r w:rsidR="003F5933">
          <w:rPr>
            <w:rFonts w:ascii="Calibri" w:eastAsia="Calibri" w:hAnsi="Calibri" w:cs="Calibri"/>
          </w:rPr>
          <w:t>to</w:t>
        </w:r>
      </w:ins>
      <w:del w:id="90" w:author="Lisa Nelson" w:date="2016-06-15T14:09:00Z">
        <w:r w:rsidRPr="00095F96" w:rsidDel="003F5933">
          <w:rPr>
            <w:rFonts w:ascii="Calibri" w:eastAsia="Calibri" w:hAnsi="Calibri" w:cs="Calibri"/>
          </w:rPr>
          <w:delText>for</w:delText>
        </w:r>
      </w:del>
      <w:r w:rsidRPr="00095F96">
        <w:rPr>
          <w:rFonts w:ascii="Calibri" w:eastAsia="Calibri" w:hAnsi="Calibri" w:cs="Calibri"/>
        </w:rPr>
        <w:t xml:space="preserve"> </w:t>
      </w:r>
      <w:ins w:id="91" w:author="Lisa Nelson" w:date="2016-06-15T14:09:00Z">
        <w:r w:rsidR="003F5933">
          <w:rPr>
            <w:rFonts w:ascii="Calibri" w:eastAsia="Calibri" w:hAnsi="Calibri" w:cs="Calibri"/>
          </w:rPr>
          <w:t xml:space="preserve">the </w:t>
        </w:r>
      </w:ins>
      <w:bookmarkStart w:id="92" w:name="_GoBack"/>
      <w:bookmarkEnd w:id="92"/>
      <w:ins w:id="93" w:author="Lisa Nelson" w:date="2016-06-15T14:02:00Z">
        <w:r w:rsidR="00095F96" w:rsidRPr="00095F96">
          <w:rPr>
            <w:rFonts w:ascii="Calibri" w:eastAsia="Calibri" w:hAnsi="Calibri" w:cs="Calibri"/>
            <w:rPrChange w:id="94" w:author="Lisa Nelson" w:date="2016-06-15T14:02:00Z">
              <w:rPr>
                <w:rFonts w:asciiTheme="minorHAnsi" w:hAnsiTheme="minorHAnsi"/>
              </w:rPr>
            </w:rPrChange>
          </w:rPr>
          <w:t xml:space="preserve">2015 Edition Health Information Technology (Health IT) Certification Criteria, </w:t>
        </w:r>
        <w:r w:rsidR="00095F96" w:rsidRPr="00095F96">
          <w:rPr>
            <w:rFonts w:ascii="Calibri" w:eastAsia="Calibri" w:hAnsi="Calibri" w:cs="Calibri"/>
            <w:rPrChange w:id="95" w:author="Lisa Nelson" w:date="2016-06-15T14:02:00Z">
              <w:rPr>
                <w:rFonts w:asciiTheme="minorHAnsi" w:eastAsia="Calibri" w:hAnsiTheme="minorHAnsi" w:cs="Calibri"/>
              </w:rPr>
            </w:rPrChange>
          </w:rPr>
          <w:t>2015 Edition Base</w:t>
        </w:r>
        <w:r w:rsidR="00095F96" w:rsidRPr="007D0EE6">
          <w:rPr>
            <w:rFonts w:ascii="Calibri" w:eastAsia="Calibri" w:hAnsi="Calibri" w:cs="Calibri"/>
          </w:rPr>
          <w:t xml:space="preserve"> Electronic Health Record (EHR) Definition, and ONC Health IT Certification</w:t>
        </w:r>
        <w:r w:rsidR="00095F96">
          <w:rPr>
            <w:rFonts w:ascii="Calibri" w:eastAsia="Calibri" w:hAnsi="Calibri" w:cs="Calibri"/>
          </w:rPr>
          <w:t>.</w:t>
        </w:r>
      </w:ins>
    </w:p>
    <w:p w14:paraId="311AF2F0" w14:textId="77777777" w:rsidR="00095F96" w:rsidRDefault="00095F96" w:rsidP="00095F96">
      <w:pPr>
        <w:rPr>
          <w:ins w:id="96" w:author="Lisa Nelson" w:date="2016-06-15T14:02:00Z"/>
          <w:rFonts w:ascii="Calibri" w:eastAsia="Calibri" w:hAnsi="Calibri" w:cs="Calibri"/>
        </w:rPr>
      </w:pPr>
    </w:p>
    <w:p w14:paraId="667158E2" w14:textId="15EC9B9F" w:rsidR="00F77981" w:rsidDel="00095F96" w:rsidRDefault="00095F96" w:rsidP="00E96B92">
      <w:pPr>
        <w:numPr>
          <w:ilvl w:val="0"/>
          <w:numId w:val="1"/>
        </w:numPr>
        <w:spacing w:before="120" w:after="120"/>
        <w:ind w:hanging="360"/>
        <w:contextualSpacing/>
        <w:rPr>
          <w:del w:id="97" w:author="Lisa Nelson" w:date="2016-06-15T14:02:00Z"/>
          <w:rFonts w:ascii="Calibri" w:eastAsia="Calibri" w:hAnsi="Calibri" w:cs="Calibri"/>
        </w:rPr>
      </w:pPr>
      <w:ins w:id="98" w:author="Lisa Nelson" w:date="2016-06-15T14:02:00Z">
        <w:r w:rsidDel="00095F96">
          <w:rPr>
            <w:rFonts w:ascii="Calibri" w:eastAsia="Calibri" w:hAnsi="Calibri" w:cs="Calibri"/>
          </w:rPr>
          <w:t xml:space="preserve"> </w:t>
        </w:r>
      </w:ins>
      <w:del w:id="99" w:author="Lisa Nelson" w:date="2016-06-15T14:02:00Z">
        <w:r w:rsidR="00B8205F" w:rsidDel="00095F96">
          <w:rPr>
            <w:rFonts w:ascii="Calibri" w:eastAsia="Calibri" w:hAnsi="Calibri" w:cs="Calibri"/>
          </w:rPr>
          <w:delText>CDA</w:delText>
        </w:r>
        <w:commentRangeStart w:id="100"/>
        <w:r w:rsidR="00B8205F" w:rsidDel="00095F96">
          <w:rPr>
            <w:rFonts w:ascii="Calibri" w:eastAsia="Calibri" w:hAnsi="Calibri" w:cs="Calibri"/>
          </w:rPr>
          <w:delText>, 2015 Ed</w:delText>
        </w:r>
        <w:commentRangeEnd w:id="100"/>
        <w:r w:rsidR="00234F3B" w:rsidDel="00095F96">
          <w:rPr>
            <w:rStyle w:val="CommentReference"/>
          </w:rPr>
          <w:commentReference w:id="100"/>
        </w:r>
      </w:del>
      <w:del w:id="101" w:author="Lisa Nelson" w:date="2016-06-05T17:19:00Z">
        <w:r w:rsidR="00B8205F" w:rsidDel="00C757AD">
          <w:rPr>
            <w:rFonts w:ascii="Calibri" w:eastAsia="Calibri" w:hAnsi="Calibri" w:cs="Calibri"/>
          </w:rPr>
          <w:delText>.</w:delText>
        </w:r>
      </w:del>
      <w:del w:id="102" w:author="Lisa Nelson" w:date="2016-06-15T14:02:00Z">
        <w:r w:rsidR="00B8205F" w:rsidDel="00095F96">
          <w:rPr>
            <w:rFonts w:ascii="Calibri" w:eastAsia="Calibri" w:hAnsi="Calibri" w:cs="Calibri"/>
          </w:rPr>
          <w:delText xml:space="preserve"> CEHRT requirements, vocabularies, and implementation tools</w:delText>
        </w:r>
      </w:del>
    </w:p>
    <w:p w14:paraId="256BD375" w14:textId="77777777" w:rsidR="00F77981" w:rsidDel="00C757AD" w:rsidRDefault="00B8205F" w:rsidP="00E96B92">
      <w:pPr>
        <w:numPr>
          <w:ilvl w:val="0"/>
          <w:numId w:val="1"/>
        </w:numPr>
        <w:spacing w:before="120" w:after="120"/>
        <w:ind w:hanging="360"/>
        <w:contextualSpacing/>
        <w:rPr>
          <w:del w:id="103" w:author="Lisa Nelson" w:date="2016-06-05T17:20:00Z"/>
        </w:rPr>
      </w:pPr>
      <w:del w:id="104" w:author="Lisa Nelson" w:date="2016-06-05T17:20:00Z">
        <w:r w:rsidRPr="00095F96" w:rsidDel="00C757AD">
          <w:rPr>
            <w:rFonts w:ascii="Calibri" w:eastAsia="Calibri" w:hAnsi="Calibri" w:cs="Calibri"/>
          </w:rPr>
          <w:delText>As a companion, or a supplement, to the C</w:delText>
        </w:r>
      </w:del>
      <w:del w:id="105" w:author="Lisa Nelson" w:date="2016-06-05T17:19:00Z">
        <w:r w:rsidRPr="00095F96" w:rsidDel="00C757AD">
          <w:rPr>
            <w:rFonts w:ascii="Calibri" w:eastAsia="Calibri" w:hAnsi="Calibri" w:cs="Calibri"/>
          </w:rPr>
          <w:delText xml:space="preserve">onsolidated </w:delText>
        </w:r>
      </w:del>
      <w:del w:id="106" w:author="Lisa Nelson" w:date="2016-06-05T17:20:00Z">
        <w:r w:rsidRPr="00095F96" w:rsidDel="00C757AD">
          <w:rPr>
            <w:rFonts w:ascii="Calibri" w:eastAsia="Calibri" w:hAnsi="Calibri" w:cs="Calibri"/>
          </w:rPr>
          <w:delText xml:space="preserve">CDA </w:delText>
        </w:r>
      </w:del>
      <w:del w:id="107" w:author="Lisa Nelson" w:date="2016-06-05T17:19:00Z">
        <w:r w:rsidRPr="00095F96" w:rsidDel="00C757AD">
          <w:rPr>
            <w:rFonts w:ascii="Calibri" w:eastAsia="Calibri" w:hAnsi="Calibri" w:cs="Calibri"/>
          </w:rPr>
          <w:delText>i</w:delText>
        </w:r>
      </w:del>
      <w:del w:id="108" w:author="Lisa Nelson" w:date="2016-06-05T17:20:00Z">
        <w:r w:rsidRPr="00095F96" w:rsidDel="00C757AD">
          <w:rPr>
            <w:rFonts w:ascii="Calibri" w:eastAsia="Calibri" w:hAnsi="Calibri" w:cs="Calibri"/>
          </w:rPr>
          <w:delText xml:space="preserve">mplementation </w:delText>
        </w:r>
      </w:del>
      <w:del w:id="109" w:author="Lisa Nelson" w:date="2016-06-05T17:19:00Z">
        <w:r w:rsidRPr="00095F96" w:rsidDel="00C757AD">
          <w:rPr>
            <w:rFonts w:ascii="Calibri" w:eastAsia="Calibri" w:hAnsi="Calibri" w:cs="Calibri"/>
          </w:rPr>
          <w:delText>g</w:delText>
        </w:r>
      </w:del>
      <w:del w:id="110" w:author="Lisa Nelson" w:date="2016-06-05T17:20:00Z">
        <w:r w:rsidRPr="00095F96" w:rsidDel="00C757AD">
          <w:rPr>
            <w:rFonts w:ascii="Calibri" w:eastAsia="Calibri" w:hAnsi="Calibri" w:cs="Calibri"/>
          </w:rPr>
          <w:delText xml:space="preserve">uide, the Companion Guide is informative guidance and does not impose new constraints beyond those in the Consolidated CDA implementation guide. The Standards &amp; Interoperability (S&amp;I) Framework, enabled by the Office of the National Coordinator (ONC) for Health Information Technology, Office of Science &amp; Technology (OST) facilitated the development of the Companion Guide with leadership from the Implementation Guidance Sub-Workgroup (IG SWG), Transitions of Care (ToC) Initiative. </w:delText>
        </w:r>
      </w:del>
    </w:p>
    <w:p w14:paraId="349C04EC" w14:textId="77777777" w:rsidR="00F77981" w:rsidRDefault="00B8205F" w:rsidP="00095F96">
      <w:bookmarkStart w:id="111" w:name="h.i15ygd2ramu7" w:colFirst="0" w:colLast="0"/>
      <w:bookmarkEnd w:id="111"/>
      <w:r>
        <w:rPr>
          <w:rFonts w:ascii="Cambria" w:eastAsia="Cambria" w:hAnsi="Cambria" w:cs="Cambria"/>
          <w:b/>
          <w:color w:val="001D58"/>
          <w:sz w:val="34"/>
          <w:szCs w:val="34"/>
        </w:rPr>
        <w:t>1.2.</w:t>
      </w:r>
      <w:r>
        <w:rPr>
          <w:b/>
          <w:color w:val="001D58"/>
          <w:sz w:val="34"/>
          <w:szCs w:val="34"/>
        </w:rPr>
        <w:t xml:space="preserve">         </w:t>
      </w:r>
      <w:r>
        <w:rPr>
          <w:rFonts w:ascii="Cambria" w:eastAsia="Cambria" w:hAnsi="Cambria" w:cs="Cambria"/>
          <w:b/>
          <w:color w:val="001D58"/>
          <w:sz w:val="34"/>
          <w:szCs w:val="34"/>
        </w:rPr>
        <w:t>Governance and Maintenance</w:t>
      </w:r>
    </w:p>
    <w:p w14:paraId="6075AE45" w14:textId="77777777" w:rsidR="00F77981" w:rsidRDefault="00B8205F">
      <w:commentRangeStart w:id="112"/>
      <w:commentRangeStart w:id="113"/>
      <w:r>
        <w:rPr>
          <w:rFonts w:ascii="Calibri" w:eastAsia="Calibri" w:hAnsi="Calibri" w:cs="Calibri"/>
        </w:rPr>
        <w:t xml:space="preserve">The Companion Guide has been developed under the management of HL7 as part of a grant awarded to HL7 by the Office of the National Coordinator for Health Information Technology (ONC).  The </w:t>
      </w:r>
      <w:del w:id="114" w:author="Lisa Nelson" w:date="2016-06-05T17:22:00Z">
        <w:r w:rsidDel="00C757AD">
          <w:rPr>
            <w:rFonts w:ascii="Calibri" w:eastAsia="Calibri" w:hAnsi="Calibri" w:cs="Calibri"/>
          </w:rPr>
          <w:delText>development of the</w:delText>
        </w:r>
      </w:del>
      <w:ins w:id="115" w:author="Lisa Nelson" w:date="2016-06-05T17:22:00Z">
        <w:r w:rsidR="00C757AD">
          <w:rPr>
            <w:rFonts w:ascii="Calibri" w:eastAsia="Calibri" w:hAnsi="Calibri" w:cs="Calibri"/>
          </w:rPr>
          <w:t>guidance in the</w:t>
        </w:r>
      </w:ins>
      <w:r>
        <w:rPr>
          <w:rFonts w:ascii="Calibri" w:eastAsia="Calibri" w:hAnsi="Calibri" w:cs="Calibri"/>
        </w:rPr>
        <w:t xml:space="preserve"> Companion Guide </w:t>
      </w:r>
      <w:del w:id="116" w:author="Lisa Nelson" w:date="2016-06-05T17:22:00Z">
        <w:r w:rsidDel="00C757AD">
          <w:rPr>
            <w:rFonts w:ascii="Calibri" w:eastAsia="Calibri" w:hAnsi="Calibri" w:cs="Calibri"/>
          </w:rPr>
          <w:delText xml:space="preserve">is a direct </w:delText>
        </w:r>
      </w:del>
      <w:r>
        <w:rPr>
          <w:rFonts w:ascii="Calibri" w:eastAsia="Calibri" w:hAnsi="Calibri" w:cs="Calibri"/>
        </w:rPr>
        <w:t>re</w:t>
      </w:r>
      <w:ins w:id="117" w:author="Lisa Nelson" w:date="2016-06-05T17:23:00Z">
        <w:r w:rsidR="00C757AD">
          <w:rPr>
            <w:rFonts w:ascii="Calibri" w:eastAsia="Calibri" w:hAnsi="Calibri" w:cs="Calibri"/>
          </w:rPr>
          <w:t>flects</w:t>
        </w:r>
      </w:ins>
      <w:del w:id="118" w:author="Lisa Nelson" w:date="2016-06-05T17:23:00Z">
        <w:r w:rsidDel="00C757AD">
          <w:rPr>
            <w:rFonts w:ascii="Calibri" w:eastAsia="Calibri" w:hAnsi="Calibri" w:cs="Calibri"/>
          </w:rPr>
          <w:delText>sult</w:delText>
        </w:r>
      </w:del>
      <w:r>
        <w:rPr>
          <w:rFonts w:ascii="Calibri" w:eastAsia="Calibri" w:hAnsi="Calibri" w:cs="Calibri"/>
        </w:rPr>
        <w:t xml:space="preserve"> </w:t>
      </w:r>
      <w:ins w:id="119" w:author="Lisa Nelson" w:date="2016-06-05T17:24:00Z">
        <w:r w:rsidR="00C757AD">
          <w:rPr>
            <w:rFonts w:ascii="Calibri" w:eastAsia="Calibri" w:hAnsi="Calibri" w:cs="Calibri"/>
          </w:rPr>
          <w:t xml:space="preserve">implementation experience and </w:t>
        </w:r>
      </w:ins>
      <w:del w:id="120" w:author="Lisa Nelson" w:date="2016-06-05T17:22:00Z">
        <w:r w:rsidDel="00C757AD">
          <w:rPr>
            <w:rFonts w:ascii="Calibri" w:eastAsia="Calibri" w:hAnsi="Calibri" w:cs="Calibri"/>
          </w:rPr>
          <w:delText xml:space="preserve">of </w:delText>
        </w:r>
      </w:del>
      <w:r>
        <w:rPr>
          <w:rFonts w:ascii="Calibri" w:eastAsia="Calibri" w:hAnsi="Calibri" w:cs="Calibri"/>
        </w:rPr>
        <w:t xml:space="preserve">input from healthcare community stakeholders, </w:t>
      </w:r>
      <w:del w:id="121" w:author="Lisa Nelson" w:date="2016-06-05T17:24:00Z">
        <w:r w:rsidDel="00C757AD">
          <w:rPr>
            <w:rFonts w:ascii="Calibri" w:eastAsia="Calibri" w:hAnsi="Calibri" w:cs="Calibri"/>
          </w:rPr>
          <w:delText xml:space="preserve">implementation experiences </w:delText>
        </w:r>
      </w:del>
      <w:r>
        <w:rPr>
          <w:rFonts w:ascii="Calibri" w:eastAsia="Calibri" w:hAnsi="Calibri" w:cs="Calibri"/>
        </w:rPr>
        <w:t>and feedback from surveys and in-person “Implementation-a-thons” conducted by HL7.</w:t>
      </w:r>
    </w:p>
    <w:p w14:paraId="1DAB736C" w14:textId="77777777" w:rsidR="00F77981" w:rsidRDefault="00B8205F">
      <w:pPr>
        <w:rPr>
          <w:ins w:id="122" w:author="Lisa Nelson" w:date="2016-06-05T17:40:00Z"/>
          <w:rFonts w:ascii="Calibri" w:eastAsia="Calibri" w:hAnsi="Calibri" w:cs="Calibri"/>
        </w:rPr>
      </w:pPr>
      <w:del w:id="123" w:author="Lisa Nelson" w:date="2016-06-05T17:24:00Z">
        <w:r w:rsidDel="00C757AD">
          <w:rPr>
            <w:rFonts w:ascii="Calibri" w:eastAsia="Calibri" w:hAnsi="Calibri" w:cs="Calibri"/>
          </w:rPr>
          <w:delText>The Companion Guide contents have</w:delText>
        </w:r>
      </w:del>
      <w:ins w:id="124" w:author="Lisa Nelson" w:date="2016-06-05T17:24:00Z">
        <w:r w:rsidR="00C757AD">
          <w:rPr>
            <w:rFonts w:ascii="Calibri" w:eastAsia="Calibri" w:hAnsi="Calibri" w:cs="Calibri"/>
          </w:rPr>
          <w:t>It has</w:t>
        </w:r>
      </w:ins>
      <w:r>
        <w:rPr>
          <w:rFonts w:ascii="Calibri" w:eastAsia="Calibri" w:hAnsi="Calibri" w:cs="Calibri"/>
        </w:rPr>
        <w:t xml:space="preserve"> been developed through a detailed analysis and review of the 2015 Ed</w:t>
      </w:r>
      <w:ins w:id="125" w:author="Lisa Nelson" w:date="2016-06-05T17:25:00Z">
        <w:r w:rsidR="00C757AD">
          <w:rPr>
            <w:rFonts w:ascii="Calibri" w:eastAsia="Calibri" w:hAnsi="Calibri" w:cs="Calibri"/>
          </w:rPr>
          <w:t>ition</w:t>
        </w:r>
      </w:ins>
      <w:del w:id="126" w:author="Lisa Nelson" w:date="2016-06-05T17:25:00Z">
        <w:r w:rsidDel="00C757AD">
          <w:rPr>
            <w:rFonts w:ascii="Calibri" w:eastAsia="Calibri" w:hAnsi="Calibri" w:cs="Calibri"/>
          </w:rPr>
          <w:delText>.</w:delText>
        </w:r>
      </w:del>
      <w:r>
        <w:rPr>
          <w:rFonts w:ascii="Calibri" w:eastAsia="Calibri" w:hAnsi="Calibri" w:cs="Calibri"/>
        </w:rPr>
        <w:t xml:space="preserve"> CEHRT requirements, reviews </w:t>
      </w:r>
      <w:del w:id="127" w:author="Lisa Nelson" w:date="2016-06-05T17:25:00Z">
        <w:r w:rsidDel="00C757AD">
          <w:rPr>
            <w:rFonts w:ascii="Calibri" w:eastAsia="Calibri" w:hAnsi="Calibri" w:cs="Calibri"/>
          </w:rPr>
          <w:delText xml:space="preserve">and discussions </w:delText>
        </w:r>
      </w:del>
      <w:r>
        <w:rPr>
          <w:rFonts w:ascii="Calibri" w:eastAsia="Calibri" w:hAnsi="Calibri" w:cs="Calibri"/>
        </w:rPr>
        <w:t xml:space="preserve">with </w:t>
      </w:r>
      <w:del w:id="128" w:author="Lisa Nelson" w:date="2016-06-05T17:25:00Z">
        <w:r w:rsidDel="00C757AD">
          <w:rPr>
            <w:rFonts w:ascii="Calibri" w:eastAsia="Calibri" w:hAnsi="Calibri" w:cs="Calibri"/>
          </w:rPr>
          <w:delText xml:space="preserve">the </w:delText>
        </w:r>
      </w:del>
      <w:r>
        <w:rPr>
          <w:rFonts w:ascii="Calibri" w:eastAsia="Calibri" w:hAnsi="Calibri" w:cs="Calibri"/>
        </w:rPr>
        <w:t>HL7 Working Groups</w:t>
      </w:r>
      <w:ins w:id="129" w:author="Lisa Nelson" w:date="2016-06-05T17:25:00Z">
        <w:r w:rsidR="00C757AD">
          <w:rPr>
            <w:rFonts w:ascii="Calibri" w:eastAsia="Calibri" w:hAnsi="Calibri" w:cs="Calibri"/>
          </w:rPr>
          <w:t>,</w:t>
        </w:r>
      </w:ins>
      <w:r>
        <w:rPr>
          <w:rFonts w:ascii="Calibri" w:eastAsia="Calibri" w:hAnsi="Calibri" w:cs="Calibri"/>
        </w:rPr>
        <w:t xml:space="preserve"> and reviews by experienced implementers and “Implementation-a-thons” participants.</w:t>
      </w:r>
      <w:commentRangeEnd w:id="112"/>
      <w:r w:rsidR="00C757AD">
        <w:rPr>
          <w:rStyle w:val="CommentReference"/>
        </w:rPr>
        <w:commentReference w:id="112"/>
      </w:r>
      <w:commentRangeEnd w:id="113"/>
      <w:r w:rsidR="006D2718">
        <w:rPr>
          <w:rStyle w:val="CommentReference"/>
        </w:rPr>
        <w:commentReference w:id="113"/>
      </w:r>
    </w:p>
    <w:p w14:paraId="5577AE5B" w14:textId="77777777" w:rsidR="00B8205F" w:rsidRDefault="00B8205F">
      <w:pPr>
        <w:rPr>
          <w:ins w:id="130" w:author="Lisa Nelson" w:date="2016-06-05T17:40:00Z"/>
          <w:rFonts w:ascii="Calibri" w:eastAsia="Calibri" w:hAnsi="Calibri" w:cs="Calibri"/>
        </w:rPr>
      </w:pPr>
    </w:p>
    <w:p w14:paraId="6B68B4C5" w14:textId="77777777" w:rsidR="00B8205F" w:rsidRPr="00B8205F" w:rsidRDefault="00B8205F">
      <w:pPr>
        <w:rPr>
          <w:rFonts w:ascii="Calibri" w:eastAsia="Calibri" w:hAnsi="Calibri" w:cs="Calibri"/>
          <w:rPrChange w:id="131" w:author="Lisa Nelson" w:date="2016-06-05T17:40:00Z">
            <w:rPr/>
          </w:rPrChange>
        </w:rPr>
      </w:pPr>
      <w:commentRangeStart w:id="132"/>
      <w:ins w:id="133" w:author="Lisa Nelson" w:date="2016-06-05T17:40:00Z">
        <w:r w:rsidRPr="00B8205F">
          <w:rPr>
            <w:rFonts w:ascii="Calibri" w:eastAsia="Calibri" w:hAnsi="Calibri" w:cs="Calibri"/>
            <w:rPrChange w:id="134" w:author="Lisa Nelson" w:date="2016-06-05T17:40:00Z">
              <w:rPr/>
            </w:rPrChange>
          </w:rPr>
          <w:t>Alt</w:t>
        </w:r>
        <w:r>
          <w:rPr>
            <w:rFonts w:ascii="Calibri" w:eastAsia="Calibri" w:hAnsi="Calibri" w:cs="Calibri"/>
          </w:rPr>
          <w:t xml:space="preserve">hough “MU3” will be replaced by MACRA, </w:t>
        </w:r>
        <w:r w:rsidRPr="00B8205F">
          <w:rPr>
            <w:rFonts w:ascii="Calibri" w:eastAsia="Calibri" w:hAnsi="Calibri" w:cs="Calibri"/>
            <w:rPrChange w:id="135" w:author="Lisa Nelson" w:date="2016-06-05T17:40:00Z">
              <w:rPr/>
            </w:rPrChange>
          </w:rPr>
          <w:t>requi</w:t>
        </w:r>
        <w:r>
          <w:rPr>
            <w:rFonts w:ascii="Calibri" w:eastAsia="Calibri" w:hAnsi="Calibri" w:cs="Calibri"/>
          </w:rPr>
          <w:t xml:space="preserve">rements to use C-CDA will </w:t>
        </w:r>
        <w:r w:rsidRPr="00B8205F">
          <w:rPr>
            <w:rFonts w:ascii="Calibri" w:eastAsia="Calibri" w:hAnsi="Calibri" w:cs="Calibri"/>
            <w:rPrChange w:id="136" w:author="Lisa Nelson" w:date="2016-06-05T17:40:00Z">
              <w:rPr/>
            </w:rPrChange>
          </w:rPr>
          <w:t>remain under MACRA’s “Advancing Care Info</w:t>
        </w:r>
        <w:r>
          <w:rPr>
            <w:rFonts w:ascii="Calibri" w:eastAsia="Calibri" w:hAnsi="Calibri" w:cs="Calibri"/>
          </w:rPr>
          <w:t>rmation” requirement which</w:t>
        </w:r>
        <w:r w:rsidRPr="00B8205F">
          <w:rPr>
            <w:rFonts w:ascii="Calibri" w:eastAsia="Calibri" w:hAnsi="Calibri" w:cs="Calibri"/>
            <w:rPrChange w:id="137" w:author="Lisa Nelson" w:date="2016-06-05T17:40:00Z">
              <w:rPr/>
            </w:rPrChange>
          </w:rPr>
          <w:t xml:space="preserve"> carries forward some of the 2015 Edition certification and MU3 requirements, particularly those for Care Coordination.</w:t>
        </w:r>
      </w:ins>
      <w:commentRangeEnd w:id="132"/>
      <w:ins w:id="138" w:author="Lisa Nelson" w:date="2016-06-05T17:41:00Z">
        <w:r>
          <w:rPr>
            <w:rStyle w:val="CommentReference"/>
          </w:rPr>
          <w:commentReference w:id="132"/>
        </w:r>
      </w:ins>
    </w:p>
    <w:p w14:paraId="2AEBCFFF" w14:textId="77777777" w:rsidR="00F77981" w:rsidRDefault="00B8205F">
      <w:pPr>
        <w:pStyle w:val="Heading2"/>
        <w:keepNext w:val="0"/>
        <w:keepLines w:val="0"/>
        <w:spacing w:before="200" w:after="80"/>
        <w:ind w:left="700"/>
        <w:contextualSpacing w:val="0"/>
      </w:pPr>
      <w:bookmarkStart w:id="139" w:name="h.1measfc8rns6" w:colFirst="0" w:colLast="0"/>
      <w:bookmarkEnd w:id="139"/>
      <w:r>
        <w:rPr>
          <w:rFonts w:ascii="Cambria" w:eastAsia="Cambria" w:hAnsi="Cambria" w:cs="Cambria"/>
          <w:b/>
          <w:color w:val="001D58"/>
          <w:sz w:val="34"/>
          <w:szCs w:val="34"/>
        </w:rPr>
        <w:t>1.3.</w:t>
      </w:r>
      <w:r>
        <w:rPr>
          <w:b/>
          <w:color w:val="001D58"/>
          <w:sz w:val="34"/>
          <w:szCs w:val="34"/>
        </w:rPr>
        <w:t xml:space="preserve">         </w:t>
      </w:r>
      <w:r>
        <w:rPr>
          <w:rFonts w:ascii="Cambria" w:eastAsia="Cambria" w:hAnsi="Cambria" w:cs="Cambria"/>
          <w:b/>
          <w:color w:val="001D58"/>
          <w:sz w:val="34"/>
          <w:szCs w:val="34"/>
        </w:rPr>
        <w:t>Audience</w:t>
      </w:r>
    </w:p>
    <w:p w14:paraId="339728CD" w14:textId="6751BD04" w:rsidR="00F77981" w:rsidRDefault="00B8205F">
      <w:r>
        <w:rPr>
          <w:rFonts w:ascii="Calibri" w:eastAsia="Calibri" w:hAnsi="Calibri" w:cs="Calibri"/>
        </w:rPr>
        <w:t xml:space="preserve">The audience of this Companion Guide includes, but is not limited to, software developers, vendors, and other health IT implementers wishing to adhere to the 2015 Edition Health IT Certification Criteria for certified electronic health record technology (CEHRT). This guide also includes </w:t>
      </w:r>
      <w:del w:id="140" w:author="Lisa Nelson" w:date="2016-06-05T17:29:00Z">
        <w:r w:rsidDel="00673C51">
          <w:rPr>
            <w:rFonts w:ascii="Calibri" w:eastAsia="Calibri" w:hAnsi="Calibri" w:cs="Calibri"/>
          </w:rPr>
          <w:delText xml:space="preserve">informative content for general audiences for </w:delText>
        </w:r>
      </w:del>
      <w:r>
        <w:rPr>
          <w:rFonts w:ascii="Calibri" w:eastAsia="Calibri" w:hAnsi="Calibri" w:cs="Calibri"/>
        </w:rPr>
        <w:t xml:space="preserve">educational </w:t>
      </w:r>
      <w:ins w:id="141" w:author="Lisa Nelson" w:date="2016-06-05T17:30:00Z">
        <w:r w:rsidR="00673C51">
          <w:rPr>
            <w:rFonts w:ascii="Calibri" w:eastAsia="Calibri" w:hAnsi="Calibri" w:cs="Calibri"/>
          </w:rPr>
          <w:t xml:space="preserve">content and </w:t>
        </w:r>
      </w:ins>
      <w:del w:id="142" w:author="Lisa Nelson" w:date="2016-06-05T17:30:00Z">
        <w:r w:rsidDel="00673C51">
          <w:rPr>
            <w:rFonts w:ascii="Calibri" w:eastAsia="Calibri" w:hAnsi="Calibri" w:cs="Calibri"/>
          </w:rPr>
          <w:delText xml:space="preserve">purposes as well as </w:delText>
        </w:r>
      </w:del>
      <w:r>
        <w:rPr>
          <w:rFonts w:ascii="Calibri" w:eastAsia="Calibri" w:hAnsi="Calibri" w:cs="Calibri"/>
        </w:rPr>
        <w:t>resource</w:t>
      </w:r>
      <w:ins w:id="143" w:author="Lisa Nelson" w:date="2016-06-05T17:30:00Z">
        <w:r w:rsidR="00673C51">
          <w:rPr>
            <w:rFonts w:ascii="Calibri" w:eastAsia="Calibri" w:hAnsi="Calibri" w:cs="Calibri"/>
          </w:rPr>
          <w:t xml:space="preserve"> references </w:t>
        </w:r>
      </w:ins>
      <w:del w:id="144" w:author="Lisa Nelson" w:date="2016-06-05T17:30:00Z">
        <w:r w:rsidDel="00673C51">
          <w:rPr>
            <w:rFonts w:ascii="Calibri" w:eastAsia="Calibri" w:hAnsi="Calibri" w:cs="Calibri"/>
          </w:rPr>
          <w:delText xml:space="preserve">s </w:delText>
        </w:r>
      </w:del>
      <w:r>
        <w:rPr>
          <w:rFonts w:ascii="Calibri" w:eastAsia="Calibri" w:hAnsi="Calibri" w:cs="Calibri"/>
        </w:rPr>
        <w:t>to assist in understanding C</w:t>
      </w:r>
      <w:ins w:id="145" w:author="Lisa Nelson" w:date="2016-06-15T14:00:00Z">
        <w:r w:rsidR="00095F96">
          <w:rPr>
            <w:rFonts w:ascii="Calibri" w:eastAsia="Calibri" w:hAnsi="Calibri" w:cs="Calibri"/>
          </w:rPr>
          <w:t>-</w:t>
        </w:r>
      </w:ins>
      <w:del w:id="146" w:author="Lisa Nelson" w:date="2016-06-15T14:00:00Z">
        <w:r w:rsidDel="00095F96">
          <w:rPr>
            <w:rFonts w:ascii="Calibri" w:eastAsia="Calibri" w:hAnsi="Calibri" w:cs="Calibri"/>
          </w:rPr>
          <w:delText xml:space="preserve">onsolidated </w:delText>
        </w:r>
      </w:del>
      <w:r>
        <w:rPr>
          <w:rFonts w:ascii="Calibri" w:eastAsia="Calibri" w:hAnsi="Calibri" w:cs="Calibri"/>
        </w:rPr>
        <w:t>CDA</w:t>
      </w:r>
      <w:ins w:id="147" w:author="Lisa Nelson" w:date="2016-06-05T17:31:00Z">
        <w:r w:rsidR="00673C51">
          <w:rPr>
            <w:rFonts w:ascii="Calibri" w:eastAsia="Calibri" w:hAnsi="Calibri" w:cs="Calibri"/>
          </w:rPr>
          <w:t xml:space="preserve"> for general audiences</w:t>
        </w:r>
      </w:ins>
      <w:r>
        <w:rPr>
          <w:rFonts w:ascii="Calibri" w:eastAsia="Calibri" w:hAnsi="Calibri" w:cs="Calibri"/>
        </w:rPr>
        <w:t>.</w:t>
      </w:r>
    </w:p>
    <w:p w14:paraId="49051F08" w14:textId="77777777" w:rsidR="00F77981" w:rsidRDefault="00B8205F">
      <w:pPr>
        <w:pStyle w:val="Heading2"/>
        <w:keepNext w:val="0"/>
        <w:keepLines w:val="0"/>
        <w:spacing w:before="200" w:after="80"/>
        <w:ind w:left="700"/>
        <w:contextualSpacing w:val="0"/>
      </w:pPr>
      <w:bookmarkStart w:id="148" w:name="h.v1yqqua46ojo" w:colFirst="0" w:colLast="0"/>
      <w:bookmarkEnd w:id="148"/>
      <w:r>
        <w:rPr>
          <w:rFonts w:ascii="Cambria" w:eastAsia="Cambria" w:hAnsi="Cambria" w:cs="Cambria"/>
          <w:b/>
          <w:color w:val="001D58"/>
          <w:sz w:val="34"/>
          <w:szCs w:val="34"/>
        </w:rPr>
        <w:lastRenderedPageBreak/>
        <w:t>1.4.</w:t>
      </w:r>
      <w:r>
        <w:rPr>
          <w:b/>
          <w:color w:val="001D58"/>
          <w:sz w:val="34"/>
          <w:szCs w:val="34"/>
        </w:rPr>
        <w:t xml:space="preserve">         </w:t>
      </w:r>
      <w:r>
        <w:rPr>
          <w:rFonts w:ascii="Cambria" w:eastAsia="Cambria" w:hAnsi="Cambria" w:cs="Cambria"/>
          <w:b/>
          <w:color w:val="001D58"/>
          <w:sz w:val="34"/>
          <w:szCs w:val="34"/>
        </w:rPr>
        <w:t>Requisite Knowledge</w:t>
      </w:r>
    </w:p>
    <w:p w14:paraId="64845896" w14:textId="77777777" w:rsidR="00F77981" w:rsidRDefault="00B8205F">
      <w:r>
        <w:rPr>
          <w:rFonts w:ascii="Calibri" w:eastAsia="Calibri" w:hAnsi="Calibri" w:cs="Calibri"/>
        </w:rPr>
        <w:t xml:space="preserve">Readers of the Companion Guide are assumed to have functional knowledge of </w:t>
      </w:r>
      <w:ins w:id="149" w:author="Lisa Nelson" w:date="2016-06-05T17:43:00Z">
        <w:r>
          <w:rPr>
            <w:rFonts w:ascii="Calibri" w:eastAsia="Calibri" w:hAnsi="Calibri" w:cs="Calibri"/>
          </w:rPr>
          <w:t xml:space="preserve">the HL7 Reference Information Model (RIM), the </w:t>
        </w:r>
      </w:ins>
      <w:del w:id="150" w:author="Lisa Nelson" w:date="2016-06-05T17:43:00Z">
        <w:r w:rsidDel="00B8205F">
          <w:rPr>
            <w:rFonts w:ascii="Calibri" w:eastAsia="Calibri" w:hAnsi="Calibri" w:cs="Calibri"/>
          </w:rPr>
          <w:delText xml:space="preserve">HL7 concepts including the </w:delText>
        </w:r>
      </w:del>
      <w:r>
        <w:rPr>
          <w:rFonts w:ascii="Calibri" w:eastAsia="Calibri" w:hAnsi="Calibri" w:cs="Calibri"/>
        </w:rPr>
        <w:t xml:space="preserve">base CDA </w:t>
      </w:r>
      <w:ins w:id="151" w:author="Lisa Nelson" w:date="2016-06-05T17:43:00Z">
        <w:r>
          <w:rPr>
            <w:rFonts w:ascii="Calibri" w:eastAsia="Calibri" w:hAnsi="Calibri" w:cs="Calibri"/>
          </w:rPr>
          <w:t xml:space="preserve">R2 </w:t>
        </w:r>
      </w:ins>
      <w:r>
        <w:rPr>
          <w:rFonts w:ascii="Calibri" w:eastAsia="Calibri" w:hAnsi="Calibri" w:cs="Calibri"/>
        </w:rPr>
        <w:t xml:space="preserve">specification and </w:t>
      </w:r>
      <w:ins w:id="152" w:author="Lisa Nelson" w:date="2016-06-05T17:43:00Z">
        <w:r>
          <w:rPr>
            <w:rFonts w:ascii="Calibri" w:eastAsia="Calibri" w:hAnsi="Calibri" w:cs="Calibri"/>
          </w:rPr>
          <w:t>C-CDA R2.1</w:t>
        </w:r>
      </w:ins>
      <w:del w:id="153" w:author="Lisa Nelson" w:date="2016-06-05T17:42:00Z">
        <w:r w:rsidDel="00B8205F">
          <w:rPr>
            <w:rFonts w:ascii="Calibri" w:eastAsia="Calibri" w:hAnsi="Calibri" w:cs="Calibri"/>
          </w:rPr>
          <w:delText>the Reference Information Model (RIM)</w:delText>
        </w:r>
      </w:del>
      <w:ins w:id="154" w:author="Lisa Nelson" w:date="2016-06-05T17:42:00Z">
        <w:r>
          <w:rPr>
            <w:rFonts w:ascii="Calibri" w:eastAsia="Calibri" w:hAnsi="Calibri" w:cs="Calibri"/>
          </w:rPr>
          <w:t>.</w:t>
        </w:r>
      </w:ins>
      <w:ins w:id="155" w:author="Lisa Nelson" w:date="2016-06-05T17:43:00Z">
        <w:r>
          <w:rPr>
            <w:rFonts w:ascii="Calibri" w:eastAsia="Calibri" w:hAnsi="Calibri" w:cs="Calibri"/>
          </w:rPr>
          <w:t xml:space="preserve"> </w:t>
        </w:r>
      </w:ins>
      <w:ins w:id="156" w:author="Lisa Nelson" w:date="2016-06-05T17:33:00Z">
        <w:r w:rsidR="00673C51">
          <w:rPr>
            <w:rFonts w:ascii="Calibri" w:eastAsia="Calibri" w:hAnsi="Calibri" w:cs="Calibri"/>
          </w:rPr>
          <w:t>They should have</w:t>
        </w:r>
      </w:ins>
      <w:del w:id="157" w:author="Lisa Nelson" w:date="2016-06-05T17:33:00Z">
        <w:r w:rsidDel="00673C51">
          <w:rPr>
            <w:rFonts w:ascii="Calibri" w:eastAsia="Calibri" w:hAnsi="Calibri" w:cs="Calibri"/>
          </w:rPr>
          <w:delText>,</w:delText>
        </w:r>
      </w:del>
      <w:r>
        <w:rPr>
          <w:rFonts w:ascii="Calibri" w:eastAsia="Calibri" w:hAnsi="Calibri" w:cs="Calibri"/>
        </w:rPr>
        <w:t xml:space="preserve"> </w:t>
      </w:r>
      <w:ins w:id="158" w:author="Lisa Nelson" w:date="2016-06-05T17:33:00Z">
        <w:r w:rsidR="00673C51">
          <w:rPr>
            <w:rFonts w:ascii="Calibri" w:eastAsia="Calibri" w:hAnsi="Calibri" w:cs="Calibri"/>
          </w:rPr>
          <w:t xml:space="preserve">familiarity with </w:t>
        </w:r>
      </w:ins>
      <w:ins w:id="159" w:author="Lisa Nelson" w:date="2016-06-05T17:43:00Z">
        <w:r>
          <w:rPr>
            <w:rFonts w:ascii="Calibri" w:eastAsia="Calibri" w:hAnsi="Calibri" w:cs="Calibri"/>
          </w:rPr>
          <w:t xml:space="preserve">HL7 RIM </w:t>
        </w:r>
      </w:ins>
      <w:del w:id="160" w:author="Lisa Nelson" w:date="2016-06-05T17:33:00Z">
        <w:r w:rsidDel="00673C51">
          <w:rPr>
            <w:rFonts w:ascii="Calibri" w:eastAsia="Calibri" w:hAnsi="Calibri" w:cs="Calibri"/>
          </w:rPr>
          <w:delText xml:space="preserve">as well as </w:delText>
        </w:r>
      </w:del>
      <w:del w:id="161" w:author="Lisa Nelson" w:date="2016-06-05T17:34:00Z">
        <w:r w:rsidDel="00673C51">
          <w:rPr>
            <w:rFonts w:ascii="Calibri" w:eastAsia="Calibri" w:hAnsi="Calibri" w:cs="Calibri"/>
          </w:rPr>
          <w:delText xml:space="preserve">the use of terminologies and </w:delText>
        </w:r>
      </w:del>
      <w:r>
        <w:rPr>
          <w:rFonts w:ascii="Calibri" w:eastAsia="Calibri" w:hAnsi="Calibri" w:cs="Calibri"/>
        </w:rPr>
        <w:t>data types</w:t>
      </w:r>
      <w:ins w:id="162" w:author="Lisa Nelson" w:date="2016-06-05T17:34:00Z">
        <w:r w:rsidR="00673C51">
          <w:rPr>
            <w:rFonts w:ascii="Calibri" w:eastAsia="Calibri" w:hAnsi="Calibri" w:cs="Calibri"/>
          </w:rPr>
          <w:t xml:space="preserve"> and the use of value set bindings</w:t>
        </w:r>
      </w:ins>
      <w:r>
        <w:rPr>
          <w:rFonts w:ascii="Calibri" w:eastAsia="Calibri" w:hAnsi="Calibri" w:cs="Calibri"/>
        </w:rPr>
        <w:t xml:space="preserve">. Readers </w:t>
      </w:r>
      <w:ins w:id="163" w:author="Lisa Nelson" w:date="2016-06-05T17:33:00Z">
        <w:r w:rsidR="00673C51">
          <w:rPr>
            <w:rFonts w:ascii="Calibri" w:eastAsia="Calibri" w:hAnsi="Calibri" w:cs="Calibri"/>
          </w:rPr>
          <w:t xml:space="preserve">also </w:t>
        </w:r>
      </w:ins>
      <w:r>
        <w:rPr>
          <w:rFonts w:ascii="Calibri" w:eastAsia="Calibri" w:hAnsi="Calibri" w:cs="Calibri"/>
        </w:rPr>
        <w:t xml:space="preserve">should </w:t>
      </w:r>
      <w:del w:id="164" w:author="Lisa Nelson" w:date="2016-06-05T17:33:00Z">
        <w:r w:rsidDel="00673C51">
          <w:rPr>
            <w:rFonts w:ascii="Calibri" w:eastAsia="Calibri" w:hAnsi="Calibri" w:cs="Calibri"/>
          </w:rPr>
          <w:delText xml:space="preserve">also </w:delText>
        </w:r>
      </w:del>
      <w:r>
        <w:rPr>
          <w:rFonts w:ascii="Calibri" w:eastAsia="Calibri" w:hAnsi="Calibri" w:cs="Calibri"/>
        </w:rPr>
        <w:t>have knowledge of Extensible Markup Language (XML)</w:t>
      </w:r>
      <w:r>
        <w:rPr>
          <w:rFonts w:ascii="Calibri" w:eastAsia="Calibri" w:hAnsi="Calibri" w:cs="Calibri"/>
          <w:color w:val="1361FF"/>
        </w:rPr>
        <w:t>[3]</w:t>
      </w:r>
      <w:r>
        <w:rPr>
          <w:rFonts w:ascii="Calibri" w:eastAsia="Calibri" w:hAnsi="Calibri" w:cs="Calibri"/>
        </w:rPr>
        <w:t xml:space="preserve"> and XPath</w:t>
      </w:r>
      <w:r>
        <w:rPr>
          <w:rFonts w:ascii="Calibri" w:eastAsia="Calibri" w:hAnsi="Calibri" w:cs="Calibri"/>
          <w:color w:val="1361FF"/>
        </w:rPr>
        <w:t>[4]</w:t>
      </w:r>
      <w:r>
        <w:rPr>
          <w:rFonts w:ascii="Calibri" w:eastAsia="Calibri" w:hAnsi="Calibri" w:cs="Calibri"/>
        </w:rPr>
        <w:t xml:space="preserve"> syntax.  Additionally, readers should have an understanding of terminologies such as SNOMED CT®, LOINC®, CPT, ICD, and RxNorm.</w:t>
      </w:r>
    </w:p>
    <w:p w14:paraId="444754CC" w14:textId="77777777" w:rsidR="00F77981" w:rsidRDefault="00B8205F">
      <w:pPr>
        <w:pStyle w:val="Heading2"/>
        <w:keepNext w:val="0"/>
        <w:keepLines w:val="0"/>
        <w:spacing w:before="200" w:after="80"/>
        <w:ind w:left="700"/>
        <w:contextualSpacing w:val="0"/>
      </w:pPr>
      <w:bookmarkStart w:id="165" w:name="h.2crv5qmqzr9y" w:colFirst="0" w:colLast="0"/>
      <w:bookmarkEnd w:id="165"/>
      <w:r>
        <w:rPr>
          <w:rFonts w:ascii="Cambria" w:eastAsia="Cambria" w:hAnsi="Cambria" w:cs="Cambria"/>
          <w:b/>
          <w:color w:val="001D58"/>
          <w:sz w:val="34"/>
          <w:szCs w:val="34"/>
        </w:rPr>
        <w:t>1.5.</w:t>
      </w:r>
      <w:r>
        <w:rPr>
          <w:b/>
          <w:color w:val="001D58"/>
          <w:sz w:val="34"/>
          <w:szCs w:val="34"/>
        </w:rPr>
        <w:t xml:space="preserve">         </w:t>
      </w:r>
      <w:r>
        <w:rPr>
          <w:rFonts w:ascii="Cambria" w:eastAsia="Cambria" w:hAnsi="Cambria" w:cs="Cambria"/>
          <w:b/>
          <w:color w:val="001D58"/>
          <w:sz w:val="34"/>
          <w:szCs w:val="34"/>
        </w:rPr>
        <w:t>Contents of this Guide</w:t>
      </w:r>
    </w:p>
    <w:p w14:paraId="7F8CFBEF" w14:textId="77777777" w:rsidR="00F77981" w:rsidRDefault="00B8205F">
      <w:r>
        <w:rPr>
          <w:rFonts w:ascii="Calibri" w:eastAsia="Calibri" w:hAnsi="Calibri" w:cs="Calibri"/>
        </w:rPr>
        <w:t>This guide is organized into five sections as follows:</w:t>
      </w:r>
    </w:p>
    <w:p w14:paraId="5EA9FA41" w14:textId="77777777" w:rsidR="00F77981" w:rsidRDefault="00B8205F">
      <w:pPr>
        <w:numPr>
          <w:ilvl w:val="0"/>
          <w:numId w:val="2"/>
        </w:numPr>
        <w:spacing w:before="120" w:after="120"/>
        <w:ind w:hanging="360"/>
        <w:contextualSpacing/>
        <w:rPr>
          <w:rFonts w:ascii="Calibri" w:eastAsia="Calibri" w:hAnsi="Calibri" w:cs="Calibri"/>
        </w:rPr>
      </w:pPr>
      <w:r>
        <w:rPr>
          <w:rFonts w:ascii="Times New Roman" w:eastAsia="Times New Roman" w:hAnsi="Times New Roman" w:cs="Times New Roman"/>
          <w:color w:val="1361FF"/>
        </w:rPr>
        <w:t>Section 2: Understanding C-CDA</w:t>
      </w:r>
      <w:r>
        <w:rPr>
          <w:rFonts w:ascii="Calibri" w:eastAsia="Calibri" w:hAnsi="Calibri" w:cs="Calibri"/>
          <w:color w:val="1361FF"/>
          <w:u w:val="single"/>
        </w:rPr>
        <w:t>.</w:t>
      </w:r>
      <w:r>
        <w:rPr>
          <w:rFonts w:ascii="Calibri" w:eastAsia="Calibri" w:hAnsi="Calibri" w:cs="Calibri"/>
        </w:rPr>
        <w:t xml:space="preserve"> This section contains high-level information on functional topics such as CDA Templates, CDA Schema and Schematron.</w:t>
      </w:r>
    </w:p>
    <w:p w14:paraId="39F28853" w14:textId="77777777" w:rsidR="00F77981" w:rsidRDefault="00B8205F">
      <w:pPr>
        <w:numPr>
          <w:ilvl w:val="0"/>
          <w:numId w:val="2"/>
        </w:numPr>
        <w:spacing w:before="120" w:after="120"/>
        <w:ind w:hanging="360"/>
        <w:contextualSpacing/>
        <w:rPr>
          <w:rFonts w:ascii="Calibri" w:eastAsia="Calibri" w:hAnsi="Calibri" w:cs="Calibri"/>
        </w:rPr>
      </w:pPr>
      <w:r>
        <w:rPr>
          <w:rFonts w:ascii="Times New Roman" w:eastAsia="Times New Roman" w:hAnsi="Times New Roman" w:cs="Times New Roman"/>
          <w:color w:val="1361FF"/>
        </w:rPr>
        <w:t>Section 3: Guidance for Implementing Standards for Certification</w:t>
      </w:r>
      <w:r>
        <w:rPr>
          <w:rFonts w:ascii="Calibri" w:eastAsia="Calibri" w:hAnsi="Calibri" w:cs="Calibri"/>
        </w:rPr>
        <w:t xml:space="preserve">.  </w:t>
      </w:r>
      <w:r>
        <w:rPr>
          <w:rFonts w:ascii="Calibri" w:eastAsia="Calibri" w:hAnsi="Calibri" w:cs="Calibri"/>
          <w:highlight w:val="yellow"/>
        </w:rPr>
        <w:t xml:space="preserve">This section details </w:t>
      </w:r>
      <w:ins w:id="166" w:author="Lisa Nelson" w:date="2016-06-05T17:36:00Z">
        <w:r w:rsidR="00673C51">
          <w:rPr>
            <w:rFonts w:ascii="Calibri" w:eastAsia="Calibri" w:hAnsi="Calibri" w:cs="Calibri"/>
            <w:highlight w:val="yellow"/>
          </w:rPr>
          <w:t xml:space="preserve">the </w:t>
        </w:r>
        <w:del w:id="167" w:author="Brett A Marquard" w:date="2016-06-07T14:15:00Z">
          <w:r w:rsidR="00673C51" w:rsidDel="006D2718">
            <w:rPr>
              <w:rFonts w:ascii="Calibri" w:eastAsia="Calibri" w:hAnsi="Calibri" w:cs="Calibri"/>
              <w:highlight w:val="yellow"/>
            </w:rPr>
            <w:delText>in</w:delText>
          </w:r>
        </w:del>
        <w:r w:rsidR="00673C51">
          <w:rPr>
            <w:rFonts w:ascii="Calibri" w:eastAsia="Calibri" w:hAnsi="Calibri" w:cs="Calibri"/>
            <w:highlight w:val="yellow"/>
          </w:rPr>
          <w:t xml:space="preserve"> C-CDA</w:t>
        </w:r>
        <w:r w:rsidR="00673C51" w:rsidDel="00673C51">
          <w:rPr>
            <w:rFonts w:ascii="Calibri" w:eastAsia="Calibri" w:hAnsi="Calibri" w:cs="Calibri"/>
            <w:highlight w:val="yellow"/>
          </w:rPr>
          <w:t xml:space="preserve"> </w:t>
        </w:r>
      </w:ins>
      <w:del w:id="168" w:author="Lisa Nelson" w:date="2016-06-05T17:36:00Z">
        <w:r w:rsidDel="00673C51">
          <w:rPr>
            <w:rFonts w:ascii="Calibri" w:eastAsia="Calibri" w:hAnsi="Calibri" w:cs="Calibri"/>
            <w:highlight w:val="yellow"/>
          </w:rPr>
          <w:delText xml:space="preserve">all </w:delText>
        </w:r>
      </w:del>
      <w:r>
        <w:rPr>
          <w:rFonts w:ascii="Calibri" w:eastAsia="Calibri" w:hAnsi="Calibri" w:cs="Calibri"/>
          <w:highlight w:val="yellow"/>
        </w:rPr>
        <w:t xml:space="preserve">representations </w:t>
      </w:r>
      <w:ins w:id="169" w:author="Lisa Nelson" w:date="2016-06-05T17:36:00Z">
        <w:r w:rsidR="00673C51">
          <w:rPr>
            <w:rFonts w:ascii="Calibri" w:eastAsia="Calibri" w:hAnsi="Calibri" w:cs="Calibri"/>
            <w:highlight w:val="yellow"/>
          </w:rPr>
          <w:t>for</w:t>
        </w:r>
      </w:ins>
      <w:del w:id="170" w:author="Lisa Nelson" w:date="2016-06-05T17:36:00Z">
        <w:r w:rsidDel="00673C51">
          <w:rPr>
            <w:rFonts w:ascii="Calibri" w:eastAsia="Calibri" w:hAnsi="Calibri" w:cs="Calibri"/>
            <w:highlight w:val="yellow"/>
          </w:rPr>
          <w:delText>of</w:delText>
        </w:r>
      </w:del>
      <w:r>
        <w:rPr>
          <w:rFonts w:ascii="Calibri" w:eastAsia="Calibri" w:hAnsi="Calibri" w:cs="Calibri"/>
          <w:highlight w:val="yellow"/>
        </w:rPr>
        <w:t xml:space="preserve"> </w:t>
      </w:r>
      <w:ins w:id="171" w:author="Lisa Nelson" w:date="2016-06-05T17:36:00Z">
        <w:r w:rsidR="00673C51">
          <w:rPr>
            <w:rFonts w:ascii="Calibri" w:eastAsia="Calibri" w:hAnsi="Calibri" w:cs="Calibri"/>
            <w:highlight w:val="yellow"/>
          </w:rPr>
          <w:t xml:space="preserve">the </w:t>
        </w:r>
      </w:ins>
      <w:del w:id="172" w:author="Brett A Marquard" w:date="2016-06-07T14:14:00Z">
        <w:r w:rsidDel="006D2718">
          <w:rPr>
            <w:rFonts w:ascii="Calibri" w:eastAsia="Calibri" w:hAnsi="Calibri" w:cs="Calibri"/>
            <w:highlight w:val="yellow"/>
          </w:rPr>
          <w:delText xml:space="preserve">MU2 </w:delText>
        </w:r>
      </w:del>
      <w:ins w:id="173" w:author="Brett A Marquard" w:date="2016-06-07T14:14:00Z">
        <w:r w:rsidR="006D2718">
          <w:rPr>
            <w:rFonts w:ascii="Calibri" w:eastAsia="Calibri" w:hAnsi="Calibri" w:cs="Calibri"/>
            <w:highlight w:val="yellow"/>
          </w:rPr>
          <w:t xml:space="preserve">ONC 2015 Edition </w:t>
        </w:r>
      </w:ins>
      <w:ins w:id="174" w:author="Lisa Nelson" w:date="2016-06-05T17:35:00Z">
        <w:r w:rsidR="00673C51">
          <w:rPr>
            <w:rFonts w:ascii="Calibri" w:eastAsia="Calibri" w:hAnsi="Calibri" w:cs="Calibri"/>
            <w:highlight w:val="yellow"/>
          </w:rPr>
          <w:t>Common Clinical Data Set (CCDS).</w:t>
        </w:r>
      </w:ins>
      <w:del w:id="175" w:author="Lisa Nelson" w:date="2016-06-05T17:36:00Z">
        <w:r w:rsidDel="00673C51">
          <w:rPr>
            <w:rFonts w:ascii="Calibri" w:eastAsia="Calibri" w:hAnsi="Calibri" w:cs="Calibri"/>
            <w:highlight w:val="yellow"/>
          </w:rPr>
          <w:delText>Requirements in Consolidated CDA</w:delText>
        </w:r>
      </w:del>
    </w:p>
    <w:p w14:paraId="2864A388" w14:textId="77777777" w:rsidR="00F77981" w:rsidRDefault="00B8205F">
      <w:pPr>
        <w:numPr>
          <w:ilvl w:val="0"/>
          <w:numId w:val="2"/>
        </w:numPr>
        <w:spacing w:before="120" w:after="120"/>
        <w:ind w:hanging="360"/>
        <w:contextualSpacing/>
        <w:rPr>
          <w:rFonts w:ascii="Calibri" w:eastAsia="Calibri" w:hAnsi="Calibri" w:cs="Calibri"/>
        </w:rPr>
      </w:pPr>
      <w:r>
        <w:rPr>
          <w:rFonts w:ascii="Times New Roman" w:eastAsia="Times New Roman" w:hAnsi="Times New Roman" w:cs="Times New Roman"/>
          <w:color w:val="1361FF"/>
        </w:rPr>
        <w:t xml:space="preserve">Section 4: Recommended Approaches for Meeting Certification Requirements. </w:t>
      </w:r>
      <w:r>
        <w:rPr>
          <w:rFonts w:ascii="Calibri" w:eastAsia="Calibri" w:hAnsi="Calibri" w:cs="Calibri"/>
        </w:rPr>
        <w:t xml:space="preserve"> This section includes specific guidance and clarifications on how to implement the certification requirements including </w:t>
      </w:r>
      <w:r>
        <w:rPr>
          <w:rFonts w:ascii="Calibri" w:eastAsia="Calibri" w:hAnsi="Calibri" w:cs="Calibri"/>
          <w:highlight w:val="yellow"/>
        </w:rPr>
        <w:t>consensus recommendations for implementations.</w:t>
      </w:r>
    </w:p>
    <w:p w14:paraId="37E267E8" w14:textId="77777777" w:rsidR="00F77981" w:rsidRDefault="00B8205F">
      <w:pPr>
        <w:numPr>
          <w:ilvl w:val="0"/>
          <w:numId w:val="2"/>
        </w:numPr>
        <w:spacing w:before="120" w:after="120"/>
        <w:ind w:hanging="360"/>
        <w:contextualSpacing/>
        <w:rPr>
          <w:rFonts w:ascii="Calibri" w:eastAsia="Calibri" w:hAnsi="Calibri" w:cs="Calibri"/>
        </w:rPr>
      </w:pPr>
      <w:r>
        <w:rPr>
          <w:rFonts w:ascii="Times New Roman" w:eastAsia="Times New Roman" w:hAnsi="Times New Roman" w:cs="Times New Roman"/>
          <w:color w:val="1361FF"/>
        </w:rPr>
        <w:t>Section 5: Resources</w:t>
      </w:r>
      <w:r>
        <w:rPr>
          <w:rFonts w:ascii="Calibri" w:eastAsia="Calibri" w:hAnsi="Calibri" w:cs="Calibri"/>
        </w:rPr>
        <w:t xml:space="preserve">.  </w:t>
      </w:r>
      <w:r>
        <w:rPr>
          <w:rFonts w:ascii="Calibri" w:eastAsia="Calibri" w:hAnsi="Calibri" w:cs="Calibri"/>
          <w:highlight w:val="yellow"/>
        </w:rPr>
        <w:t>This section is a catalog of all example instances (</w:t>
      </w:r>
      <w:del w:id="176" w:author="Lisa Nelson" w:date="2016-06-05T17:37:00Z">
        <w:r w:rsidDel="00673C51">
          <w:rPr>
            <w:rFonts w:ascii="Calibri" w:eastAsia="Calibri" w:hAnsi="Calibri" w:cs="Calibri"/>
            <w:highlight w:val="yellow"/>
          </w:rPr>
          <w:delText>snipets</w:delText>
        </w:r>
      </w:del>
      <w:ins w:id="177" w:author="Lisa Nelson" w:date="2016-06-05T17:37:00Z">
        <w:r w:rsidR="00673C51">
          <w:rPr>
            <w:rFonts w:ascii="Calibri" w:eastAsia="Calibri" w:hAnsi="Calibri" w:cs="Calibri"/>
            <w:highlight w:val="yellow"/>
          </w:rPr>
          <w:t>snippets</w:t>
        </w:r>
      </w:ins>
      <w:r>
        <w:rPr>
          <w:rFonts w:ascii="Calibri" w:eastAsia="Calibri" w:hAnsi="Calibri" w:cs="Calibri"/>
          <w:highlight w:val="yellow"/>
        </w:rPr>
        <w:t>) that have been included in this guide as well as additional examples.</w:t>
      </w:r>
    </w:p>
    <w:p w14:paraId="03B8FE69" w14:textId="77777777" w:rsidR="00F77981" w:rsidRDefault="00F77981"/>
    <w:p w14:paraId="6B04AE6D" w14:textId="77777777" w:rsidR="00F77981" w:rsidRDefault="00F77981">
      <w:pPr>
        <w:pBdr>
          <w:top w:val="single" w:sz="4" w:space="1" w:color="auto"/>
        </w:pBdr>
      </w:pPr>
    </w:p>
    <w:p w14:paraId="2DA472DA" w14:textId="77777777" w:rsidR="00F77981" w:rsidRDefault="00F77981"/>
    <w:p w14:paraId="18D6D45D" w14:textId="77777777" w:rsidR="00F77981" w:rsidRDefault="00B8205F">
      <w:r>
        <w:rPr>
          <w:rFonts w:ascii="Calibri" w:eastAsia="Calibri" w:hAnsi="Calibri" w:cs="Calibri"/>
          <w:color w:val="1361FF"/>
          <w:sz w:val="20"/>
          <w:szCs w:val="20"/>
        </w:rPr>
        <w:t>[1]</w:t>
      </w:r>
      <w:r>
        <w:rPr>
          <w:rFonts w:ascii="Calibri" w:eastAsia="Calibri" w:hAnsi="Calibri" w:cs="Calibri"/>
          <w:sz w:val="20"/>
          <w:szCs w:val="20"/>
        </w:rPr>
        <w:t xml:space="preserve"> For additional information on Health Level 7 and associated standards work, visit</w:t>
      </w:r>
      <w:hyperlink r:id="rId8">
        <w:r>
          <w:rPr>
            <w:rFonts w:ascii="Calibri" w:eastAsia="Calibri" w:hAnsi="Calibri" w:cs="Calibri"/>
            <w:sz w:val="20"/>
            <w:szCs w:val="20"/>
          </w:rPr>
          <w:t xml:space="preserve"> </w:t>
        </w:r>
      </w:hyperlink>
      <w:hyperlink r:id="rId9">
        <w:r>
          <w:rPr>
            <w:color w:val="1361FF"/>
            <w:sz w:val="20"/>
            <w:szCs w:val="20"/>
            <w:u w:val="single"/>
          </w:rPr>
          <w:t>http://www.hl7.org/</w:t>
        </w:r>
      </w:hyperlink>
      <w:r>
        <w:rPr>
          <w:rFonts w:ascii="Calibri" w:eastAsia="Calibri" w:hAnsi="Calibri" w:cs="Calibri"/>
          <w:sz w:val="20"/>
          <w:szCs w:val="20"/>
        </w:rPr>
        <w:t xml:space="preserve">. </w:t>
      </w:r>
    </w:p>
    <w:p w14:paraId="049DABFC" w14:textId="77777777" w:rsidR="00F77981" w:rsidRDefault="00B8205F">
      <w:r>
        <w:rPr>
          <w:rFonts w:ascii="Calibri" w:eastAsia="Calibri" w:hAnsi="Calibri" w:cs="Calibri"/>
          <w:color w:val="1361FF"/>
          <w:sz w:val="20"/>
          <w:szCs w:val="20"/>
          <w:highlight w:val="yellow"/>
        </w:rPr>
        <w:t>[2]</w:t>
      </w:r>
      <w:r>
        <w:rPr>
          <w:rFonts w:ascii="Calibri" w:eastAsia="Calibri" w:hAnsi="Calibri" w:cs="Calibri"/>
          <w:sz w:val="20"/>
          <w:szCs w:val="20"/>
          <w:highlight w:val="yellow"/>
        </w:rPr>
        <w:t xml:space="preserve"> For access the Health Level Seven (HL7)[2] Implementation Guide for CDA Release 2: Integrating Health Enterprise (IHE) Health Story Consolidation, Draft Standard for Trial Use (DSTU) Release 1.1 - US Realm, July 2012, visit Structured Documents Workgroup,</w:t>
      </w:r>
      <w:hyperlink r:id="rId10">
        <w:r>
          <w:rPr>
            <w:rFonts w:ascii="Calibri" w:eastAsia="Calibri" w:hAnsi="Calibri" w:cs="Calibri"/>
            <w:sz w:val="20"/>
            <w:szCs w:val="20"/>
            <w:highlight w:val="yellow"/>
          </w:rPr>
          <w:t xml:space="preserve"> </w:t>
        </w:r>
      </w:hyperlink>
      <w:hyperlink r:id="rId11">
        <w:r>
          <w:rPr>
            <w:color w:val="1361FF"/>
            <w:sz w:val="20"/>
            <w:szCs w:val="20"/>
            <w:highlight w:val="yellow"/>
            <w:u w:val="single"/>
          </w:rPr>
          <w:t>http://www.hl7.org/Special/committees/structure/index.cfm</w:t>
        </w:r>
      </w:hyperlink>
      <w:r>
        <w:rPr>
          <w:rFonts w:ascii="Calibri" w:eastAsia="Calibri" w:hAnsi="Calibri" w:cs="Calibri"/>
          <w:sz w:val="20"/>
          <w:szCs w:val="20"/>
          <w:highlight w:val="yellow"/>
        </w:rPr>
        <w:t>.</w:t>
      </w:r>
    </w:p>
    <w:p w14:paraId="2FDB9EDE" w14:textId="77777777" w:rsidR="00F77981" w:rsidRDefault="00B8205F">
      <w:r>
        <w:rPr>
          <w:rFonts w:ascii="Calibri" w:eastAsia="Calibri" w:hAnsi="Calibri" w:cs="Calibri"/>
          <w:color w:val="1361FF"/>
          <w:sz w:val="20"/>
          <w:szCs w:val="20"/>
        </w:rPr>
        <w:t>[3]</w:t>
      </w:r>
      <w:r>
        <w:rPr>
          <w:rFonts w:ascii="Calibri" w:eastAsia="Calibri" w:hAnsi="Calibri" w:cs="Calibri"/>
          <w:sz w:val="20"/>
          <w:szCs w:val="20"/>
        </w:rPr>
        <w:t xml:space="preserve"> For additional information on Extensible Markup Language, visit</w:t>
      </w:r>
      <w:hyperlink r:id="rId12">
        <w:r>
          <w:rPr>
            <w:rFonts w:ascii="Calibri" w:eastAsia="Calibri" w:hAnsi="Calibri" w:cs="Calibri"/>
            <w:sz w:val="20"/>
            <w:szCs w:val="20"/>
          </w:rPr>
          <w:t xml:space="preserve"> </w:t>
        </w:r>
      </w:hyperlink>
      <w:hyperlink r:id="rId13">
        <w:r>
          <w:rPr>
            <w:color w:val="1361FF"/>
            <w:sz w:val="20"/>
            <w:szCs w:val="20"/>
            <w:u w:val="single"/>
          </w:rPr>
          <w:t>http://www.w3.org/TR/xml/</w:t>
        </w:r>
      </w:hyperlink>
      <w:r>
        <w:rPr>
          <w:rFonts w:ascii="Calibri" w:eastAsia="Calibri" w:hAnsi="Calibri" w:cs="Calibri"/>
          <w:sz w:val="20"/>
          <w:szCs w:val="20"/>
        </w:rPr>
        <w:t>.</w:t>
      </w:r>
    </w:p>
    <w:p w14:paraId="176A6698" w14:textId="77777777" w:rsidR="00F77981" w:rsidRDefault="00B8205F">
      <w:r>
        <w:rPr>
          <w:rFonts w:ascii="Calibri" w:eastAsia="Calibri" w:hAnsi="Calibri" w:cs="Calibri"/>
          <w:color w:val="1361FF"/>
          <w:sz w:val="20"/>
          <w:szCs w:val="20"/>
        </w:rPr>
        <w:t>[4]</w:t>
      </w:r>
      <w:r>
        <w:rPr>
          <w:rFonts w:ascii="Calibri" w:eastAsia="Calibri" w:hAnsi="Calibri" w:cs="Calibri"/>
          <w:sz w:val="20"/>
          <w:szCs w:val="20"/>
        </w:rPr>
        <w:t xml:space="preserve"> For additional information on XPath syntax, visit</w:t>
      </w:r>
      <w:hyperlink r:id="rId14">
        <w:r>
          <w:rPr>
            <w:rFonts w:ascii="Calibri" w:eastAsia="Calibri" w:hAnsi="Calibri" w:cs="Calibri"/>
            <w:sz w:val="20"/>
            <w:szCs w:val="20"/>
          </w:rPr>
          <w:t xml:space="preserve"> </w:t>
        </w:r>
      </w:hyperlink>
      <w:hyperlink r:id="rId15">
        <w:r>
          <w:rPr>
            <w:color w:val="1361FF"/>
            <w:sz w:val="20"/>
            <w:szCs w:val="20"/>
            <w:u w:val="single"/>
          </w:rPr>
          <w:t>http://www.w3.org/TR/xpath/</w:t>
        </w:r>
      </w:hyperlink>
      <w:r>
        <w:rPr>
          <w:rFonts w:ascii="Calibri" w:eastAsia="Calibri" w:hAnsi="Calibri" w:cs="Calibri"/>
          <w:sz w:val="20"/>
          <w:szCs w:val="20"/>
        </w:rPr>
        <w:t>.</w:t>
      </w:r>
    </w:p>
    <w:p w14:paraId="67EE94AE" w14:textId="77777777" w:rsidR="00F77981" w:rsidRDefault="00F77981"/>
    <w:sectPr w:rsidR="00F77981">
      <w:pgSz w:w="12240" w:h="15840"/>
      <w:pgMar w:top="1440" w:right="1440" w:bottom="1440" w:left="1440" w:header="720" w:footer="720" w:gutter="0"/>
      <w:pgNumType w:start="1"/>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Windows User" w:date="2016-06-09T16:56:00Z" w:initials="WU">
    <w:p w14:paraId="6DD97923" w14:textId="77777777" w:rsidR="001918DF" w:rsidRDefault="001918DF">
      <w:pPr>
        <w:pStyle w:val="CommentText"/>
      </w:pPr>
      <w:r>
        <w:rPr>
          <w:rStyle w:val="CommentReference"/>
        </w:rPr>
        <w:annotationRef/>
      </w:r>
      <w:r w:rsidR="00234F3B">
        <w:t xml:space="preserve">Matt: </w:t>
      </w:r>
      <w:r w:rsidRPr="001918DF">
        <w:t>Companion guide is implementation in support of ONC’s 2015 health IT certification rule</w:t>
      </w:r>
      <w:r>
        <w:t xml:space="preserve">. Should reference as </w:t>
      </w:r>
      <w:r w:rsidRPr="001918DF">
        <w:rPr>
          <w:color w:val="666666"/>
          <w:spacing w:val="-3"/>
          <w:sz w:val="21"/>
          <w:szCs w:val="21"/>
          <w:shd w:val="clear" w:color="auto" w:fill="FFFFFF"/>
        </w:rPr>
        <w:t>2015 Edition Health IT Certification Criteria (2015 Edition)</w:t>
      </w:r>
      <w:r w:rsidR="00234F3B">
        <w:rPr>
          <w:color w:val="666666"/>
          <w:spacing w:val="-3"/>
          <w:sz w:val="21"/>
          <w:szCs w:val="21"/>
          <w:shd w:val="clear" w:color="auto" w:fill="FFFFFF"/>
        </w:rPr>
        <w:t xml:space="preserve"> as title</w:t>
      </w:r>
    </w:p>
  </w:comment>
  <w:comment w:id="52" w:author="Windows User" w:date="2016-06-09T16:55:00Z" w:initials="WU">
    <w:p w14:paraId="1C790AD4" w14:textId="77777777" w:rsidR="00234F3B" w:rsidRDefault="00234F3B">
      <w:pPr>
        <w:pStyle w:val="CommentText"/>
      </w:pPr>
      <w:r>
        <w:rPr>
          <w:rStyle w:val="CommentReference"/>
        </w:rPr>
        <w:annotationRef/>
      </w:r>
      <w:r>
        <w:t xml:space="preserve">Matt: </w:t>
      </w:r>
      <w:r w:rsidRPr="00234F3B">
        <w:t>2015 Edition Health Information Technology (Health IT) Certification Criteria, 2015 Edition Base Electronic Health Record (EHR) Definition, and ONC Health IT Certification</w:t>
      </w:r>
    </w:p>
  </w:comment>
  <w:comment w:id="100" w:author="Windows User" w:date="2016-06-09T16:56:00Z" w:initials="WU">
    <w:p w14:paraId="417C65B4" w14:textId="77777777" w:rsidR="00234F3B" w:rsidRDefault="00234F3B">
      <w:pPr>
        <w:pStyle w:val="CommentText"/>
      </w:pPr>
      <w:r>
        <w:rPr>
          <w:rStyle w:val="CommentReference"/>
        </w:rPr>
        <w:annotationRef/>
      </w:r>
      <w:r>
        <w:t>See above</w:t>
      </w:r>
    </w:p>
  </w:comment>
  <w:comment w:id="112" w:author="Lisa Nelson" w:date="2016-06-05T17:26:00Z" w:initials="LN">
    <w:p w14:paraId="5C568C05" w14:textId="77777777" w:rsidR="00C757AD" w:rsidRDefault="00C757AD">
      <w:pPr>
        <w:pStyle w:val="CommentText"/>
      </w:pPr>
      <w:r>
        <w:rPr>
          <w:rStyle w:val="CommentReference"/>
        </w:rPr>
        <w:annotationRef/>
      </w:r>
      <w:r>
        <w:t xml:space="preserve">Sentence 2 and sentence 3 seem redundant. </w:t>
      </w:r>
    </w:p>
    <w:p w14:paraId="7F468FA7" w14:textId="77777777" w:rsidR="00C757AD" w:rsidRDefault="00C757AD">
      <w:pPr>
        <w:pStyle w:val="CommentText"/>
      </w:pPr>
      <w:r>
        <w:t>Also, this content may belong at the end of the introduction.  It seems like this chapter should talk about the Governance and Maintenance of the Companion Guide. What is the plan for making decisions about errata, resolving DSTU Comments and Maintaining it as a balloted work product of HL7?  That’s what we should be addressing in this paragraph.</w:t>
      </w:r>
    </w:p>
  </w:comment>
  <w:comment w:id="113" w:author="Brett A Marquard" w:date="2016-06-07T14:13:00Z" w:initials="BAM">
    <w:p w14:paraId="5101F2D4" w14:textId="77777777" w:rsidR="006D2718" w:rsidRDefault="006D2718">
      <w:pPr>
        <w:pStyle w:val="CommentText"/>
      </w:pPr>
      <w:r>
        <w:rPr>
          <w:rStyle w:val="CommentReference"/>
        </w:rPr>
        <w:annotationRef/>
      </w:r>
      <w:r>
        <w:t>Maybe just add to acknowledgements section? See other C-CDA Guides.</w:t>
      </w:r>
    </w:p>
  </w:comment>
  <w:comment w:id="132" w:author="Lisa Nelson" w:date="2016-06-05T17:41:00Z" w:initials="LN">
    <w:p w14:paraId="52CD7DEA" w14:textId="77777777" w:rsidR="00B8205F" w:rsidRDefault="00B8205F">
      <w:pPr>
        <w:pStyle w:val="CommentText"/>
      </w:pPr>
      <w:r>
        <w:rPr>
          <w:rStyle w:val="CommentReference"/>
        </w:rPr>
        <w:annotationRef/>
      </w:r>
      <w:r>
        <w:t>Recommended addition from DTao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D97923" w15:done="0"/>
  <w15:commentEx w15:paraId="1C790AD4" w15:done="0"/>
  <w15:commentEx w15:paraId="417C65B4" w15:done="0"/>
  <w15:commentEx w15:paraId="7F468FA7" w15:done="0"/>
  <w15:commentEx w15:paraId="5101F2D4" w15:done="0"/>
  <w15:commentEx w15:paraId="52CD7D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75345"/>
    <w:multiLevelType w:val="multilevel"/>
    <w:tmpl w:val="714AA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C622E8B"/>
    <w:multiLevelType w:val="multilevel"/>
    <w:tmpl w:val="8870A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Nelson">
    <w15:presenceInfo w15:providerId="None" w15:userId="Lisa Nelson"/>
  </w15:person>
  <w15:person w15:author="Brett A Marquard">
    <w15:presenceInfo w15:providerId="None" w15:userId="Brett A Marqu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81"/>
    <w:rsid w:val="00095F96"/>
    <w:rsid w:val="001918DF"/>
    <w:rsid w:val="00234F3B"/>
    <w:rsid w:val="003173FC"/>
    <w:rsid w:val="003F5933"/>
    <w:rsid w:val="00586AAF"/>
    <w:rsid w:val="00673C51"/>
    <w:rsid w:val="006D2718"/>
    <w:rsid w:val="00B26014"/>
    <w:rsid w:val="00B8167E"/>
    <w:rsid w:val="00B8205F"/>
    <w:rsid w:val="00C757AD"/>
    <w:rsid w:val="00F7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5369"/>
  <w15:docId w15:val="{F5AAE71C-4E4B-4DBC-AC91-658C3C71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757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7AD"/>
    <w:rPr>
      <w:rFonts w:ascii="Segoe UI" w:hAnsi="Segoe UI" w:cs="Segoe UI"/>
      <w:sz w:val="18"/>
      <w:szCs w:val="18"/>
    </w:rPr>
  </w:style>
  <w:style w:type="character" w:styleId="CommentReference">
    <w:name w:val="annotation reference"/>
    <w:basedOn w:val="DefaultParagraphFont"/>
    <w:uiPriority w:val="99"/>
    <w:semiHidden/>
    <w:unhideWhenUsed/>
    <w:rsid w:val="00C757AD"/>
    <w:rPr>
      <w:sz w:val="16"/>
      <w:szCs w:val="16"/>
    </w:rPr>
  </w:style>
  <w:style w:type="paragraph" w:styleId="CommentText">
    <w:name w:val="annotation text"/>
    <w:basedOn w:val="Normal"/>
    <w:link w:val="CommentTextChar"/>
    <w:uiPriority w:val="99"/>
    <w:semiHidden/>
    <w:unhideWhenUsed/>
    <w:rsid w:val="00C757AD"/>
    <w:pPr>
      <w:spacing w:line="240" w:lineRule="auto"/>
    </w:pPr>
    <w:rPr>
      <w:sz w:val="20"/>
      <w:szCs w:val="20"/>
    </w:rPr>
  </w:style>
  <w:style w:type="character" w:customStyle="1" w:styleId="CommentTextChar">
    <w:name w:val="Comment Text Char"/>
    <w:basedOn w:val="DefaultParagraphFont"/>
    <w:link w:val="CommentText"/>
    <w:uiPriority w:val="99"/>
    <w:semiHidden/>
    <w:rsid w:val="00C757AD"/>
    <w:rPr>
      <w:sz w:val="20"/>
      <w:szCs w:val="20"/>
    </w:rPr>
  </w:style>
  <w:style w:type="paragraph" w:styleId="CommentSubject">
    <w:name w:val="annotation subject"/>
    <w:basedOn w:val="CommentText"/>
    <w:next w:val="CommentText"/>
    <w:link w:val="CommentSubjectChar"/>
    <w:uiPriority w:val="99"/>
    <w:semiHidden/>
    <w:unhideWhenUsed/>
    <w:rsid w:val="00C757AD"/>
    <w:rPr>
      <w:b/>
      <w:bCs/>
    </w:rPr>
  </w:style>
  <w:style w:type="character" w:customStyle="1" w:styleId="CommentSubjectChar">
    <w:name w:val="Comment Subject Char"/>
    <w:basedOn w:val="CommentTextChar"/>
    <w:link w:val="CommentSubject"/>
    <w:uiPriority w:val="99"/>
    <w:semiHidden/>
    <w:rsid w:val="00C757AD"/>
    <w:rPr>
      <w:b/>
      <w:bCs/>
      <w:sz w:val="20"/>
      <w:szCs w:val="20"/>
    </w:rPr>
  </w:style>
  <w:style w:type="character" w:customStyle="1" w:styleId="documentlink">
    <w:name w:val="documentlink"/>
    <w:basedOn w:val="DefaultParagraphFont"/>
    <w:rsid w:val="00C75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l7.org/" TargetMode="External"/><Relationship Id="rId13" Type="http://schemas.openxmlformats.org/officeDocument/2006/relationships/hyperlink" Target="http://www.w3.org/TR/xml/" TargetMode="External"/><Relationship Id="rId18"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www.w3.org/TR/x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hl7.org/Special/committees/structure/index.cfm" TargetMode="External"/><Relationship Id="rId5" Type="http://schemas.openxmlformats.org/officeDocument/2006/relationships/webSettings" Target="webSettings.xml"/><Relationship Id="rId15" Type="http://schemas.openxmlformats.org/officeDocument/2006/relationships/hyperlink" Target="http://www.w3.org/TR/xpath/" TargetMode="External"/><Relationship Id="rId10" Type="http://schemas.openxmlformats.org/officeDocument/2006/relationships/hyperlink" Target="http://www.hl7.org/Special/committees/structure/index.cfm" TargetMode="External"/><Relationship Id="rId4" Type="http://schemas.openxmlformats.org/officeDocument/2006/relationships/settings" Target="settings.xml"/><Relationship Id="rId9" Type="http://schemas.openxmlformats.org/officeDocument/2006/relationships/hyperlink" Target="http://www.hl7.org/" TargetMode="External"/><Relationship Id="rId14" Type="http://schemas.openxmlformats.org/officeDocument/2006/relationships/hyperlink" Target="http://www.w3.org/TR/x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FF91-1ECA-46B3-80BE-04DE0406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lisa.nelson</dc:creator>
  <cp:lastModifiedBy>Lisa Nelson</cp:lastModifiedBy>
  <cp:revision>5</cp:revision>
  <cp:lastPrinted>2016-06-04T17:06:00Z</cp:lastPrinted>
  <dcterms:created xsi:type="dcterms:W3CDTF">2016-06-15T17:58:00Z</dcterms:created>
  <dcterms:modified xsi:type="dcterms:W3CDTF">2016-06-15T18:09:00Z</dcterms:modified>
</cp:coreProperties>
</file>