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2A" w:rsidRDefault="00C24574" w:rsidP="00B65D70">
      <w:pPr>
        <w:rPr>
          <w:ins w:id="0" w:author="Diana Proud-Madruga" w:date="2015-12-15T09:40:00Z"/>
          <w:sz w:val="32"/>
          <w:szCs w:val="32"/>
        </w:rPr>
      </w:pPr>
      <w:r w:rsidRPr="00B337FA">
        <w:rPr>
          <w:sz w:val="32"/>
          <w:szCs w:val="32"/>
        </w:rPr>
        <w:object w:dxaOrig="11559" w:dyaOrig="1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35pt;height:92.1pt" o:ole="">
            <v:imagedata r:id="rId6" o:title=""/>
          </v:shape>
          <o:OLEObject Type="Embed" ProgID="Visio.Drawing.11" ShapeID="_x0000_i1025" DrawAspect="Content" ObjectID="_1513941547" r:id="rId7"/>
        </w:object>
      </w:r>
    </w:p>
    <w:p w:rsidR="00C24574" w:rsidRPr="00EC14D7" w:rsidRDefault="00C24574" w:rsidP="00C24574">
      <w:pPr>
        <w:rPr>
          <w:ins w:id="1" w:author="Diana Proud-Madruga" w:date="2015-12-15T09:40:00Z"/>
          <w:b/>
        </w:rPr>
      </w:pPr>
      <w:ins w:id="2" w:author="Diana Proud-Madruga" w:date="2015-12-15T09:40:00Z">
        <w:r w:rsidRPr="00EC14D7">
          <w:rPr>
            <w:b/>
          </w:rPr>
          <w:t>Object Definitions</w:t>
        </w:r>
      </w:ins>
    </w:p>
    <w:p w:rsidR="00C24574" w:rsidRDefault="00C24574" w:rsidP="00C24574">
      <w:pPr>
        <w:rPr>
          <w:ins w:id="3" w:author="Diana Proud-Madruga" w:date="2015-12-15T09:40:00Z"/>
        </w:rPr>
      </w:pPr>
      <w:ins w:id="4" w:author="Diana Proud-Madruga" w:date="2015-12-15T09:40:00Z">
        <w:r>
          <w:t>A = Object that exists in storage intended to be permanent (aka: designated permanent storage).</w:t>
        </w:r>
      </w:ins>
    </w:p>
    <w:p w:rsidR="00C24574" w:rsidRDefault="00C24574" w:rsidP="00C24574">
      <w:pPr>
        <w:rPr>
          <w:ins w:id="5" w:author="Diana Proud-Madruga" w:date="2015-12-15T09:40:00Z"/>
        </w:rPr>
      </w:pPr>
      <w:ins w:id="6" w:author="Diana Proud-Madruga" w:date="2015-12-15T09:40:00Z">
        <w:r>
          <w:t>A’ = Object in designated permanent storage resulting from some activity operating on any other object.</w:t>
        </w:r>
      </w:ins>
    </w:p>
    <w:p w:rsidR="00C24574" w:rsidRDefault="00C24574" w:rsidP="00C24574">
      <w:pPr>
        <w:rPr>
          <w:ins w:id="7" w:author="Diana Proud-Madruga" w:date="2015-12-15T09:40:00Z"/>
        </w:rPr>
      </w:pPr>
      <w:ins w:id="8" w:author="Diana Proud-Madruga" w:date="2015-12-15T09:40:00Z">
        <w:r w:rsidRPr="001476DD">
          <w:rPr>
            <w:u w:val="single"/>
          </w:rPr>
          <w:t>0</w:t>
        </w:r>
        <w:r>
          <w:t xml:space="preserve"> = Object in storage intended to be temporary, such as any type of cache.</w:t>
        </w:r>
      </w:ins>
    </w:p>
    <w:p w:rsidR="00C24574" w:rsidRPr="0021105B" w:rsidRDefault="00C24574" w:rsidP="00C24574">
      <w:pPr>
        <w:rPr>
          <w:ins w:id="9" w:author="Diana Proud-Madruga" w:date="2015-12-15T09:40:00Z"/>
        </w:rPr>
      </w:pPr>
      <w:ins w:id="10" w:author="Diana Proud-Madruga" w:date="2015-12-15T09:40:00Z">
        <w:r>
          <w:rPr>
            <w:u w:val="single"/>
          </w:rPr>
          <w:t>0</w:t>
        </w:r>
        <w:r>
          <w:t xml:space="preserve">’ = Object in storage intended to be temporary resulting from some activity </w:t>
        </w:r>
        <w:r w:rsidR="00130489">
          <w:t xml:space="preserve">operating on </w:t>
        </w:r>
      </w:ins>
      <w:ins w:id="11" w:author="Diana Proud-Madruga" w:date="2015-12-15T12:04:00Z">
        <w:r w:rsidR="00130489">
          <w:t>an</w:t>
        </w:r>
      </w:ins>
      <w:ins w:id="12" w:author="Diana Proud-Madruga" w:date="2015-12-15T09:40:00Z">
        <w:r>
          <w:t xml:space="preserve"> object.</w:t>
        </w:r>
      </w:ins>
    </w:p>
    <w:p w:rsidR="00C24574" w:rsidRDefault="00C24574" w:rsidP="00B3380B">
      <w:pPr>
        <w:tabs>
          <w:tab w:val="left" w:pos="3885"/>
        </w:tabs>
        <w:rPr>
          <w:ins w:id="13" w:author="Diana Proud-Madruga" w:date="2015-12-15T09:40:00Z"/>
        </w:rPr>
        <w:pPrChange w:id="14" w:author="RDGelzer" w:date="2016-01-10T13:28:00Z">
          <w:pPr/>
        </w:pPrChange>
      </w:pPr>
      <w:ins w:id="15" w:author="Diana Proud-Madruga" w:date="2015-12-15T09:40:00Z">
        <w:r>
          <w:t>M = A message selected at one point.</w:t>
        </w:r>
      </w:ins>
      <w:ins w:id="16" w:author="RDGelzer" w:date="2016-01-10T13:28:00Z">
        <w:r w:rsidR="00B3380B">
          <w:tab/>
        </w:r>
      </w:ins>
    </w:p>
    <w:p w:rsidR="00C24574" w:rsidRDefault="00C24574" w:rsidP="00C24574">
      <w:pPr>
        <w:rPr>
          <w:ins w:id="17" w:author="Diana Proud-Madruga" w:date="2015-12-15T09:40:00Z"/>
        </w:rPr>
      </w:pPr>
      <w:ins w:id="18" w:author="Diana Proud-Madruga" w:date="2015-12-15T09:40:00Z">
        <w:r>
          <w:t xml:space="preserve">M’ = </w:t>
        </w:r>
        <w:proofErr w:type="gramStart"/>
        <w:r>
          <w:t>The</w:t>
        </w:r>
        <w:proofErr w:type="gramEnd"/>
        <w:r>
          <w:t xml:space="preserve"> entity resulting from an activity reproducing at one point either exactly or approximately a message selected at another point</w:t>
        </w:r>
      </w:ins>
    </w:p>
    <w:p w:rsidR="00C24574" w:rsidRPr="00EC14D7" w:rsidRDefault="00C24574" w:rsidP="00C24574">
      <w:pPr>
        <w:rPr>
          <w:ins w:id="19" w:author="Diana Proud-Madruga" w:date="2015-12-15T09:40:00Z"/>
          <w:b/>
        </w:rPr>
      </w:pPr>
      <w:ins w:id="20" w:author="Diana Proud-Madruga" w:date="2015-12-15T09:40:00Z">
        <w:r w:rsidRPr="00EC14D7">
          <w:rPr>
            <w:b/>
          </w:rPr>
          <w:t>Definitions General</w:t>
        </w:r>
      </w:ins>
    </w:p>
    <w:p w:rsidR="00C24574" w:rsidRDefault="00C24574" w:rsidP="00C24574">
      <w:pPr>
        <w:rPr>
          <w:ins w:id="21" w:author="Diana Proud-Madruga" w:date="2015-12-15T09:40:00Z"/>
        </w:rPr>
      </w:pPr>
      <w:ins w:id="22" w:author="Diana Proud-Madruga" w:date="2015-12-15T09:40:00Z">
        <w:r>
          <w:t>Address space</w:t>
        </w:r>
      </w:ins>
      <w:ins w:id="23" w:author="RDGelzer" w:date="2016-01-10T12:59:00Z">
        <w:r w:rsidR="007F642D">
          <w:t>:</w:t>
        </w:r>
      </w:ins>
      <w:ins w:id="24" w:author="Diana Proud-Madruga" w:date="2015-12-15T09:40:00Z">
        <w:del w:id="25" w:author="RDGelzer" w:date="2016-01-10T12:59:00Z">
          <w:r w:rsidDel="007F642D">
            <w:delText>.</w:delText>
          </w:r>
        </w:del>
        <w:r>
          <w:t xml:space="preserve">  A defined range of discrete addresses, each of which may correspond to a network host, peripheral device, disk sector, a memory cell or other logical or physical entity.</w:t>
        </w:r>
      </w:ins>
    </w:p>
    <w:p w:rsidR="00C24574" w:rsidRDefault="00C24574" w:rsidP="007F642D">
      <w:pPr>
        <w:spacing w:after="0" w:line="240" w:lineRule="auto"/>
        <w:rPr>
          <w:ins w:id="26" w:author="Diana Proud-Madruga" w:date="2015-12-15T09:40:00Z"/>
          <w:rFonts w:eastAsia="Times New Roman"/>
          <w:lang w:val="en"/>
        </w:rPr>
        <w:pPrChange w:id="27" w:author="RDGelzer" w:date="2016-01-10T12:57:00Z">
          <w:pPr>
            <w:numPr>
              <w:numId w:val="26"/>
            </w:numPr>
            <w:tabs>
              <w:tab w:val="num" w:pos="360"/>
            </w:tabs>
            <w:spacing w:before="100" w:beforeAutospacing="1" w:after="100" w:afterAutospacing="1" w:line="240" w:lineRule="auto"/>
            <w:ind w:left="360" w:hanging="360"/>
          </w:pPr>
        </w:pPrChange>
      </w:pPr>
      <w:ins w:id="28" w:author="Diana Proud-Madruga" w:date="2015-12-15T09:40:00Z">
        <w:del w:id="29" w:author="RDGelzer" w:date="2016-01-10T12:58:00Z">
          <w:r w:rsidRPr="007F642D" w:rsidDel="007F642D">
            <w:rPr>
              <w:lang w:val="en"/>
              <w:rPrChange w:id="30" w:author="RDGelzer" w:date="2016-01-10T12:58:00Z">
                <w:rPr>
                  <w:rStyle w:val="Hyperlink"/>
                  <w:lang w:val="en"/>
                </w:rPr>
              </w:rPrChange>
            </w:rPr>
            <w:delText>Cache (c</w:delText>
          </w:r>
          <w:r w:rsidRPr="007F642D" w:rsidDel="007F642D">
            <w:rPr>
              <w:lang w:val="en"/>
              <w:rPrChange w:id="31" w:author="RDGelzer" w:date="2016-01-10T12:58:00Z">
                <w:rPr>
                  <w:rStyle w:val="Hyperlink"/>
                  <w:lang w:val="en"/>
                </w:rPr>
              </w:rPrChange>
            </w:rPr>
            <w:delText>o</w:delText>
          </w:r>
          <w:r w:rsidRPr="007F642D" w:rsidDel="007F642D">
            <w:rPr>
              <w:lang w:val="en"/>
              <w:rPrChange w:id="32" w:author="RDGelzer" w:date="2016-01-10T12:58:00Z">
                <w:rPr>
                  <w:rStyle w:val="Hyperlink"/>
                  <w:lang w:val="en"/>
                </w:rPr>
              </w:rPrChange>
            </w:rPr>
            <w:delText>mputing)</w:delText>
          </w:r>
          <w:r w:rsidDel="007F642D">
            <w:rPr>
              <w:rFonts w:eastAsia="Times New Roman"/>
              <w:lang w:val="en"/>
            </w:rPr>
            <w:delText xml:space="preserve">, </w:delText>
          </w:r>
        </w:del>
      </w:ins>
      <w:ins w:id="33" w:author="RDGelzer" w:date="2016-01-10T12:58:00Z">
        <w:r w:rsidR="007F642D">
          <w:rPr>
            <w:rFonts w:eastAsia="Times New Roman"/>
            <w:lang w:val="en"/>
          </w:rPr>
          <w:t>Cache (in computing)</w:t>
        </w:r>
      </w:ins>
      <w:ins w:id="34" w:author="RDGelzer" w:date="2016-01-10T12:59:00Z">
        <w:r w:rsidR="007F642D">
          <w:rPr>
            <w:rFonts w:eastAsia="Times New Roman"/>
            <w:lang w:val="en"/>
          </w:rPr>
          <w:t>: A</w:t>
        </w:r>
      </w:ins>
      <w:ins w:id="35" w:author="Diana Proud-Madruga" w:date="2015-12-15T09:40:00Z">
        <w:del w:id="36" w:author="RDGelzer" w:date="2016-01-10T12:59:00Z">
          <w:r w:rsidDel="007F642D">
            <w:rPr>
              <w:rFonts w:eastAsia="Times New Roman"/>
              <w:lang w:val="en"/>
            </w:rPr>
            <w:delText>a</w:delText>
          </w:r>
        </w:del>
        <w:r>
          <w:rPr>
            <w:rFonts w:eastAsia="Times New Roman"/>
            <w:lang w:val="en"/>
          </w:rPr>
          <w:t xml:space="preserve"> collection of data duplicating original values stored elsewhere on a computer</w:t>
        </w:r>
      </w:ins>
      <w:ins w:id="37" w:author="RDGelzer" w:date="2016-01-10T12:58:00Z">
        <w:r w:rsidR="007F642D">
          <w:rPr>
            <w:rFonts w:eastAsia="Times New Roman"/>
            <w:lang w:val="en"/>
          </w:rPr>
          <w:t xml:space="preserve"> (</w:t>
        </w:r>
      </w:ins>
      <w:ins w:id="38" w:author="Diana Proud-Madruga" w:date="2015-12-15T09:40:00Z">
        <w:del w:id="39" w:author="RDGelzer" w:date="2016-01-10T12:58:00Z">
          <w:r w:rsidDel="007F642D">
            <w:rPr>
              <w:rFonts w:eastAsia="Times New Roman"/>
              <w:lang w:val="en"/>
            </w:rPr>
            <w:delText xml:space="preserve"> </w:delText>
          </w:r>
        </w:del>
      </w:ins>
      <w:ins w:id="40" w:author="RDGelzer" w:date="2016-01-10T12:58:00Z">
        <w:r w:rsidR="007F642D">
          <w:rPr>
            <w:rFonts w:eastAsia="Times New Roman"/>
            <w:lang w:val="en"/>
          </w:rPr>
          <w:t xml:space="preserve">from </w:t>
        </w:r>
        <w:r w:rsidR="007F642D">
          <w:rPr>
            <w:rFonts w:eastAsia="Times New Roman"/>
            <w:lang w:val="en"/>
          </w:rPr>
          <w:fldChar w:fldCharType="begin"/>
        </w:r>
        <w:r w:rsidR="007F642D">
          <w:rPr>
            <w:rFonts w:eastAsia="Times New Roman"/>
            <w:lang w:val="en"/>
          </w:rPr>
          <w:instrText xml:space="preserve"> HYPERLINK "</w:instrText>
        </w:r>
        <w:r w:rsidR="007F642D" w:rsidRPr="007F642D">
          <w:rPr>
            <w:rFonts w:eastAsia="Times New Roman"/>
            <w:lang w:val="en"/>
          </w:rPr>
          <w:instrText>https://en.wikipedia.org/wiki/Cache_%28computing%29</w:instrText>
        </w:r>
        <w:r w:rsidR="007F642D">
          <w:rPr>
            <w:rFonts w:eastAsia="Times New Roman"/>
            <w:lang w:val="en"/>
          </w:rPr>
          <w:instrText xml:space="preserve">" </w:instrText>
        </w:r>
        <w:r w:rsidR="007F642D">
          <w:rPr>
            <w:rFonts w:eastAsia="Times New Roman"/>
            <w:lang w:val="en"/>
          </w:rPr>
          <w:fldChar w:fldCharType="separate"/>
        </w:r>
        <w:r w:rsidR="007F642D" w:rsidRPr="00FB2CB0">
          <w:rPr>
            <w:rStyle w:val="Hyperlink"/>
            <w:rFonts w:eastAsia="Times New Roman"/>
            <w:lang w:val="en"/>
          </w:rPr>
          <w:t>https://en.wikipedia.org/wiki/Cache_%28computing%29</w:t>
        </w:r>
        <w:r w:rsidR="007F642D">
          <w:rPr>
            <w:rFonts w:eastAsia="Times New Roman"/>
            <w:lang w:val="en"/>
          </w:rPr>
          <w:fldChar w:fldCharType="end"/>
        </w:r>
        <w:r w:rsidR="007F642D">
          <w:rPr>
            <w:rFonts w:eastAsia="Times New Roman"/>
            <w:lang w:val="en"/>
          </w:rPr>
          <w:t xml:space="preserve"> </w:t>
        </w:r>
      </w:ins>
      <w:ins w:id="41" w:author="RDGelzer" w:date="2016-01-10T12:59:00Z">
        <w:r w:rsidR="007F642D">
          <w:rPr>
            <w:rFonts w:eastAsia="Times New Roman"/>
            <w:lang w:val="en"/>
          </w:rPr>
          <w:t>)</w:t>
        </w:r>
      </w:ins>
    </w:p>
    <w:p w:rsidR="00C24574" w:rsidRDefault="00C24574" w:rsidP="007F642D">
      <w:pPr>
        <w:numPr>
          <w:ilvl w:val="1"/>
          <w:numId w:val="26"/>
        </w:numPr>
        <w:spacing w:after="0" w:line="240" w:lineRule="auto"/>
        <w:rPr>
          <w:ins w:id="42" w:author="Diana Proud-Madruga" w:date="2015-12-15T09:40:00Z"/>
          <w:rFonts w:eastAsia="Times New Roman"/>
          <w:lang w:val="en"/>
        </w:rPr>
        <w:pPrChange w:id="43" w:author="RDGelzer" w:date="2016-01-10T12:57:00Z">
          <w:pPr>
            <w:numPr>
              <w:ilvl w:val="1"/>
              <w:numId w:val="26"/>
            </w:numPr>
            <w:tabs>
              <w:tab w:val="num" w:pos="1080"/>
            </w:tabs>
            <w:spacing w:before="100" w:beforeAutospacing="1" w:after="100" w:afterAutospacing="1" w:line="240" w:lineRule="auto"/>
            <w:ind w:left="1080" w:hanging="360"/>
          </w:pPr>
        </w:pPrChange>
      </w:pPr>
      <w:ins w:id="44" w:author="Diana Proud-Madruga" w:date="2015-12-15T09:40:00Z">
        <w:r>
          <w:fldChar w:fldCharType="begin"/>
        </w:r>
        <w:r>
          <w:instrText xml:space="preserve"> HYPERLINK "https://en.wikipedia.org/wiki/CPU_cache" \o "CPU cache" </w:instrText>
        </w:r>
        <w:r>
          <w:fldChar w:fldCharType="separate"/>
        </w:r>
        <w:r>
          <w:rPr>
            <w:rStyle w:val="Hyperlink"/>
            <w:lang w:val="en"/>
          </w:rPr>
          <w:t>CPU cache</w:t>
        </w:r>
        <w:r>
          <w:rPr>
            <w:rStyle w:val="Hyperlink"/>
            <w:lang w:val="en"/>
          </w:rPr>
          <w:fldChar w:fldCharType="end"/>
        </w:r>
        <w:r>
          <w:rPr>
            <w:rFonts w:eastAsia="Times New Roman"/>
            <w:lang w:val="en"/>
          </w:rPr>
          <w:t>, a small area of fast memory used by the central processing unit</w:t>
        </w:r>
      </w:ins>
    </w:p>
    <w:p w:rsidR="00C24574" w:rsidRDefault="00C24574" w:rsidP="00C24574">
      <w:pPr>
        <w:numPr>
          <w:ilvl w:val="1"/>
          <w:numId w:val="26"/>
        </w:numPr>
        <w:spacing w:before="100" w:beforeAutospacing="1" w:after="100" w:afterAutospacing="1" w:line="240" w:lineRule="auto"/>
        <w:rPr>
          <w:ins w:id="45" w:author="Diana Proud-Madruga" w:date="2015-12-15T09:40:00Z"/>
          <w:rFonts w:eastAsia="Times New Roman"/>
          <w:lang w:val="en"/>
        </w:rPr>
      </w:pPr>
      <w:ins w:id="46" w:author="Diana Proud-Madruga" w:date="2015-12-15T09:40:00Z">
        <w:r>
          <w:fldChar w:fldCharType="begin"/>
        </w:r>
        <w:r>
          <w:instrText xml:space="preserve"> HYPERLINK "https://en.wikipedia.org/wiki/Disk_buffer" \o "Disk buffer" </w:instrText>
        </w:r>
        <w:r>
          <w:fldChar w:fldCharType="separate"/>
        </w:r>
        <w:r>
          <w:rPr>
            <w:rStyle w:val="Hyperlink"/>
            <w:lang w:val="en"/>
          </w:rPr>
          <w:t>Disk buffer</w:t>
        </w:r>
        <w:r>
          <w:rPr>
            <w:rStyle w:val="Hyperlink"/>
            <w:lang w:val="en"/>
          </w:rPr>
          <w:fldChar w:fldCharType="end"/>
        </w:r>
        <w:r>
          <w:rPr>
            <w:rFonts w:eastAsia="Times New Roman"/>
            <w:lang w:val="en"/>
          </w:rPr>
          <w:t>, the small amount of buffer memory present on a hard drive</w:t>
        </w:r>
      </w:ins>
    </w:p>
    <w:p w:rsidR="00C24574" w:rsidRDefault="00C24574" w:rsidP="00C24574">
      <w:pPr>
        <w:numPr>
          <w:ilvl w:val="1"/>
          <w:numId w:val="26"/>
        </w:numPr>
        <w:spacing w:before="100" w:beforeAutospacing="1" w:after="100" w:afterAutospacing="1" w:line="240" w:lineRule="auto"/>
        <w:rPr>
          <w:ins w:id="47" w:author="Diana Proud-Madruga" w:date="2015-12-15T09:40:00Z"/>
          <w:rFonts w:eastAsia="Times New Roman"/>
          <w:lang w:val="en"/>
        </w:rPr>
      </w:pPr>
      <w:ins w:id="48" w:author="Diana Proud-Madruga" w:date="2015-12-15T09:40:00Z">
        <w:r>
          <w:fldChar w:fldCharType="begin"/>
        </w:r>
        <w:r>
          <w:instrText xml:space="preserve"> HYPERLINK "https://en.wikipedia.org/wiki/Page_cache" \o "Page cache" </w:instrText>
        </w:r>
        <w:r>
          <w:fldChar w:fldCharType="separate"/>
        </w:r>
        <w:r>
          <w:rPr>
            <w:rStyle w:val="Hyperlink"/>
            <w:lang w:val="en"/>
          </w:rPr>
          <w:t>Page cache</w:t>
        </w:r>
        <w:r>
          <w:rPr>
            <w:rStyle w:val="Hyperlink"/>
            <w:lang w:val="en"/>
          </w:rPr>
          <w:fldChar w:fldCharType="end"/>
        </w:r>
        <w:r>
          <w:rPr>
            <w:rFonts w:eastAsia="Times New Roman"/>
            <w:lang w:val="en"/>
          </w:rPr>
          <w:t>, the cache of disk pages kept by the operating systems, stored in unused main memory</w:t>
        </w:r>
      </w:ins>
    </w:p>
    <w:p w:rsidR="00C24574" w:rsidRDefault="00C24574" w:rsidP="00C24574">
      <w:pPr>
        <w:numPr>
          <w:ilvl w:val="1"/>
          <w:numId w:val="26"/>
        </w:numPr>
        <w:spacing w:before="100" w:beforeAutospacing="1" w:after="100" w:afterAutospacing="1" w:line="240" w:lineRule="auto"/>
        <w:rPr>
          <w:ins w:id="49" w:author="Diana Proud-Madruga" w:date="2015-12-15T09:40:00Z"/>
          <w:rFonts w:eastAsia="Times New Roman"/>
          <w:lang w:val="en"/>
        </w:rPr>
      </w:pPr>
      <w:ins w:id="50" w:author="Diana Proud-Madruga" w:date="2015-12-15T09:40:00Z">
        <w:r>
          <w:fldChar w:fldCharType="begin"/>
        </w:r>
        <w:r>
          <w:instrText xml:space="preserve"> HYPERLINK "https://en.wikipedia.org/wiki/Web_cache" \o "Web cache" </w:instrText>
        </w:r>
        <w:r>
          <w:fldChar w:fldCharType="separate"/>
        </w:r>
        <w:r>
          <w:rPr>
            <w:rStyle w:val="Hyperlink"/>
            <w:lang w:val="en"/>
          </w:rPr>
          <w:t>Web cache</w:t>
        </w:r>
        <w:r>
          <w:rPr>
            <w:rStyle w:val="Hyperlink"/>
            <w:lang w:val="en"/>
          </w:rPr>
          <w:fldChar w:fldCharType="end"/>
        </w:r>
        <w:r>
          <w:rPr>
            <w:rFonts w:eastAsia="Times New Roman"/>
            <w:lang w:val="en"/>
          </w:rPr>
          <w:t>, a mechanism for the temporary storage of web documents to increase performance</w:t>
        </w:r>
      </w:ins>
    </w:p>
    <w:p w:rsidR="00C24574" w:rsidRDefault="00C24574" w:rsidP="00C24574">
      <w:pPr>
        <w:numPr>
          <w:ilvl w:val="1"/>
          <w:numId w:val="26"/>
        </w:numPr>
        <w:spacing w:before="100" w:beforeAutospacing="1" w:after="100" w:afterAutospacing="1" w:line="240" w:lineRule="auto"/>
        <w:rPr>
          <w:ins w:id="51" w:author="Diana Proud-Madruga" w:date="2015-12-15T09:40:00Z"/>
          <w:rFonts w:eastAsia="Times New Roman"/>
          <w:lang w:val="en"/>
        </w:rPr>
      </w:pPr>
      <w:ins w:id="52" w:author="Diana Proud-Madruga" w:date="2015-12-15T09:40:00Z">
        <w:r>
          <w:fldChar w:fldCharType="begin"/>
        </w:r>
        <w:r>
          <w:instrText xml:space="preserve"> HYPERLINK "https://en.wikipedia.org/wiki/DNS_cache" \o "DNS cache" </w:instrText>
        </w:r>
        <w:r>
          <w:fldChar w:fldCharType="separate"/>
        </w:r>
        <w:r>
          <w:rPr>
            <w:rStyle w:val="Hyperlink"/>
            <w:lang w:val="en"/>
          </w:rPr>
          <w:t>DNS cache</w:t>
        </w:r>
        <w:r>
          <w:rPr>
            <w:rStyle w:val="Hyperlink"/>
            <w:lang w:val="en"/>
          </w:rPr>
          <w:fldChar w:fldCharType="end"/>
        </w:r>
        <w:r>
          <w:rPr>
            <w:rFonts w:eastAsia="Times New Roman"/>
            <w:lang w:val="en"/>
          </w:rPr>
          <w:t>, a server in the domain name system which stores queried results for a period of time</w:t>
        </w:r>
      </w:ins>
    </w:p>
    <w:p w:rsidR="00C24574" w:rsidRDefault="00C24574" w:rsidP="00C24574">
      <w:pPr>
        <w:numPr>
          <w:ilvl w:val="1"/>
          <w:numId w:val="26"/>
        </w:numPr>
        <w:spacing w:before="100" w:beforeAutospacing="1" w:after="100" w:afterAutospacing="1" w:line="240" w:lineRule="auto"/>
        <w:rPr>
          <w:ins w:id="53" w:author="Diana Proud-Madruga" w:date="2015-12-15T09:40:00Z"/>
          <w:rFonts w:eastAsia="Times New Roman"/>
          <w:lang w:val="en"/>
        </w:rPr>
      </w:pPr>
      <w:ins w:id="54" w:author="Diana Proud-Madruga" w:date="2015-12-15T09:40:00Z">
        <w:r>
          <w:fldChar w:fldCharType="begin"/>
        </w:r>
        <w:r>
          <w:instrText xml:space="preserve"> HYPERLINK "https://en.wikipedia.org/wiki/P2P_caching" \o "P2P caching" </w:instrText>
        </w:r>
        <w:r>
          <w:fldChar w:fldCharType="separate"/>
        </w:r>
        <w:r>
          <w:rPr>
            <w:rStyle w:val="Hyperlink"/>
            <w:lang w:val="en"/>
          </w:rPr>
          <w:t>P2P caching</w:t>
        </w:r>
        <w:r>
          <w:rPr>
            <w:rStyle w:val="Hyperlink"/>
            <w:lang w:val="en"/>
          </w:rPr>
          <w:fldChar w:fldCharType="end"/>
        </w:r>
        <w:r>
          <w:rPr>
            <w:rFonts w:eastAsia="Times New Roman"/>
            <w:lang w:val="en"/>
          </w:rPr>
          <w:t>, a technique used to reduce bandwidth costs for content on peer-to-peer networks</w:t>
        </w:r>
      </w:ins>
    </w:p>
    <w:p w:rsidR="00C24574" w:rsidRDefault="00C24574" w:rsidP="00C24574">
      <w:pPr>
        <w:numPr>
          <w:ilvl w:val="1"/>
          <w:numId w:val="26"/>
        </w:numPr>
        <w:spacing w:before="100" w:beforeAutospacing="1" w:after="100" w:afterAutospacing="1" w:line="240" w:lineRule="auto"/>
        <w:rPr>
          <w:ins w:id="55" w:author="Diana Proud-Madruga" w:date="2015-12-15T09:40:00Z"/>
          <w:rFonts w:eastAsia="Times New Roman"/>
          <w:lang w:val="en"/>
        </w:rPr>
      </w:pPr>
      <w:ins w:id="56" w:author="Diana Proud-Madruga" w:date="2015-12-15T09:40:00Z">
        <w:r>
          <w:fldChar w:fldCharType="begin"/>
        </w:r>
        <w:r>
          <w:instrText xml:space="preserve"> HYPERLINK "https://en.wikipedia.org/wiki/Database_caching" \o "Database caching" </w:instrText>
        </w:r>
        <w:r>
          <w:fldChar w:fldCharType="separate"/>
        </w:r>
        <w:r>
          <w:rPr>
            <w:rStyle w:val="Hyperlink"/>
            <w:lang w:val="en"/>
          </w:rPr>
          <w:t>Database caching</w:t>
        </w:r>
        <w:r>
          <w:rPr>
            <w:rStyle w:val="Hyperlink"/>
            <w:lang w:val="en"/>
          </w:rPr>
          <w:fldChar w:fldCharType="end"/>
        </w:r>
        <w:r>
          <w:rPr>
            <w:rFonts w:eastAsia="Times New Roman"/>
            <w:lang w:val="en"/>
          </w:rPr>
          <w:t>, a mechanism used to cache database content in multi-tier applications</w:t>
        </w:r>
      </w:ins>
    </w:p>
    <w:p w:rsidR="002B6555" w:rsidRDefault="009C7DE1" w:rsidP="00C24574">
      <w:pPr>
        <w:spacing w:before="100" w:beforeAutospacing="1" w:after="100" w:afterAutospacing="1" w:line="240" w:lineRule="auto"/>
        <w:rPr>
          <w:ins w:id="57" w:author="RDGelzer" w:date="2016-01-10T12:54:00Z"/>
        </w:rPr>
      </w:pPr>
      <w:ins w:id="58" w:author="RDGelzer" w:date="2016-01-08T14:47:00Z">
        <w:r>
          <w:rPr>
            <w:rFonts w:eastAsia="Times New Roman"/>
            <w:lang w:val="en"/>
          </w:rPr>
          <w:t>Agent:</w:t>
        </w:r>
      </w:ins>
      <w:ins w:id="59" w:author="RDGelzer" w:date="2016-01-08T14:55:00Z">
        <w:r w:rsidR="00B576C7">
          <w:rPr>
            <w:rFonts w:eastAsia="Times New Roman"/>
            <w:lang w:val="en"/>
          </w:rPr>
          <w:t xml:space="preserve"> </w:t>
        </w:r>
      </w:ins>
      <w:ins w:id="60" w:author="RDGelzer" w:date="2016-01-10T12:54:00Z">
        <w:r w:rsidR="002B6555">
          <w:t xml:space="preserve">An </w:t>
        </w:r>
        <w:r w:rsidR="002B6555">
          <w:rPr>
            <w:rStyle w:val="HTMLDefinition"/>
          </w:rPr>
          <w:t>agent</w:t>
        </w:r>
        <w:r w:rsidR="002B6555">
          <w:rPr>
            <w:vertAlign w:val="superscript"/>
          </w:rPr>
          <w:fldChar w:fldCharType="begin"/>
        </w:r>
        <w:r w:rsidR="002B6555">
          <w:rPr>
            <w:vertAlign w:val="superscript"/>
          </w:rPr>
          <w:instrText xml:space="preserve"> HYPERLINK "http://www.w3.org/TR/prov-dm/" \l "concept-agent" </w:instrText>
        </w:r>
        <w:r w:rsidR="002B6555">
          <w:rPr>
            <w:vertAlign w:val="superscript"/>
          </w:rPr>
          <w:fldChar w:fldCharType="separate"/>
        </w:r>
        <w:r w:rsidR="002B6555">
          <w:rPr>
            <w:rStyle w:val="diamond"/>
            <w:color w:val="0000FF"/>
            <w:u w:val="single"/>
            <w:vertAlign w:val="superscript"/>
          </w:rPr>
          <w:t xml:space="preserve"> ◊</w:t>
        </w:r>
        <w:r w:rsidR="002B6555">
          <w:rPr>
            <w:vertAlign w:val="superscript"/>
          </w:rPr>
          <w:fldChar w:fldCharType="end"/>
        </w:r>
        <w:r w:rsidR="002B6555">
          <w:t xml:space="preserve"> is something that bears some form of responsibility for an activity taking place, for the existence of an entity, or for another agent's activity.</w:t>
        </w:r>
        <w:r w:rsidR="002B6555">
          <w:t xml:space="preserve"> </w:t>
        </w:r>
      </w:ins>
      <w:ins w:id="61" w:author="RDGelzer" w:date="2016-01-10T12:55:00Z">
        <w:r w:rsidR="002B6555">
          <w:t xml:space="preserve"> (</w:t>
        </w:r>
      </w:ins>
      <w:ins w:id="62" w:author="RDGelzer" w:date="2016-01-10T12:54:00Z">
        <w:r w:rsidR="002B6555">
          <w:rPr>
            <w:rFonts w:ascii="Calibri" w:hAnsi="Calibri" w:cs="Calibri"/>
            <w:color w:val="000000"/>
          </w:rPr>
          <w:fldChar w:fldCharType="begin"/>
        </w:r>
        <w:r w:rsidR="002B6555">
          <w:rPr>
            <w:rFonts w:ascii="Calibri" w:hAnsi="Calibri" w:cs="Calibri"/>
            <w:color w:val="000000"/>
          </w:rPr>
          <w:instrText xml:space="preserve"> HYPERLINK "</w:instrText>
        </w:r>
        <w:r w:rsidR="002B6555" w:rsidRPr="00C9791D">
          <w:rPr>
            <w:rFonts w:ascii="Calibri" w:hAnsi="Calibri" w:cs="Calibri"/>
            <w:color w:val="000000"/>
          </w:rPr>
          <w:instrText>http://www.w3.org/TR/prov-dm/</w:instrText>
        </w:r>
        <w:r w:rsidR="002B6555">
          <w:rPr>
            <w:rFonts w:ascii="Calibri" w:hAnsi="Calibri" w:cs="Calibri"/>
            <w:color w:val="000000"/>
          </w:rPr>
          <w:instrText xml:space="preserve">" </w:instrText>
        </w:r>
        <w:r w:rsidR="002B6555">
          <w:rPr>
            <w:rFonts w:ascii="Calibri" w:hAnsi="Calibri" w:cs="Calibri"/>
            <w:color w:val="000000"/>
          </w:rPr>
          <w:fldChar w:fldCharType="separate"/>
        </w:r>
        <w:r w:rsidR="002B6555" w:rsidRPr="00FB2CB0">
          <w:rPr>
            <w:rStyle w:val="Hyperlink"/>
            <w:rFonts w:ascii="Calibri" w:hAnsi="Calibri" w:cs="Calibri"/>
          </w:rPr>
          <w:t>http://www.w3.org/TR/prov-dm/</w:t>
        </w:r>
        <w:r w:rsidR="002B6555">
          <w:rPr>
            <w:rFonts w:ascii="Calibri" w:hAnsi="Calibri" w:cs="Calibri"/>
            <w:color w:val="000000"/>
          </w:rPr>
          <w:fldChar w:fldCharType="end"/>
        </w:r>
        <w:r w:rsidR="002B6555">
          <w:rPr>
            <w:rFonts w:ascii="Calibri" w:hAnsi="Calibri" w:cs="Calibri"/>
            <w:color w:val="000000"/>
          </w:rPr>
          <w:t xml:space="preserve"> Section </w:t>
        </w:r>
      </w:ins>
      <w:ins w:id="63" w:author="RDGelzer" w:date="2016-01-10T12:55:00Z">
        <w:r w:rsidR="002B6555">
          <w:rPr>
            <w:rFonts w:ascii="Calibri" w:hAnsi="Calibri" w:cs="Calibri"/>
            <w:color w:val="000000"/>
          </w:rPr>
          <w:t>5.3.1 Agent)</w:t>
        </w:r>
      </w:ins>
    </w:p>
    <w:p w:rsidR="00C24574" w:rsidRPr="00C9791D" w:rsidDel="00B61DDE" w:rsidRDefault="00C24574" w:rsidP="00C24574">
      <w:pPr>
        <w:spacing w:before="100" w:beforeAutospacing="1" w:after="100" w:afterAutospacing="1" w:line="240" w:lineRule="auto"/>
        <w:rPr>
          <w:ins w:id="64" w:author="Diana Proud-Madruga" w:date="2015-12-15T09:40:00Z"/>
          <w:moveFrom w:id="65" w:author="RDGelzer" w:date="2016-01-10T12:59:00Z"/>
          <w:rFonts w:ascii="Calibri" w:hAnsi="Calibri" w:cs="Calibri"/>
          <w:color w:val="000000"/>
        </w:rPr>
      </w:pPr>
      <w:moveFromRangeStart w:id="66" w:author="RDGelzer" w:date="2016-01-10T12:59:00Z" w:name="move440194114"/>
      <w:moveFrom w:id="67" w:author="RDGelzer" w:date="2016-01-10T12:59:00Z">
        <w:ins w:id="68" w:author="Diana Proud-Madruga" w:date="2015-12-15T09:40:00Z">
          <w:r w:rsidRPr="00C9791D" w:rsidDel="00B61DDE">
            <w:rPr>
              <w:rFonts w:eastAsia="Times New Roman"/>
              <w:lang w:val="en"/>
            </w:rPr>
            <w:lastRenderedPageBreak/>
            <w:t xml:space="preserve">Entity:  </w:t>
          </w:r>
          <w:r w:rsidRPr="00C9791D" w:rsidDel="00B61DDE">
            <w:rPr>
              <w:rFonts w:ascii="Calibri" w:hAnsi="Calibri" w:cs="Calibri"/>
              <w:color w:val="000000"/>
            </w:rPr>
            <w:t>An entity is a physical, digital, conceptual, or other kind of thing with some fixed aspects; entities may be real or imaginary (http://www.w3.org/TR/prov-dm/ Section 2.1.1 Entity and Activity)</w:t>
          </w:r>
        </w:ins>
      </w:moveFrom>
    </w:p>
    <w:moveFromRangeEnd w:id="66"/>
    <w:p w:rsidR="00C24574" w:rsidRDefault="00C24574" w:rsidP="00C24574">
      <w:pPr>
        <w:autoSpaceDE w:val="0"/>
        <w:autoSpaceDN w:val="0"/>
        <w:adjustRightInd w:val="0"/>
        <w:spacing w:after="0" w:line="288" w:lineRule="auto"/>
        <w:rPr>
          <w:ins w:id="69" w:author="RDGelzer" w:date="2016-01-10T12:59:00Z"/>
          <w:rFonts w:ascii="Calibri" w:hAnsi="Calibri" w:cs="Calibri"/>
          <w:color w:val="000000"/>
        </w:rPr>
      </w:pPr>
      <w:ins w:id="70" w:author="Diana Proud-Madruga" w:date="2015-12-15T09:40:00Z">
        <w:r w:rsidRPr="00C9791D">
          <w:rPr>
            <w:rFonts w:ascii="Calibri" w:hAnsi="Calibri" w:cs="Calibri"/>
            <w:color w:val="000000"/>
          </w:rPr>
          <w:t xml:space="preserve">Activity: An activity is something that occurs over a period of time and acts upon or with entities; it may include consuming, processing, transforming, modifying, relocating, using, or generating entities (http://www.w3.org/TR/prov-dm/ Section 2.1.1 Entity and </w:t>
        </w:r>
        <w:commentRangeStart w:id="71"/>
        <w:r w:rsidRPr="00C9791D">
          <w:rPr>
            <w:rFonts w:ascii="Calibri" w:hAnsi="Calibri" w:cs="Calibri"/>
            <w:color w:val="000000"/>
          </w:rPr>
          <w:t>Activity</w:t>
        </w:r>
      </w:ins>
      <w:commentRangeEnd w:id="71"/>
      <w:r w:rsidR="00E2687F">
        <w:rPr>
          <w:rStyle w:val="CommentReference"/>
        </w:rPr>
        <w:commentReference w:id="71"/>
      </w:r>
      <w:ins w:id="72" w:author="Diana Proud-Madruga" w:date="2015-12-15T09:40:00Z">
        <w:r w:rsidRPr="00C9791D">
          <w:rPr>
            <w:rFonts w:ascii="Calibri" w:hAnsi="Calibri" w:cs="Calibri"/>
            <w:color w:val="000000"/>
          </w:rPr>
          <w:t>)</w:t>
        </w:r>
      </w:ins>
      <w:ins w:id="73" w:author="RDGelzer" w:date="2016-01-08T14:58:00Z">
        <w:r w:rsidR="00E2687F">
          <w:rPr>
            <w:rFonts w:ascii="Calibri" w:hAnsi="Calibri" w:cs="Calibri"/>
            <w:color w:val="000000"/>
          </w:rPr>
          <w:t xml:space="preserve"> </w:t>
        </w:r>
      </w:ins>
    </w:p>
    <w:p w:rsidR="00B61DDE" w:rsidRPr="00C9791D" w:rsidRDefault="00B61DDE" w:rsidP="00B61DDE">
      <w:pPr>
        <w:spacing w:before="100" w:beforeAutospacing="1" w:after="100" w:afterAutospacing="1" w:line="240" w:lineRule="auto"/>
        <w:rPr>
          <w:moveTo w:id="74" w:author="RDGelzer" w:date="2016-01-10T12:59:00Z"/>
          <w:rFonts w:ascii="Calibri" w:hAnsi="Calibri" w:cs="Calibri"/>
          <w:color w:val="000000"/>
        </w:rPr>
      </w:pPr>
      <w:moveToRangeStart w:id="75" w:author="RDGelzer" w:date="2016-01-10T12:59:00Z" w:name="move440194114"/>
      <w:moveTo w:id="76" w:author="RDGelzer" w:date="2016-01-10T12:59:00Z">
        <w:r w:rsidRPr="00C9791D">
          <w:rPr>
            <w:rFonts w:eastAsia="Times New Roman"/>
            <w:lang w:val="en"/>
          </w:rPr>
          <w:t xml:space="preserve">Entity:  </w:t>
        </w:r>
        <w:r w:rsidRPr="00C9791D">
          <w:rPr>
            <w:rFonts w:ascii="Calibri" w:hAnsi="Calibri" w:cs="Calibri"/>
            <w:color w:val="000000"/>
          </w:rPr>
          <w:t>An entity is a physical, digital, conceptual, or other kind of thing with some fixed aspects; entities may be real or imaginary (http://www.w3.org/TR/prov-dm/ Section 2.1.1 Entity and Activity)</w:t>
        </w:r>
      </w:moveTo>
    </w:p>
    <w:moveToRangeEnd w:id="75"/>
    <w:p w:rsidR="00B61DDE" w:rsidDel="00B61DDE" w:rsidRDefault="00B61DDE" w:rsidP="00C24574">
      <w:pPr>
        <w:autoSpaceDE w:val="0"/>
        <w:autoSpaceDN w:val="0"/>
        <w:adjustRightInd w:val="0"/>
        <w:spacing w:after="0" w:line="288" w:lineRule="auto"/>
        <w:rPr>
          <w:ins w:id="77" w:author="Diana Proud-Madruga" w:date="2015-12-15T09:40:00Z"/>
          <w:del w:id="78" w:author="RDGelzer" w:date="2016-01-10T12:59:00Z"/>
          <w:rFonts w:ascii="Calibri" w:hAnsi="Calibri" w:cs="Calibri"/>
          <w:color w:val="000000"/>
        </w:rPr>
      </w:pPr>
    </w:p>
    <w:p w:rsidR="00CF528F" w:rsidRDefault="00575D7F" w:rsidP="00575D7F">
      <w:pPr>
        <w:autoSpaceDE w:val="0"/>
        <w:autoSpaceDN w:val="0"/>
        <w:adjustRightInd w:val="0"/>
        <w:spacing w:before="120" w:after="0" w:line="288" w:lineRule="auto"/>
        <w:rPr>
          <w:ins w:id="79" w:author="RDGelzer" w:date="2016-01-10T12:59:00Z"/>
          <w:rFonts w:ascii="Arial" w:hAnsi="Arial" w:cs="Arial"/>
          <w:color w:val="404040"/>
          <w:sz w:val="20"/>
          <w:szCs w:val="20"/>
          <w:lang w:val="en"/>
        </w:rPr>
      </w:pPr>
      <w:ins w:id="80" w:author="Diana Proud-Madruga" w:date="2015-12-15T12:03:00Z">
        <w:r>
          <w:rPr>
            <w:rFonts w:ascii="Calibri" w:hAnsi="Calibri" w:cs="Calibri"/>
            <w:color w:val="000000"/>
          </w:rPr>
          <w:t>Template:</w:t>
        </w:r>
        <w:r>
          <w:rPr>
            <w:rFonts w:ascii="Arial" w:hAnsi="Arial" w:cs="Arial"/>
            <w:b/>
            <w:bCs/>
            <w:color w:val="404040"/>
            <w:sz w:val="20"/>
            <w:szCs w:val="20"/>
            <w:lang w:val="en"/>
          </w:rPr>
          <w:t xml:space="preserve"> </w:t>
        </w:r>
        <w:r>
          <w:rPr>
            <w:rFonts w:ascii="Arial" w:hAnsi="Arial" w:cs="Arial"/>
            <w:color w:val="404040"/>
            <w:sz w:val="20"/>
            <w:szCs w:val="20"/>
            <w:lang w:val="en"/>
          </w:rPr>
          <w:t>A</w:t>
        </w:r>
        <w:r w:rsidR="00B028AD">
          <w:rPr>
            <w:rFonts w:ascii="Arial" w:hAnsi="Arial" w:cs="Arial"/>
            <w:color w:val="404040"/>
            <w:sz w:val="20"/>
            <w:szCs w:val="20"/>
            <w:lang w:val="en"/>
          </w:rPr>
          <w:t xml:space="preserve"> preset format</w:t>
        </w:r>
        <w:r>
          <w:rPr>
            <w:rFonts w:ascii="Arial" w:hAnsi="Arial" w:cs="Arial"/>
            <w:color w:val="404040"/>
            <w:sz w:val="20"/>
            <w:szCs w:val="20"/>
            <w:lang w:val="en"/>
          </w:rPr>
          <w:t xml:space="preserve"> used as a starting point or guide for a particular application so that the format does not have to be recreated each time it is used. (Derived from </w:t>
        </w:r>
      </w:ins>
      <w:ins w:id="81" w:author="RDGelzer" w:date="2015-12-18T11:45:00Z">
        <w:r w:rsidR="00CF528F">
          <w:rPr>
            <w:rFonts w:ascii="Arial" w:hAnsi="Arial" w:cs="Arial"/>
            <w:color w:val="404040"/>
            <w:sz w:val="20"/>
            <w:szCs w:val="20"/>
            <w:lang w:val="en"/>
          </w:rPr>
          <w:fldChar w:fldCharType="begin"/>
        </w:r>
        <w:r w:rsidR="00CF528F">
          <w:rPr>
            <w:rFonts w:ascii="Arial" w:hAnsi="Arial" w:cs="Arial"/>
            <w:color w:val="404040"/>
            <w:sz w:val="20"/>
            <w:szCs w:val="20"/>
            <w:lang w:val="en"/>
          </w:rPr>
          <w:instrText xml:space="preserve"> HYPERLINK "</w:instrText>
        </w:r>
      </w:ins>
      <w:ins w:id="82" w:author="Diana Proud-Madruga" w:date="2015-12-15T12:03:00Z">
        <w:r w:rsidR="00CF528F" w:rsidRPr="00110E10">
          <w:rPr>
            <w:rFonts w:ascii="Arial" w:hAnsi="Arial" w:cs="Arial"/>
            <w:color w:val="404040"/>
            <w:sz w:val="20"/>
            <w:szCs w:val="20"/>
            <w:lang w:val="en"/>
          </w:rPr>
          <w:instrText>http://www.thefreedictionary.com/template</w:instrText>
        </w:r>
      </w:ins>
      <w:ins w:id="83" w:author="RDGelzer" w:date="2015-12-18T11:45:00Z">
        <w:r w:rsidR="00CF528F">
          <w:rPr>
            <w:rFonts w:ascii="Arial" w:hAnsi="Arial" w:cs="Arial"/>
            <w:color w:val="404040"/>
            <w:sz w:val="20"/>
            <w:szCs w:val="20"/>
            <w:lang w:val="en"/>
          </w:rPr>
          <w:instrText xml:space="preserve">" </w:instrText>
        </w:r>
        <w:r w:rsidR="00CF528F">
          <w:rPr>
            <w:rFonts w:ascii="Arial" w:hAnsi="Arial" w:cs="Arial"/>
            <w:color w:val="404040"/>
            <w:sz w:val="20"/>
            <w:szCs w:val="20"/>
            <w:lang w:val="en"/>
          </w:rPr>
          <w:fldChar w:fldCharType="separate"/>
        </w:r>
      </w:ins>
      <w:ins w:id="84" w:author="Diana Proud-Madruga" w:date="2015-12-15T12:03:00Z">
        <w:r w:rsidR="00CF528F" w:rsidRPr="00FB2CB0">
          <w:rPr>
            <w:rStyle w:val="Hyperlink"/>
            <w:rFonts w:ascii="Arial" w:hAnsi="Arial" w:cs="Arial"/>
            <w:sz w:val="20"/>
            <w:szCs w:val="20"/>
            <w:lang w:val="en"/>
          </w:rPr>
          <w:t>http://www.thefreedictionary.com/template</w:t>
        </w:r>
      </w:ins>
      <w:ins w:id="85" w:author="RDGelzer" w:date="2015-12-18T11:45:00Z">
        <w:r w:rsidR="00CF528F">
          <w:rPr>
            <w:rFonts w:ascii="Arial" w:hAnsi="Arial" w:cs="Arial"/>
            <w:color w:val="404040"/>
            <w:sz w:val="20"/>
            <w:szCs w:val="20"/>
            <w:lang w:val="en"/>
          </w:rPr>
          <w:fldChar w:fldCharType="end"/>
        </w:r>
      </w:ins>
      <w:ins w:id="86" w:author="Diana Proud-Madruga" w:date="2015-12-15T12:03:00Z">
        <w:r>
          <w:rPr>
            <w:rFonts w:ascii="Arial" w:hAnsi="Arial" w:cs="Arial"/>
            <w:color w:val="404040"/>
            <w:sz w:val="20"/>
            <w:szCs w:val="20"/>
            <w:lang w:val="en"/>
          </w:rPr>
          <w:t>)</w:t>
        </w:r>
      </w:ins>
    </w:p>
    <w:p w:rsidR="00B61DDE" w:rsidRDefault="00B61DDE" w:rsidP="00575D7F">
      <w:pPr>
        <w:autoSpaceDE w:val="0"/>
        <w:autoSpaceDN w:val="0"/>
        <w:adjustRightInd w:val="0"/>
        <w:spacing w:before="120" w:after="0" w:line="288" w:lineRule="auto"/>
        <w:rPr>
          <w:ins w:id="87" w:author="RDGelzer" w:date="2016-01-10T13:01:00Z"/>
          <w:rFonts w:ascii="Arial" w:hAnsi="Arial" w:cs="Arial"/>
          <w:color w:val="404040"/>
          <w:sz w:val="20"/>
          <w:szCs w:val="20"/>
          <w:lang w:val="en"/>
        </w:rPr>
      </w:pPr>
    </w:p>
    <w:p w:rsidR="00E822B8" w:rsidRDefault="00E822B8" w:rsidP="00575D7F">
      <w:pPr>
        <w:autoSpaceDE w:val="0"/>
        <w:autoSpaceDN w:val="0"/>
        <w:adjustRightInd w:val="0"/>
        <w:spacing w:before="120" w:after="0" w:line="288" w:lineRule="auto"/>
        <w:rPr>
          <w:ins w:id="88" w:author="RDGelzer" w:date="2016-01-10T12:59:00Z"/>
          <w:rFonts w:ascii="Arial" w:hAnsi="Arial" w:cs="Arial"/>
          <w:color w:val="404040"/>
          <w:sz w:val="20"/>
          <w:szCs w:val="20"/>
          <w:lang w:val="en"/>
        </w:rPr>
      </w:pPr>
    </w:p>
    <w:p w:rsidR="00B61DDE" w:rsidRDefault="00B61DDE" w:rsidP="00575D7F">
      <w:pPr>
        <w:autoSpaceDE w:val="0"/>
        <w:autoSpaceDN w:val="0"/>
        <w:adjustRightInd w:val="0"/>
        <w:spacing w:before="120" w:after="0" w:line="288" w:lineRule="auto"/>
        <w:rPr>
          <w:ins w:id="89" w:author="RDGelzer" w:date="2015-12-18T11:50:00Z"/>
          <w:rFonts w:ascii="Arial" w:hAnsi="Arial" w:cs="Arial"/>
          <w:color w:val="404040"/>
          <w:sz w:val="20"/>
          <w:szCs w:val="20"/>
          <w:lang w:val="en"/>
        </w:rPr>
      </w:pPr>
    </w:p>
    <w:p w:rsidR="00CF528F" w:rsidRPr="00CF528F" w:rsidDel="00D57902" w:rsidRDefault="00CF528F">
      <w:pPr>
        <w:autoSpaceDE w:val="0"/>
        <w:autoSpaceDN w:val="0"/>
        <w:adjustRightInd w:val="0"/>
        <w:spacing w:before="120" w:after="0" w:line="288" w:lineRule="auto"/>
        <w:ind w:left="720"/>
        <w:rPr>
          <w:ins w:id="90" w:author="Diana Proud-Madruga" w:date="2015-12-15T12:03:00Z"/>
          <w:del w:id="91" w:author="RDGelzer" w:date="2016-01-08T16:04:00Z"/>
          <w:rFonts w:ascii="Arial" w:hAnsi="Arial" w:cs="Arial"/>
          <w:color w:val="404040"/>
          <w:sz w:val="20"/>
          <w:szCs w:val="20"/>
          <w:lang w:val="en"/>
          <w:rPrChange w:id="92" w:author="RDGelzer" w:date="2015-12-18T11:50:00Z">
            <w:rPr>
              <w:ins w:id="93" w:author="Diana Proud-Madruga" w:date="2015-12-15T12:03:00Z"/>
              <w:del w:id="94" w:author="RDGelzer" w:date="2016-01-08T16:04:00Z"/>
              <w:rFonts w:ascii="Calibri" w:hAnsi="Calibri" w:cs="Calibri"/>
              <w:color w:val="000000"/>
            </w:rPr>
          </w:rPrChange>
        </w:rPr>
        <w:pPrChange w:id="95" w:author="RDGelzer" w:date="2015-12-18T13:33:00Z">
          <w:pPr>
            <w:autoSpaceDE w:val="0"/>
            <w:autoSpaceDN w:val="0"/>
            <w:adjustRightInd w:val="0"/>
            <w:spacing w:before="120" w:after="0" w:line="288" w:lineRule="auto"/>
          </w:pPr>
        </w:pPrChange>
      </w:pPr>
    </w:p>
    <w:p w:rsidR="00055370" w:rsidDel="00D57902" w:rsidRDefault="00055370">
      <w:pPr>
        <w:ind w:left="720"/>
        <w:rPr>
          <w:del w:id="96" w:author="RDGelzer" w:date="2016-01-08T16:04:00Z"/>
        </w:rPr>
        <w:pPrChange w:id="97" w:author="RDGelzer" w:date="2015-12-18T13:42:00Z">
          <w:pPr/>
        </w:pPrChange>
      </w:pPr>
    </w:p>
    <w:p w:rsidR="00483CCC" w:rsidDel="00E822B8" w:rsidRDefault="0022655D" w:rsidP="00AC2483">
      <w:pPr>
        <w:jc w:val="center"/>
        <w:rPr>
          <w:del w:id="98" w:author="RDGelzer" w:date="2016-01-08T16:06:00Z"/>
        </w:rPr>
      </w:pPr>
      <w:r>
        <w:rPr>
          <w:noProof/>
        </w:rPr>
        <w:drawing>
          <wp:inline distT="0" distB="0" distL="0" distR="0" wp14:anchorId="62C7B929" wp14:editId="2317417D">
            <wp:extent cx="5943600" cy="4420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420870"/>
                    </a:xfrm>
                    <a:prstGeom prst="rect">
                      <a:avLst/>
                    </a:prstGeom>
                  </pic:spPr>
                </pic:pic>
              </a:graphicData>
            </a:graphic>
          </wp:inline>
        </w:drawing>
      </w:r>
    </w:p>
    <w:p w:rsidR="00E822B8" w:rsidRDefault="00E822B8" w:rsidP="00AC2483">
      <w:pPr>
        <w:jc w:val="center"/>
        <w:rPr>
          <w:ins w:id="99" w:author="RDGelzer" w:date="2016-01-10T13:01:00Z"/>
        </w:rPr>
      </w:pPr>
    </w:p>
    <w:p w:rsidR="00E822B8" w:rsidRDefault="00E822B8" w:rsidP="00AC2483">
      <w:pPr>
        <w:jc w:val="center"/>
        <w:rPr>
          <w:ins w:id="100" w:author="RDGelzer" w:date="2016-01-10T13:01:00Z"/>
        </w:rPr>
      </w:pPr>
    </w:p>
    <w:p w:rsidR="00E822B8" w:rsidRDefault="00E822B8" w:rsidP="00AC2483">
      <w:pPr>
        <w:jc w:val="center"/>
        <w:rPr>
          <w:ins w:id="101" w:author="RDGelzer" w:date="2016-01-10T13:01:00Z"/>
        </w:rPr>
      </w:pPr>
    </w:p>
    <w:p w:rsidR="00E822B8" w:rsidRDefault="00E822B8" w:rsidP="00AC2483">
      <w:pPr>
        <w:jc w:val="center"/>
        <w:rPr>
          <w:ins w:id="102" w:author="RDGelzer" w:date="2016-01-10T13:01:00Z"/>
        </w:rPr>
      </w:pPr>
    </w:p>
    <w:p w:rsidR="00E822B8" w:rsidRDefault="00E822B8" w:rsidP="00AC2483">
      <w:pPr>
        <w:jc w:val="center"/>
        <w:rPr>
          <w:ins w:id="103" w:author="RDGelzer" w:date="2016-01-10T13:01:00Z"/>
        </w:rPr>
      </w:pPr>
    </w:p>
    <w:p w:rsidR="00E822B8" w:rsidRDefault="00E822B8" w:rsidP="00AC2483">
      <w:pPr>
        <w:jc w:val="center"/>
        <w:rPr>
          <w:ins w:id="104" w:author="RDGelzer" w:date="2016-01-10T13:01:00Z"/>
        </w:rPr>
      </w:pPr>
    </w:p>
    <w:p w:rsidR="009042B7" w:rsidDel="00D57902" w:rsidRDefault="009042B7" w:rsidP="00D57902">
      <w:pPr>
        <w:jc w:val="center"/>
        <w:rPr>
          <w:del w:id="105" w:author="RDGelzer" w:date="2016-01-08T16:06:00Z"/>
        </w:rPr>
        <w:pPrChange w:id="106" w:author="RDGelzer" w:date="2016-01-08T16:06:00Z">
          <w:pPr/>
        </w:pPrChange>
      </w:pPr>
      <w:del w:id="107" w:author="RDGelzer" w:date="2016-01-08T16:06:00Z">
        <w:r w:rsidDel="00D57902">
          <w:lastRenderedPageBreak/>
          <w:br w:type="page"/>
        </w:r>
      </w:del>
    </w:p>
    <w:p w:rsidR="0022655D" w:rsidRPr="00AC2483" w:rsidRDefault="007655A0" w:rsidP="00AC2483">
      <w:pPr>
        <w:jc w:val="center"/>
        <w:rPr>
          <w:b/>
          <w:noProof/>
          <w:sz w:val="72"/>
          <w:szCs w:val="72"/>
        </w:rPr>
      </w:pPr>
      <w:r w:rsidRPr="00AC2483">
        <w:rPr>
          <w:b/>
          <w:noProof/>
          <w:sz w:val="72"/>
          <w:szCs w:val="72"/>
        </w:rPr>
        <w:t>Originate</w:t>
      </w:r>
    </w:p>
    <w:p w:rsidR="007655A0" w:rsidRDefault="00B65D70" w:rsidP="00AC2483">
      <w:pPr>
        <w:jc w:val="center"/>
      </w:pPr>
      <w:del w:id="108" w:author="RDGelzer" w:date="2016-01-08T14:45:00Z">
        <w:r w:rsidDel="009C7DE1">
          <w:object w:dxaOrig="9276" w:dyaOrig="2864">
            <v:shape id="_x0000_i1026" type="#_x0000_t75" style="width:463pt;height:143.15pt" o:ole="">
              <v:imagedata r:id="rId10" o:title=""/>
            </v:shape>
            <o:OLEObject Type="Embed" ProgID="Visio.Drawing.11" ShapeID="_x0000_i1026" DrawAspect="Content" ObjectID="_1513941548" r:id="rId11"/>
          </w:object>
        </w:r>
      </w:del>
      <w:ins w:id="109" w:author="Diana Proud-Madruga" w:date="2015-12-15T09:38:00Z">
        <w:del w:id="110" w:author="RDGelzer" w:date="2016-01-08T14:45:00Z">
          <w:r w:rsidR="00973435" w:rsidRPr="00973435" w:rsidDel="009C7DE1">
            <w:delText xml:space="preserve"> </w:delText>
          </w:r>
        </w:del>
      </w:ins>
      <w:commentRangeStart w:id="111"/>
      <w:ins w:id="112" w:author="Diana Proud-Madruga" w:date="2015-12-15T09:38:00Z">
        <w:r w:rsidR="00973435">
          <w:object w:dxaOrig="8740" w:dyaOrig="2864">
            <v:shape id="_x0000_i1027" type="#_x0000_t75" style="width:437pt;height:143.15pt" o:ole="">
              <v:imagedata r:id="rId12" o:title=""/>
            </v:shape>
            <o:OLEObject Type="Embed" ProgID="Visio.Drawing.11" ShapeID="_x0000_i1027" DrawAspect="Content" ObjectID="_1513941549" r:id="rId13"/>
          </w:object>
        </w:r>
      </w:ins>
      <w:commentRangeEnd w:id="111"/>
      <w:r w:rsidR="009C7DE1">
        <w:rPr>
          <w:rStyle w:val="CommentReference"/>
        </w:rPr>
        <w:commentReference w:id="111"/>
      </w:r>
    </w:p>
    <w:tbl>
      <w:tblPr>
        <w:tblStyle w:val="TableGrid"/>
        <w:tblW w:w="0" w:type="auto"/>
        <w:tblLook w:val="04A0" w:firstRow="1" w:lastRow="0" w:firstColumn="1" w:lastColumn="0" w:noHBand="0" w:noVBand="1"/>
      </w:tblPr>
      <w:tblGrid>
        <w:gridCol w:w="1368"/>
        <w:gridCol w:w="4878"/>
        <w:gridCol w:w="3123"/>
        <w:gridCol w:w="6246"/>
      </w:tblGrid>
      <w:tr w:rsidR="0004139A" w:rsidTr="00AC2483">
        <w:trPr>
          <w:trHeight w:val="123"/>
        </w:trPr>
        <w:tc>
          <w:tcPr>
            <w:tcW w:w="1368" w:type="dxa"/>
            <w:vMerge w:val="restart"/>
          </w:tcPr>
          <w:p w:rsidR="0004139A" w:rsidRPr="00AC2483" w:rsidRDefault="0004139A" w:rsidP="0004139A">
            <w:pPr>
              <w:widowControl w:val="0"/>
              <w:autoSpaceDE w:val="0"/>
              <w:autoSpaceDN w:val="0"/>
              <w:adjustRightInd w:val="0"/>
              <w:rPr>
                <w:rFonts w:ascii="Arial" w:eastAsia="Times New Roman" w:hAnsi="Arial" w:cs="Arial"/>
                <w:b/>
                <w:sz w:val="18"/>
                <w:szCs w:val="18"/>
              </w:rPr>
            </w:pPr>
            <w:r w:rsidRPr="00AC2483">
              <w:rPr>
                <w:rFonts w:ascii="Arial" w:eastAsia="Times New Roman" w:hAnsi="Arial" w:cs="Arial"/>
                <w:b/>
                <w:sz w:val="18"/>
                <w:szCs w:val="18"/>
              </w:rPr>
              <w:t>Originate (v)</w:t>
            </w:r>
          </w:p>
          <w:p w:rsidR="0004139A" w:rsidRDefault="0004139A"/>
        </w:tc>
        <w:tc>
          <w:tcPr>
            <w:tcW w:w="4878" w:type="dxa"/>
          </w:tcPr>
          <w:p w:rsidR="00004631" w:rsidRDefault="00004631">
            <w:pPr>
              <w:rPr>
                <w:rFonts w:ascii="Arial" w:eastAsia="Times New Roman" w:hAnsi="Arial" w:cs="Arial"/>
                <w:sz w:val="18"/>
                <w:szCs w:val="18"/>
              </w:rPr>
            </w:pPr>
            <w:r>
              <w:rPr>
                <w:rFonts w:ascii="Arial" w:eastAsia="Times New Roman" w:hAnsi="Arial" w:cs="Arial"/>
                <w:sz w:val="18"/>
                <w:szCs w:val="18"/>
              </w:rPr>
              <w:t xml:space="preserve">Definition: </w:t>
            </w:r>
          </w:p>
          <w:p w:rsidR="0004139A" w:rsidRDefault="00BC121E">
            <w:pPr>
              <w:rPr>
                <w:rFonts w:ascii="Arial" w:eastAsia="Times New Roman" w:hAnsi="Arial" w:cs="Arial"/>
                <w:sz w:val="18"/>
                <w:szCs w:val="18"/>
              </w:rPr>
            </w:pPr>
            <w:r>
              <w:rPr>
                <w:rFonts w:ascii="Arial" w:eastAsia="Times New Roman" w:hAnsi="Arial" w:cs="Arial"/>
                <w:sz w:val="18"/>
                <w:szCs w:val="18"/>
              </w:rPr>
              <w:t>To</w:t>
            </w:r>
            <w:r w:rsidR="0004139A" w:rsidRPr="00744F1E">
              <w:rPr>
                <w:rFonts w:ascii="Arial" w:eastAsia="Times New Roman" w:hAnsi="Arial" w:cs="Arial"/>
                <w:sz w:val="18"/>
                <w:szCs w:val="18"/>
              </w:rPr>
              <w:t xml:space="preserve"> initiate entry of data objects as potential content for an EHR record. Contrast with "To Receive."</w:t>
            </w:r>
          </w:p>
          <w:p w:rsidR="0004139A" w:rsidRDefault="0004139A"/>
        </w:tc>
        <w:tc>
          <w:tcPr>
            <w:tcW w:w="3123" w:type="dxa"/>
            <w:vMerge w:val="restart"/>
          </w:tcPr>
          <w:p w:rsidR="0004139A" w:rsidRDefault="0004139A" w:rsidP="00AC2483">
            <w:pPr>
              <w:rPr>
                <w:rFonts w:ascii="Arial" w:eastAsia="Times New Roman" w:hAnsi="Arial" w:cs="Arial"/>
                <w:sz w:val="18"/>
                <w:szCs w:val="18"/>
              </w:rPr>
            </w:pPr>
            <w:r>
              <w:rPr>
                <w:rFonts w:ascii="Arial" w:eastAsia="Times New Roman" w:hAnsi="Arial" w:cs="Arial"/>
                <w:sz w:val="18"/>
                <w:szCs w:val="18"/>
              </w:rPr>
              <w:t>Pre-Conditions:</w:t>
            </w:r>
          </w:p>
          <w:p w:rsidR="00D14928" w:rsidRDefault="00F32561" w:rsidP="00853CE5">
            <w:pPr>
              <w:pStyle w:val="ListParagraph"/>
              <w:numPr>
                <w:ilvl w:val="0"/>
                <w:numId w:val="7"/>
              </w:numPr>
              <w:rPr>
                <w:ins w:id="113" w:author="RDGelzer" w:date="2015-12-11T15:55:00Z"/>
                <w:rFonts w:ascii="Arial" w:eastAsia="Times New Roman" w:hAnsi="Arial" w:cs="Arial"/>
                <w:sz w:val="18"/>
                <w:szCs w:val="18"/>
              </w:rPr>
            </w:pPr>
            <w:ins w:id="114" w:author="RDGelzer" w:date="2016-01-08T16:15:00Z">
              <w:r>
                <w:rPr>
                  <w:rFonts w:ascii="Arial" w:eastAsia="Times New Roman" w:hAnsi="Arial" w:cs="Arial"/>
                  <w:sz w:val="18"/>
                  <w:szCs w:val="18"/>
                </w:rPr>
                <w:t xml:space="preserve">Agent </w:t>
              </w:r>
            </w:ins>
            <w:del w:id="115" w:author="RDGelzer" w:date="2016-01-08T16:15:00Z">
              <w:r w:rsidR="0004139A" w:rsidRPr="00AC2483" w:rsidDel="00F32561">
                <w:rPr>
                  <w:rFonts w:ascii="Arial" w:eastAsia="Times New Roman" w:hAnsi="Arial" w:cs="Arial"/>
                  <w:sz w:val="18"/>
                  <w:szCs w:val="18"/>
                </w:rPr>
                <w:delText>Originator</w:delText>
              </w:r>
            </w:del>
            <w:r w:rsidR="0004139A" w:rsidRPr="00AC2483">
              <w:rPr>
                <w:rFonts w:ascii="Arial" w:eastAsia="Times New Roman" w:hAnsi="Arial" w:cs="Arial"/>
                <w:sz w:val="18"/>
                <w:szCs w:val="18"/>
              </w:rPr>
              <w:t xml:space="preserve"> has logged into </w:t>
            </w:r>
            <w:r w:rsidR="001E5FD6">
              <w:rPr>
                <w:rFonts w:ascii="Arial" w:eastAsia="Times New Roman" w:hAnsi="Arial" w:cs="Arial"/>
                <w:sz w:val="18"/>
                <w:szCs w:val="18"/>
              </w:rPr>
              <w:t xml:space="preserve">the </w:t>
            </w:r>
            <w:r w:rsidR="0004139A" w:rsidRPr="00AC2483">
              <w:rPr>
                <w:rFonts w:ascii="Arial" w:eastAsia="Times New Roman" w:hAnsi="Arial" w:cs="Arial"/>
                <w:sz w:val="18"/>
                <w:szCs w:val="18"/>
              </w:rPr>
              <w:t>EHR system</w:t>
            </w:r>
            <w:r w:rsidR="001E5FD6">
              <w:rPr>
                <w:rFonts w:ascii="Arial" w:eastAsia="Times New Roman" w:hAnsi="Arial" w:cs="Arial"/>
                <w:sz w:val="18"/>
                <w:szCs w:val="18"/>
              </w:rPr>
              <w:t>.</w:t>
            </w:r>
          </w:p>
          <w:p w:rsidR="00D14928" w:rsidRDefault="00D14928" w:rsidP="00853CE5">
            <w:pPr>
              <w:pStyle w:val="ListParagraph"/>
              <w:numPr>
                <w:ilvl w:val="0"/>
                <w:numId w:val="7"/>
              </w:numPr>
              <w:rPr>
                <w:ins w:id="116" w:author="RDGelzer" w:date="2016-01-08T16:23:00Z"/>
                <w:rFonts w:ascii="Arial" w:eastAsia="Times New Roman" w:hAnsi="Arial" w:cs="Arial"/>
                <w:sz w:val="18"/>
                <w:szCs w:val="18"/>
              </w:rPr>
            </w:pPr>
            <w:ins w:id="117" w:author="RDGelzer" w:date="2015-12-11T15:55:00Z">
              <w:r>
                <w:rPr>
                  <w:rFonts w:ascii="Arial" w:eastAsia="Times New Roman" w:hAnsi="Arial" w:cs="Arial"/>
                  <w:sz w:val="18"/>
                  <w:szCs w:val="18"/>
                </w:rPr>
                <w:t xml:space="preserve">Agent has </w:t>
              </w:r>
            </w:ins>
            <w:ins w:id="118" w:author="RDGelzer" w:date="2015-12-11T15:56:00Z">
              <w:r>
                <w:rPr>
                  <w:rFonts w:ascii="Arial" w:eastAsia="Times New Roman" w:hAnsi="Arial" w:cs="Arial"/>
                  <w:sz w:val="18"/>
                  <w:szCs w:val="18"/>
                </w:rPr>
                <w:t>“Create” Permission</w:t>
              </w:r>
            </w:ins>
          </w:p>
          <w:p w:rsidR="00853CE5" w:rsidRPr="00B61DDE" w:rsidRDefault="00853CE5" w:rsidP="00853CE5">
            <w:pPr>
              <w:pStyle w:val="ListParagraph"/>
              <w:numPr>
                <w:ilvl w:val="0"/>
                <w:numId w:val="7"/>
              </w:numPr>
              <w:rPr>
                <w:ins w:id="119" w:author="Diana Proud-Madruga" w:date="2015-12-15T09:08:00Z"/>
                <w:rFonts w:ascii="Arial" w:eastAsia="Times New Roman" w:hAnsi="Arial" w:cs="Arial"/>
                <w:sz w:val="18"/>
                <w:szCs w:val="18"/>
                <w:rPrChange w:id="120" w:author="RDGelzer" w:date="2016-01-10T13:00:00Z">
                  <w:rPr>
                    <w:ins w:id="121" w:author="Diana Proud-Madruga" w:date="2015-12-15T09:08:00Z"/>
                  </w:rPr>
                </w:rPrChange>
              </w:rPr>
            </w:pPr>
            <w:ins w:id="122" w:author="RDGelzer" w:date="2016-01-08T16:23:00Z">
              <w:r w:rsidRPr="00B61DDE">
                <w:rPr>
                  <w:rFonts w:ascii="Arial" w:eastAsia="Times New Roman" w:hAnsi="Arial" w:cs="Arial"/>
                  <w:sz w:val="18"/>
                  <w:szCs w:val="18"/>
                  <w:rPrChange w:id="123" w:author="RDGelzer" w:date="2016-01-10T13:00:00Z">
                    <w:rPr>
                      <w:rFonts w:ascii="Arial" w:eastAsia="Times New Roman" w:hAnsi="Arial" w:cs="Arial"/>
                      <w:sz w:val="18"/>
                      <w:szCs w:val="18"/>
                      <w:highlight w:val="yellow"/>
                    </w:rPr>
                  </w:rPrChange>
                </w:rPr>
                <w:t xml:space="preserve">Agent </w:t>
              </w:r>
            </w:ins>
            <w:ins w:id="124" w:author="RDGelzer" w:date="2016-01-08T16:25:00Z">
              <w:r w:rsidR="00480BF8" w:rsidRPr="00B61DDE">
                <w:rPr>
                  <w:rFonts w:ascii="Arial" w:eastAsia="Times New Roman" w:hAnsi="Arial" w:cs="Arial"/>
                  <w:sz w:val="18"/>
                  <w:szCs w:val="18"/>
                  <w:rPrChange w:id="125" w:author="RDGelzer" w:date="2016-01-10T13:00:00Z">
                    <w:rPr>
                      <w:rFonts w:ascii="Arial" w:eastAsia="Times New Roman" w:hAnsi="Arial" w:cs="Arial"/>
                      <w:sz w:val="18"/>
                      <w:szCs w:val="18"/>
                      <w:highlight w:val="yellow"/>
                    </w:rPr>
                  </w:rPrChange>
                </w:rPr>
                <w:t xml:space="preserve">has </w:t>
              </w:r>
            </w:ins>
            <w:ins w:id="126" w:author="RDGelzer" w:date="2016-01-08T16:23:00Z">
              <w:r w:rsidRPr="00B61DDE">
                <w:rPr>
                  <w:rFonts w:ascii="Arial" w:eastAsia="Times New Roman" w:hAnsi="Arial" w:cs="Arial"/>
                  <w:sz w:val="18"/>
                  <w:szCs w:val="18"/>
                  <w:rPrChange w:id="127" w:author="RDGelzer" w:date="2016-01-10T13:00:00Z">
                    <w:rPr>
                      <w:rFonts w:ascii="Arial" w:eastAsia="Times New Roman" w:hAnsi="Arial" w:cs="Arial"/>
                      <w:sz w:val="18"/>
                      <w:szCs w:val="18"/>
                      <w:highlight w:val="yellow"/>
                    </w:rPr>
                  </w:rPrChange>
                </w:rPr>
                <w:t>select</w:t>
              </w:r>
            </w:ins>
            <w:ins w:id="128" w:author="RDGelzer" w:date="2016-01-08T16:25:00Z">
              <w:r w:rsidR="00480BF8" w:rsidRPr="00B61DDE">
                <w:rPr>
                  <w:rFonts w:ascii="Arial" w:eastAsia="Times New Roman" w:hAnsi="Arial" w:cs="Arial"/>
                  <w:sz w:val="18"/>
                  <w:szCs w:val="18"/>
                  <w:rPrChange w:id="129" w:author="RDGelzer" w:date="2016-01-10T13:00:00Z">
                    <w:rPr>
                      <w:rFonts w:ascii="Arial" w:eastAsia="Times New Roman" w:hAnsi="Arial" w:cs="Arial"/>
                      <w:sz w:val="18"/>
                      <w:szCs w:val="18"/>
                      <w:highlight w:val="yellow"/>
                    </w:rPr>
                  </w:rPrChange>
                </w:rPr>
                <w:t>ed</w:t>
              </w:r>
            </w:ins>
            <w:ins w:id="130" w:author="RDGelzer" w:date="2016-01-08T16:23:00Z">
              <w:r w:rsidRPr="00B61DDE">
                <w:rPr>
                  <w:rFonts w:ascii="Arial" w:eastAsia="Times New Roman" w:hAnsi="Arial" w:cs="Arial"/>
                  <w:sz w:val="18"/>
                  <w:szCs w:val="18"/>
                  <w:rPrChange w:id="131" w:author="RDGelzer" w:date="2016-01-10T13:00:00Z">
                    <w:rPr>
                      <w:rFonts w:ascii="Arial" w:eastAsia="Times New Roman" w:hAnsi="Arial" w:cs="Arial"/>
                      <w:sz w:val="18"/>
                      <w:szCs w:val="18"/>
                      <w:highlight w:val="yellow"/>
                    </w:rPr>
                  </w:rPrChange>
                </w:rPr>
                <w:t xml:space="preserve"> “create” function</w:t>
              </w:r>
            </w:ins>
          </w:p>
          <w:p w:rsidR="00E613F4" w:rsidRPr="00D14928" w:rsidRDefault="00E613F4" w:rsidP="00853CE5">
            <w:pPr>
              <w:pStyle w:val="ListParagraph"/>
              <w:numPr>
                <w:ilvl w:val="0"/>
                <w:numId w:val="7"/>
              </w:numPr>
              <w:rPr>
                <w:rFonts w:ascii="Arial" w:eastAsia="Times New Roman" w:hAnsi="Arial" w:cs="Arial"/>
                <w:sz w:val="18"/>
                <w:szCs w:val="18"/>
              </w:rPr>
            </w:pPr>
            <w:ins w:id="132" w:author="Diana Proud-Madruga" w:date="2015-12-15T09:08:00Z">
              <w:r>
                <w:rPr>
                  <w:rFonts w:ascii="Arial" w:eastAsia="Times New Roman" w:hAnsi="Arial" w:cs="Arial"/>
                  <w:sz w:val="18"/>
                  <w:szCs w:val="18"/>
                </w:rPr>
                <w:t xml:space="preserve">Entity </w:t>
              </w:r>
            </w:ins>
            <w:ins w:id="133" w:author="RDGelzer" w:date="2016-01-08T16:18:00Z">
              <w:r w:rsidR="00F32561">
                <w:rPr>
                  <w:rFonts w:ascii="Arial" w:eastAsia="Times New Roman" w:hAnsi="Arial" w:cs="Arial"/>
                  <w:sz w:val="18"/>
                  <w:szCs w:val="18"/>
                  <w:u w:val="single"/>
                </w:rPr>
                <w:t>0</w:t>
              </w:r>
            </w:ins>
            <w:ins w:id="134" w:author="RDGelzer" w:date="2016-01-08T16:16:00Z">
              <w:r w:rsidR="00F32561">
                <w:rPr>
                  <w:rFonts w:ascii="Arial" w:eastAsia="Times New Roman" w:hAnsi="Arial" w:cs="Arial"/>
                  <w:sz w:val="18"/>
                  <w:szCs w:val="18"/>
                </w:rPr>
                <w:t xml:space="preserve"> </w:t>
              </w:r>
            </w:ins>
            <w:ins w:id="135" w:author="Diana Proud-Madruga" w:date="2015-12-15T09:10:00Z">
              <w:r>
                <w:rPr>
                  <w:rFonts w:ascii="Arial" w:eastAsia="Times New Roman" w:hAnsi="Arial" w:cs="Arial"/>
                  <w:sz w:val="18"/>
                  <w:szCs w:val="18"/>
                </w:rPr>
                <w:t>at T</w:t>
              </w:r>
              <w:r w:rsidRPr="00E613F4">
                <w:rPr>
                  <w:rFonts w:ascii="Arial" w:eastAsia="Times New Roman" w:hAnsi="Arial" w:cs="Arial"/>
                  <w:sz w:val="18"/>
                  <w:szCs w:val="18"/>
                  <w:vertAlign w:val="subscript"/>
                  <w:rPrChange w:id="136" w:author="Diana Proud-Madruga" w:date="2015-12-15T09:10:00Z">
                    <w:rPr>
                      <w:rFonts w:ascii="Arial" w:eastAsia="Times New Roman" w:hAnsi="Arial" w:cs="Arial"/>
                      <w:sz w:val="18"/>
                      <w:szCs w:val="18"/>
                    </w:rPr>
                  </w:rPrChange>
                </w:rPr>
                <w:t>0</w:t>
              </w:r>
              <w:r>
                <w:rPr>
                  <w:rFonts w:ascii="Arial" w:eastAsia="Times New Roman" w:hAnsi="Arial" w:cs="Arial"/>
                  <w:sz w:val="18"/>
                  <w:szCs w:val="18"/>
                </w:rPr>
                <w:t xml:space="preserve"> </w:t>
              </w:r>
            </w:ins>
            <w:ins w:id="137" w:author="Diana Proud-Madruga" w:date="2015-12-15T09:08:00Z">
              <w:r>
                <w:rPr>
                  <w:rFonts w:ascii="Arial" w:eastAsia="Times New Roman" w:hAnsi="Arial" w:cs="Arial"/>
                  <w:sz w:val="18"/>
                  <w:szCs w:val="18"/>
                </w:rPr>
                <w:t>contains</w:t>
              </w:r>
            </w:ins>
            <w:ins w:id="138" w:author="Diana Proud-Madruga" w:date="2015-12-15T09:17:00Z">
              <w:r w:rsidR="0075119D">
                <w:rPr>
                  <w:rFonts w:ascii="Arial" w:eastAsia="Times New Roman" w:hAnsi="Arial" w:cs="Arial"/>
                  <w:sz w:val="18"/>
                  <w:szCs w:val="18"/>
                </w:rPr>
                <w:t>, at mos</w:t>
              </w:r>
              <w:r w:rsidR="002A018B">
                <w:rPr>
                  <w:rFonts w:ascii="Arial" w:eastAsia="Times New Roman" w:hAnsi="Arial" w:cs="Arial"/>
                  <w:sz w:val="18"/>
                  <w:szCs w:val="18"/>
                </w:rPr>
                <w:t>t,</w:t>
              </w:r>
              <w:r w:rsidR="0075119D">
                <w:rPr>
                  <w:rFonts w:ascii="Arial" w:eastAsia="Times New Roman" w:hAnsi="Arial" w:cs="Arial"/>
                  <w:sz w:val="18"/>
                  <w:szCs w:val="18"/>
                </w:rPr>
                <w:t xml:space="preserve"> </w:t>
              </w:r>
              <w:r w:rsidR="0021300C">
                <w:rPr>
                  <w:rFonts w:ascii="Arial" w:eastAsia="Times New Roman" w:hAnsi="Arial" w:cs="Arial"/>
                  <w:sz w:val="18"/>
                  <w:szCs w:val="18"/>
                </w:rPr>
                <w:t>data</w:t>
              </w:r>
            </w:ins>
            <w:ins w:id="139" w:author="Diana Proud-Madruga" w:date="2015-12-15T09:19:00Z">
              <w:r w:rsidR="0075119D">
                <w:rPr>
                  <w:rFonts w:ascii="Arial" w:eastAsia="Times New Roman" w:hAnsi="Arial" w:cs="Arial"/>
                  <w:sz w:val="18"/>
                  <w:szCs w:val="18"/>
                </w:rPr>
                <w:t xml:space="preserve"> associated with a template</w:t>
              </w:r>
            </w:ins>
            <w:ins w:id="140" w:author="Diana Proud-Madruga" w:date="2015-12-15T09:08:00Z">
              <w:r>
                <w:rPr>
                  <w:rFonts w:ascii="Arial" w:eastAsia="Times New Roman" w:hAnsi="Arial" w:cs="Arial"/>
                  <w:sz w:val="18"/>
                  <w:szCs w:val="18"/>
                </w:rPr>
                <w:t>.</w:t>
              </w:r>
            </w:ins>
            <w:ins w:id="141" w:author="Diana Proud-Madruga" w:date="2015-12-15T09:17:00Z">
              <w:r w:rsidR="0021300C">
                <w:rPr>
                  <w:rFonts w:ascii="Arial" w:eastAsia="Times New Roman" w:hAnsi="Arial" w:cs="Arial"/>
                  <w:sz w:val="18"/>
                  <w:szCs w:val="18"/>
                </w:rPr>
                <w:t xml:space="preserve"> </w:t>
              </w:r>
            </w:ins>
            <w:ins w:id="142" w:author="Diana Proud-Madruga" w:date="2015-12-15T09:08:00Z">
              <w:del w:id="143" w:author="RDGelzer" w:date="2016-01-08T16:12:00Z">
                <w:r w:rsidDel="00D57902">
                  <w:rPr>
                    <w:rFonts w:ascii="Arial" w:eastAsia="Times New Roman" w:hAnsi="Arial" w:cs="Arial"/>
                    <w:sz w:val="18"/>
                    <w:szCs w:val="18"/>
                  </w:rPr>
                  <w:delText xml:space="preserve"> </w:delText>
                </w:r>
              </w:del>
            </w:ins>
          </w:p>
          <w:p w:rsidR="003857D7" w:rsidRDefault="003857D7">
            <w:pPr>
              <w:rPr>
                <w:ins w:id="144" w:author="RDGelzer" w:date="2016-01-10T12:17:00Z"/>
                <w:rFonts w:ascii="Arial" w:eastAsia="Times New Roman" w:hAnsi="Arial" w:cs="Arial"/>
                <w:sz w:val="18"/>
                <w:szCs w:val="18"/>
              </w:rPr>
            </w:pPr>
          </w:p>
          <w:p w:rsidR="00530F0C" w:rsidRDefault="00004631">
            <w:pPr>
              <w:rPr>
                <w:rFonts w:ascii="Arial" w:eastAsia="Times New Roman" w:hAnsi="Arial" w:cs="Arial"/>
                <w:sz w:val="18"/>
                <w:szCs w:val="18"/>
              </w:rPr>
            </w:pPr>
            <w:r>
              <w:rPr>
                <w:rFonts w:ascii="Arial" w:eastAsia="Times New Roman" w:hAnsi="Arial" w:cs="Arial"/>
                <w:sz w:val="18"/>
                <w:szCs w:val="18"/>
              </w:rPr>
              <w:t>Process:</w:t>
            </w:r>
          </w:p>
          <w:p w:rsidR="00FF15A8" w:rsidRPr="003857D7" w:rsidDel="003857D7" w:rsidRDefault="00004631" w:rsidP="003857D7">
            <w:pPr>
              <w:pStyle w:val="ListParagraph"/>
              <w:numPr>
                <w:ilvl w:val="0"/>
                <w:numId w:val="30"/>
              </w:numPr>
              <w:rPr>
                <w:del w:id="145" w:author="RDGelzer" w:date="2016-01-10T12:17:00Z"/>
                <w:rFonts w:ascii="Arial" w:eastAsia="Times New Roman" w:hAnsi="Arial" w:cs="Arial"/>
                <w:strike/>
                <w:sz w:val="18"/>
                <w:szCs w:val="18"/>
                <w:rPrChange w:id="146" w:author="RDGelzer" w:date="2016-01-10T12:18:00Z">
                  <w:rPr>
                    <w:del w:id="147" w:author="RDGelzer" w:date="2016-01-10T12:17:00Z"/>
                    <w:rFonts w:ascii="Arial" w:eastAsia="Times New Roman" w:hAnsi="Arial" w:cs="Arial"/>
                    <w:sz w:val="18"/>
                    <w:szCs w:val="18"/>
                  </w:rPr>
                </w:rPrChange>
              </w:rPr>
              <w:pPrChange w:id="148" w:author="RDGelzer" w:date="2016-01-10T12:19:00Z">
                <w:pPr>
                  <w:pStyle w:val="ListParagraph"/>
                  <w:numPr>
                    <w:numId w:val="14"/>
                  </w:numPr>
                  <w:ind w:hanging="360"/>
                </w:pPr>
              </w:pPrChange>
            </w:pPr>
            <w:del w:id="149" w:author="RDGelzer" w:date="2016-01-08T16:25:00Z">
              <w:r w:rsidRPr="003857D7" w:rsidDel="00480BF8">
                <w:rPr>
                  <w:rFonts w:ascii="Arial" w:eastAsia="Times New Roman" w:hAnsi="Arial" w:cs="Arial"/>
                  <w:sz w:val="18"/>
                  <w:szCs w:val="18"/>
                  <w:highlight w:val="yellow"/>
                  <w:rPrChange w:id="150" w:author="RDGelzer" w:date="2016-01-10T12:18:00Z">
                    <w:rPr>
                      <w:rFonts w:ascii="Arial" w:eastAsia="Times New Roman" w:hAnsi="Arial" w:cs="Arial"/>
                      <w:sz w:val="18"/>
                      <w:szCs w:val="18"/>
                    </w:rPr>
                  </w:rPrChange>
                </w:rPr>
                <w:delText>At T</w:delText>
              </w:r>
              <w:r w:rsidRPr="003857D7" w:rsidDel="00480BF8">
                <w:rPr>
                  <w:rFonts w:ascii="Arial" w:eastAsia="Times New Roman" w:hAnsi="Arial" w:cs="Arial"/>
                  <w:sz w:val="18"/>
                  <w:szCs w:val="18"/>
                  <w:highlight w:val="yellow"/>
                  <w:vertAlign w:val="subscript"/>
                  <w:rPrChange w:id="151" w:author="RDGelzer" w:date="2016-01-10T12:18:00Z">
                    <w:rPr>
                      <w:rFonts w:ascii="Arial" w:eastAsia="Times New Roman" w:hAnsi="Arial" w:cs="Arial"/>
                      <w:sz w:val="18"/>
                      <w:szCs w:val="18"/>
                      <w:vertAlign w:val="subscript"/>
                    </w:rPr>
                  </w:rPrChange>
                </w:rPr>
                <w:delText xml:space="preserve">0, </w:delText>
              </w:r>
              <w:r w:rsidRPr="003857D7" w:rsidDel="00480BF8">
                <w:rPr>
                  <w:rFonts w:ascii="Arial" w:eastAsia="Times New Roman" w:hAnsi="Arial" w:cs="Arial"/>
                  <w:sz w:val="18"/>
                  <w:szCs w:val="18"/>
                  <w:highlight w:val="yellow"/>
                  <w:rPrChange w:id="152" w:author="RDGelzer" w:date="2016-01-10T12:18:00Z">
                    <w:rPr>
                      <w:rFonts w:ascii="Arial" w:eastAsia="Times New Roman" w:hAnsi="Arial" w:cs="Arial"/>
                      <w:sz w:val="18"/>
                      <w:szCs w:val="18"/>
                    </w:rPr>
                  </w:rPrChange>
                </w:rPr>
                <w:delText>Agent selects “create</w:delText>
              </w:r>
            </w:del>
            <w:del w:id="153" w:author="RDGelzer" w:date="2016-01-08T14:51:00Z">
              <w:r w:rsidRPr="003857D7" w:rsidDel="00FF15A8">
                <w:rPr>
                  <w:rFonts w:ascii="Arial" w:eastAsia="Times New Roman" w:hAnsi="Arial" w:cs="Arial"/>
                  <w:sz w:val="18"/>
                  <w:szCs w:val="18"/>
                  <w:highlight w:val="yellow"/>
                  <w:rPrChange w:id="154" w:author="RDGelzer" w:date="2016-01-10T12:18:00Z">
                    <w:rPr>
                      <w:rFonts w:ascii="Arial" w:eastAsia="Times New Roman" w:hAnsi="Arial" w:cs="Arial"/>
                      <w:sz w:val="18"/>
                      <w:szCs w:val="18"/>
                    </w:rPr>
                  </w:rPrChange>
                </w:rPr>
                <w:delText>.</w:delText>
              </w:r>
            </w:del>
            <w:del w:id="155" w:author="RDGelzer" w:date="2016-01-08T16:25:00Z">
              <w:r w:rsidRPr="003857D7" w:rsidDel="00480BF8">
                <w:rPr>
                  <w:rFonts w:ascii="Arial" w:eastAsia="Times New Roman" w:hAnsi="Arial" w:cs="Arial"/>
                  <w:sz w:val="18"/>
                  <w:szCs w:val="18"/>
                  <w:highlight w:val="yellow"/>
                  <w:rPrChange w:id="156" w:author="RDGelzer" w:date="2016-01-10T12:18:00Z">
                    <w:rPr>
                      <w:rFonts w:ascii="Arial" w:eastAsia="Times New Roman" w:hAnsi="Arial" w:cs="Arial"/>
                      <w:sz w:val="18"/>
                      <w:szCs w:val="18"/>
                    </w:rPr>
                  </w:rPrChange>
                </w:rPr>
                <w:delText>”</w:delText>
              </w:r>
            </w:del>
          </w:p>
          <w:p w:rsidR="00004631" w:rsidRDefault="00004631" w:rsidP="003857D7">
            <w:pPr>
              <w:pStyle w:val="ListParagraph"/>
              <w:numPr>
                <w:ilvl w:val="0"/>
                <w:numId w:val="30"/>
              </w:numPr>
              <w:pPrChange w:id="157" w:author="RDGelzer" w:date="2016-01-10T12:19:00Z">
                <w:pPr>
                  <w:pStyle w:val="ListParagraph"/>
                  <w:numPr>
                    <w:numId w:val="7"/>
                  </w:numPr>
                  <w:ind w:left="423" w:hanging="360"/>
                </w:pPr>
              </w:pPrChange>
            </w:pPr>
            <w:r>
              <w:t>The object is defined, iterated.</w:t>
            </w:r>
          </w:p>
          <w:p w:rsidR="00004631" w:rsidRDefault="00004631" w:rsidP="003857D7">
            <w:pPr>
              <w:pStyle w:val="ListParagraph"/>
              <w:numPr>
                <w:ilvl w:val="0"/>
                <w:numId w:val="30"/>
              </w:numPr>
              <w:spacing w:before="240"/>
              <w:rPr>
                <w:ins w:id="158" w:author="RDGelzer" w:date="2016-01-08T16:25:00Z"/>
                <w:rFonts w:ascii="Arial" w:eastAsia="Times New Roman" w:hAnsi="Arial" w:cs="Arial"/>
                <w:sz w:val="18"/>
                <w:szCs w:val="18"/>
              </w:rPr>
              <w:pPrChange w:id="159" w:author="RDGelzer" w:date="2016-01-10T12:19:00Z">
                <w:pPr>
                  <w:pStyle w:val="ListParagraph"/>
                  <w:numPr>
                    <w:numId w:val="7"/>
                  </w:numPr>
                  <w:spacing w:before="240"/>
                  <w:ind w:left="423" w:hanging="360"/>
                </w:pPr>
              </w:pPrChange>
            </w:pPr>
            <w:r>
              <w:rPr>
                <w:rFonts w:ascii="Arial" w:eastAsia="Times New Roman" w:hAnsi="Arial" w:cs="Arial"/>
                <w:sz w:val="18"/>
                <w:szCs w:val="18"/>
              </w:rPr>
              <w:t>At T</w:t>
            </w:r>
            <w:r>
              <w:rPr>
                <w:rFonts w:ascii="Arial" w:eastAsia="Times New Roman" w:hAnsi="Arial" w:cs="Arial"/>
                <w:sz w:val="18"/>
                <w:szCs w:val="18"/>
                <w:vertAlign w:val="subscript"/>
              </w:rPr>
              <w:t>1</w:t>
            </w:r>
            <w:r>
              <w:rPr>
                <w:rFonts w:ascii="Arial" w:eastAsia="Times New Roman" w:hAnsi="Arial" w:cs="Arial"/>
                <w:sz w:val="18"/>
                <w:szCs w:val="18"/>
              </w:rPr>
              <w:t>, iteration is complete (</w:t>
            </w:r>
            <w:r>
              <w:rPr>
                <w:rFonts w:ascii="Arial" w:eastAsia="Times New Roman" w:hAnsi="Arial" w:cs="Arial"/>
                <w:sz w:val="18"/>
                <w:szCs w:val="18"/>
                <w:u w:val="single"/>
              </w:rPr>
              <w:t>0</w:t>
            </w:r>
            <w:ins w:id="160" w:author="RDGelzer" w:date="2016-01-08T14:54:00Z">
              <w:r w:rsidR="006A7184">
                <w:rPr>
                  <w:rFonts w:ascii="Arial" w:eastAsia="Times New Roman" w:hAnsi="Arial" w:cs="Arial"/>
                  <w:sz w:val="18"/>
                  <w:szCs w:val="18"/>
                  <w:u w:val="single"/>
                </w:rPr>
                <w:t>’</w:t>
              </w:r>
            </w:ins>
            <w:r>
              <w:rPr>
                <w:rFonts w:ascii="Arial" w:eastAsia="Times New Roman" w:hAnsi="Arial" w:cs="Arial"/>
                <w:sz w:val="18"/>
                <w:szCs w:val="18"/>
              </w:rPr>
              <w:t>)</w:t>
            </w:r>
          </w:p>
          <w:p w:rsidR="00480BF8" w:rsidDel="003857D7" w:rsidRDefault="00480BF8" w:rsidP="003857D7">
            <w:pPr>
              <w:rPr>
                <w:del w:id="161" w:author="RDGelzer" w:date="2016-01-10T12:18:00Z"/>
                <w:rFonts w:ascii="Arial" w:eastAsia="Times New Roman" w:hAnsi="Arial" w:cs="Arial"/>
                <w:sz w:val="18"/>
                <w:szCs w:val="18"/>
              </w:rPr>
              <w:pPrChange w:id="162" w:author="RDGelzer" w:date="2016-01-10T12:20:00Z">
                <w:pPr/>
              </w:pPrChange>
            </w:pPr>
          </w:p>
          <w:p w:rsidR="0004139A" w:rsidRPr="000A3120" w:rsidRDefault="0004139A" w:rsidP="000A3120">
            <w:r w:rsidRPr="000A3120">
              <w:t>Post-</w:t>
            </w:r>
            <w:ins w:id="163" w:author="RDGelzer" w:date="2016-01-08T16:19:00Z">
              <w:r w:rsidR="00C6462E" w:rsidRPr="000A3120">
                <w:t>Activity</w:t>
              </w:r>
            </w:ins>
            <w:del w:id="164" w:author="RDGelzer" w:date="2016-01-08T16:19:00Z">
              <w:r w:rsidRPr="000A3120" w:rsidDel="00C6462E">
                <w:delText>event</w:delText>
              </w:r>
            </w:del>
            <w:r w:rsidRPr="000A3120">
              <w:t xml:space="preserve"> Options</w:t>
            </w:r>
          </w:p>
          <w:p w:rsidR="0004139A" w:rsidRDefault="0004139A" w:rsidP="003857D7">
            <w:pPr>
              <w:pStyle w:val="ListParagraph"/>
              <w:numPr>
                <w:ilvl w:val="0"/>
                <w:numId w:val="31"/>
              </w:numPr>
              <w:rPr>
                <w:rFonts w:ascii="Arial" w:eastAsia="Times New Roman" w:hAnsi="Arial" w:cs="Arial"/>
                <w:sz w:val="18"/>
                <w:szCs w:val="18"/>
              </w:rPr>
              <w:pPrChange w:id="165" w:author="RDGelzer" w:date="2016-01-10T12:20:00Z">
                <w:pPr>
                  <w:pStyle w:val="ListParagraph"/>
                  <w:numPr>
                    <w:numId w:val="7"/>
                  </w:numPr>
                  <w:ind w:left="423" w:hanging="360"/>
                </w:pPr>
              </w:pPrChange>
            </w:pPr>
            <w:r>
              <w:rPr>
                <w:rFonts w:ascii="Arial" w:eastAsia="Times New Roman" w:hAnsi="Arial" w:cs="Arial"/>
                <w:sz w:val="18"/>
                <w:szCs w:val="18"/>
              </w:rPr>
              <w:t xml:space="preserve">Discard object </w:t>
            </w:r>
            <w:r w:rsidR="009C3EE8">
              <w:rPr>
                <w:rFonts w:ascii="Arial" w:eastAsia="Times New Roman" w:hAnsi="Arial" w:cs="Arial"/>
                <w:sz w:val="18"/>
                <w:szCs w:val="18"/>
                <w:u w:val="single"/>
              </w:rPr>
              <w:t>0</w:t>
            </w:r>
            <w:ins w:id="166" w:author="RDGelzer" w:date="2016-01-08T14:54:00Z">
              <w:r w:rsidR="006A7184">
                <w:rPr>
                  <w:rFonts w:ascii="Arial" w:eastAsia="Times New Roman" w:hAnsi="Arial" w:cs="Arial"/>
                  <w:sz w:val="18"/>
                  <w:szCs w:val="18"/>
                  <w:u w:val="single"/>
                </w:rPr>
                <w:t>’</w:t>
              </w:r>
            </w:ins>
          </w:p>
          <w:p w:rsidR="0004139A" w:rsidRPr="00D763A2" w:rsidRDefault="00BC121E" w:rsidP="003857D7">
            <w:pPr>
              <w:pStyle w:val="ListParagraph"/>
              <w:numPr>
                <w:ilvl w:val="0"/>
                <w:numId w:val="31"/>
              </w:numPr>
              <w:rPr>
                <w:rFonts w:ascii="Arial" w:eastAsia="Times New Roman" w:hAnsi="Arial" w:cs="Arial"/>
                <w:sz w:val="18"/>
                <w:szCs w:val="18"/>
              </w:rPr>
              <w:pPrChange w:id="167" w:author="RDGelzer" w:date="2016-01-10T12:20:00Z">
                <w:pPr>
                  <w:pStyle w:val="ListParagraph"/>
                  <w:numPr>
                    <w:numId w:val="7"/>
                  </w:numPr>
                  <w:ind w:left="423" w:hanging="360"/>
                </w:pPr>
              </w:pPrChange>
            </w:pPr>
            <w:r>
              <w:rPr>
                <w:rFonts w:ascii="Arial" w:eastAsia="Times New Roman" w:hAnsi="Arial" w:cs="Arial"/>
                <w:sz w:val="18"/>
                <w:szCs w:val="18"/>
              </w:rPr>
              <w:t>Verify</w:t>
            </w:r>
            <w:r w:rsidR="0004139A">
              <w:rPr>
                <w:rFonts w:ascii="Arial" w:eastAsia="Times New Roman" w:hAnsi="Arial" w:cs="Arial"/>
                <w:sz w:val="18"/>
                <w:szCs w:val="18"/>
              </w:rPr>
              <w:t xml:space="preserve"> </w:t>
            </w:r>
            <w:r w:rsidR="00D763A2">
              <w:rPr>
                <w:rFonts w:ascii="Arial" w:eastAsia="Times New Roman" w:hAnsi="Arial" w:cs="Arial"/>
                <w:sz w:val="18"/>
                <w:szCs w:val="18"/>
              </w:rPr>
              <w:t xml:space="preserve">and/or Validate </w:t>
            </w:r>
            <w:r w:rsidR="0004139A">
              <w:rPr>
                <w:rFonts w:ascii="Arial" w:eastAsia="Times New Roman" w:hAnsi="Arial" w:cs="Arial"/>
                <w:sz w:val="18"/>
                <w:szCs w:val="18"/>
              </w:rPr>
              <w:t xml:space="preserve">object </w:t>
            </w:r>
            <w:r w:rsidR="009C3EE8">
              <w:rPr>
                <w:rFonts w:ascii="Arial" w:eastAsia="Times New Roman" w:hAnsi="Arial" w:cs="Arial"/>
                <w:sz w:val="18"/>
                <w:szCs w:val="18"/>
                <w:u w:val="single"/>
              </w:rPr>
              <w:t>0</w:t>
            </w:r>
            <w:ins w:id="168" w:author="RDGelzer" w:date="2016-01-08T14:54:00Z">
              <w:r w:rsidR="006A7184">
                <w:rPr>
                  <w:rFonts w:ascii="Arial" w:eastAsia="Times New Roman" w:hAnsi="Arial" w:cs="Arial"/>
                  <w:sz w:val="18"/>
                  <w:szCs w:val="18"/>
                  <w:u w:val="single"/>
                </w:rPr>
                <w:t>’</w:t>
              </w:r>
            </w:ins>
          </w:p>
          <w:p w:rsidR="0004139A" w:rsidRPr="00AC2483" w:rsidRDefault="0004139A" w:rsidP="003857D7">
            <w:pPr>
              <w:pStyle w:val="ListParagraph"/>
              <w:numPr>
                <w:ilvl w:val="0"/>
                <w:numId w:val="31"/>
              </w:numPr>
              <w:rPr>
                <w:rFonts w:ascii="Arial" w:eastAsia="Times New Roman" w:hAnsi="Arial" w:cs="Arial"/>
                <w:bCs/>
                <w:sz w:val="18"/>
                <w:szCs w:val="18"/>
              </w:rPr>
              <w:pPrChange w:id="169" w:author="RDGelzer" w:date="2016-01-10T12:20:00Z">
                <w:pPr>
                  <w:pStyle w:val="ListParagraph"/>
                  <w:numPr>
                    <w:numId w:val="7"/>
                  </w:numPr>
                  <w:ind w:left="423" w:hanging="360"/>
                </w:pPr>
              </w:pPrChange>
            </w:pPr>
            <w:r w:rsidRPr="00A90816">
              <w:rPr>
                <w:rFonts w:ascii="Arial" w:eastAsia="Times New Roman" w:hAnsi="Arial" w:cs="Arial"/>
                <w:sz w:val="18"/>
                <w:szCs w:val="18"/>
              </w:rPr>
              <w:t xml:space="preserve">Retain object </w:t>
            </w:r>
            <w:r w:rsidR="009C3EE8" w:rsidRPr="00A90816">
              <w:rPr>
                <w:rFonts w:ascii="Arial" w:eastAsia="Times New Roman" w:hAnsi="Arial" w:cs="Arial"/>
                <w:sz w:val="18"/>
                <w:szCs w:val="18"/>
                <w:u w:val="single"/>
              </w:rPr>
              <w:t>0</w:t>
            </w:r>
            <w:ins w:id="170" w:author="RDGelzer" w:date="2016-01-08T14:54:00Z">
              <w:r w:rsidR="00B576C7">
                <w:rPr>
                  <w:rFonts w:ascii="Arial" w:eastAsia="Times New Roman" w:hAnsi="Arial" w:cs="Arial"/>
                  <w:sz w:val="18"/>
                  <w:szCs w:val="18"/>
                  <w:u w:val="single"/>
                </w:rPr>
                <w:t>’</w:t>
              </w:r>
            </w:ins>
          </w:p>
          <w:p w:rsidR="0004139A" w:rsidRDefault="0004139A" w:rsidP="003857D7">
            <w:pPr>
              <w:pStyle w:val="ListParagraph"/>
              <w:pPrChange w:id="171" w:author="RDGelzer" w:date="2016-01-10T12:19:00Z">
                <w:pPr/>
              </w:pPrChange>
            </w:pPr>
          </w:p>
          <w:p w:rsidR="00871481" w:rsidRPr="00AC2483" w:rsidRDefault="00871481">
            <w:pPr>
              <w:rPr>
                <w:rFonts w:ascii="Arial" w:hAnsi="Arial" w:cs="Arial"/>
                <w:sz w:val="18"/>
                <w:szCs w:val="18"/>
              </w:rPr>
            </w:pPr>
            <w:r w:rsidRPr="00AC2483">
              <w:rPr>
                <w:rFonts w:ascii="Arial" w:hAnsi="Arial" w:cs="Arial"/>
                <w:sz w:val="18"/>
                <w:szCs w:val="18"/>
              </w:rPr>
              <w:t xml:space="preserve">Key: </w:t>
            </w:r>
          </w:p>
          <w:p w:rsidR="00871481" w:rsidRDefault="00871481">
            <w:pPr>
              <w:rPr>
                <w:ins w:id="172" w:author="RDGelzer" w:date="2016-01-10T12:20:00Z"/>
                <w:rFonts w:ascii="Arial" w:hAnsi="Arial" w:cs="Arial"/>
                <w:sz w:val="18"/>
                <w:szCs w:val="18"/>
              </w:rPr>
            </w:pPr>
            <w:r w:rsidRPr="00AC2483">
              <w:rPr>
                <w:rFonts w:ascii="Arial" w:hAnsi="Arial" w:cs="Arial"/>
                <w:sz w:val="18"/>
                <w:szCs w:val="18"/>
                <w:u w:val="single"/>
              </w:rPr>
              <w:t>0</w:t>
            </w:r>
            <w:r w:rsidRPr="00AC2483">
              <w:rPr>
                <w:rFonts w:ascii="Arial" w:hAnsi="Arial" w:cs="Arial"/>
                <w:sz w:val="18"/>
                <w:szCs w:val="18"/>
              </w:rPr>
              <w:t xml:space="preserve"> represents a transient object</w:t>
            </w:r>
            <w:r w:rsidR="00256485" w:rsidRPr="00AC2483">
              <w:rPr>
                <w:rFonts w:ascii="Arial" w:hAnsi="Arial" w:cs="Arial"/>
                <w:sz w:val="18"/>
                <w:szCs w:val="18"/>
              </w:rPr>
              <w:t>.</w:t>
            </w:r>
          </w:p>
          <w:p w:rsidR="003857D7" w:rsidRPr="000A3120" w:rsidRDefault="003857D7">
            <w:pPr>
              <w:rPr>
                <w:rFonts w:ascii="Arial" w:hAnsi="Arial" w:cs="Arial"/>
                <w:sz w:val="18"/>
                <w:szCs w:val="18"/>
              </w:rPr>
            </w:pPr>
            <w:ins w:id="173" w:author="RDGelzer" w:date="2016-01-10T12:21:00Z">
              <w:r>
                <w:rPr>
                  <w:rFonts w:ascii="Arial" w:hAnsi="Arial" w:cs="Arial"/>
                  <w:sz w:val="18"/>
                  <w:szCs w:val="18"/>
                  <w:u w:val="single"/>
                </w:rPr>
                <w:t>0</w:t>
              </w:r>
              <w:r>
                <w:rPr>
                  <w:rFonts w:ascii="Arial" w:hAnsi="Arial" w:cs="Arial"/>
                  <w:sz w:val="18"/>
                  <w:szCs w:val="18"/>
                </w:rPr>
                <w:t xml:space="preserve">’ represents a transient object that has been </w:t>
              </w:r>
            </w:ins>
          </w:p>
          <w:p w:rsidR="00256485" w:rsidRDefault="00256485">
            <w:pPr>
              <w:rPr>
                <w:rFonts w:ascii="Arial" w:hAnsi="Arial" w:cs="Arial"/>
                <w:sz w:val="18"/>
                <w:szCs w:val="18"/>
              </w:rPr>
            </w:pPr>
            <w:r w:rsidRPr="00AC2483">
              <w:rPr>
                <w:rFonts w:ascii="Arial" w:hAnsi="Arial" w:cs="Arial"/>
                <w:sz w:val="18"/>
                <w:szCs w:val="18"/>
              </w:rPr>
              <w:t>A represents an object that has been retained in the system.</w:t>
            </w:r>
          </w:p>
          <w:p w:rsidR="00876103" w:rsidRPr="00871481" w:rsidRDefault="00876103">
            <w:r>
              <w:rPr>
                <w:rFonts w:ascii="Arial" w:hAnsi="Arial" w:cs="Arial"/>
                <w:sz w:val="18"/>
                <w:szCs w:val="18"/>
              </w:rPr>
              <w:t>A’ represents iterations of A.</w:t>
            </w:r>
          </w:p>
        </w:tc>
        <w:tc>
          <w:tcPr>
            <w:tcW w:w="6246" w:type="dxa"/>
            <w:vMerge w:val="restart"/>
          </w:tcPr>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 xml:space="preserve">"To Originate" is an action within EHR Records Management.   "To Originate" includes the option of an interim state that permits an intermediate assessment of new data or data objects prior to commitment to long-term management.   That intermediate assessment is intended to determine whether to store the initially captured data or data objects or to destroy them as ephemera or a rejected draft.    "To Originate" may include the use of volatile </w:t>
            </w:r>
            <w:r w:rsidR="00BC121E" w:rsidRPr="00BC121E">
              <w:rPr>
                <w:rFonts w:ascii="Arial" w:eastAsia="Times New Roman" w:hAnsi="Arial" w:cs="Arial"/>
                <w:sz w:val="18"/>
                <w:szCs w:val="18"/>
              </w:rPr>
              <w:t>memory or</w:t>
            </w:r>
            <w:r w:rsidRPr="00AC2483">
              <w:rPr>
                <w:rFonts w:ascii="Arial" w:eastAsia="Times New Roman" w:hAnsi="Arial" w:cs="Arial"/>
                <w:sz w:val="18"/>
                <w:szCs w:val="18"/>
              </w:rPr>
              <w:t xml:space="preserve"> other means which offer a temporary cache or cache-like status for the interim state.</w:t>
            </w:r>
          </w:p>
          <w:p w:rsidR="0004139A" w:rsidRPr="00AC2483" w:rsidRDefault="0004139A" w:rsidP="0004139A">
            <w:pPr>
              <w:rPr>
                <w:rFonts w:ascii="Arial" w:eastAsia="Times New Roman" w:hAnsi="Arial" w:cs="Arial"/>
                <w:sz w:val="18"/>
                <w:szCs w:val="18"/>
              </w:rPr>
            </w:pPr>
          </w:p>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Properties:</w:t>
            </w:r>
          </w:p>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1. New data object</w:t>
            </w:r>
          </w:p>
          <w:p w:rsidR="0004139A" w:rsidRDefault="0004139A" w:rsidP="0004139A">
            <w:r w:rsidRPr="00AC2483">
              <w:rPr>
                <w:rFonts w:ascii="Arial" w:eastAsia="Times New Roman" w:hAnsi="Arial" w:cs="Arial"/>
                <w:sz w:val="18"/>
                <w:szCs w:val="18"/>
              </w:rPr>
              <w:t>2. Potential, interim status (or State)</w:t>
            </w:r>
          </w:p>
        </w:tc>
      </w:tr>
      <w:tr w:rsidR="0004139A" w:rsidTr="00AC2483">
        <w:trPr>
          <w:trHeight w:val="122"/>
        </w:trPr>
        <w:tc>
          <w:tcPr>
            <w:tcW w:w="1368" w:type="dxa"/>
            <w:vMerge/>
          </w:tcPr>
          <w:p w:rsidR="0004139A" w:rsidRDefault="0004139A"/>
        </w:tc>
        <w:tc>
          <w:tcPr>
            <w:tcW w:w="4878" w:type="dxa"/>
          </w:tcPr>
          <w:p w:rsidR="0004139A" w:rsidRPr="006D4995" w:rsidRDefault="005602D0" w:rsidP="00AC2483">
            <w:pPr>
              <w:widowControl w:val="0"/>
              <w:autoSpaceDE w:val="0"/>
              <w:autoSpaceDN w:val="0"/>
              <w:adjustRightInd w:val="0"/>
              <w:ind w:left="27"/>
              <w:rPr>
                <w:rFonts w:ascii="Arial" w:eastAsia="Times New Roman" w:hAnsi="Arial" w:cs="Arial"/>
                <w:sz w:val="18"/>
                <w:szCs w:val="18"/>
              </w:rPr>
            </w:pPr>
            <w:r>
              <w:rPr>
                <w:rFonts w:ascii="Arial" w:eastAsia="Times New Roman" w:hAnsi="Arial" w:cs="Arial"/>
                <w:sz w:val="18"/>
                <w:szCs w:val="18"/>
              </w:rPr>
              <w:t>Ontological View</w:t>
            </w:r>
            <w:r w:rsidR="0004139A" w:rsidRPr="006D4995">
              <w:rPr>
                <w:rFonts w:ascii="Arial" w:eastAsia="Times New Roman" w:hAnsi="Arial" w:cs="Arial"/>
                <w:sz w:val="18"/>
                <w:szCs w:val="18"/>
              </w:rPr>
              <w:t xml:space="preserve">: </w:t>
            </w:r>
          </w:p>
          <w:p w:rsidR="0004139A" w:rsidRPr="006D4995" w:rsidRDefault="0004139A" w:rsidP="00AC2483">
            <w:pPr>
              <w:widowControl w:val="0"/>
              <w:autoSpaceDE w:val="0"/>
              <w:autoSpaceDN w:val="0"/>
              <w:adjustRightInd w:val="0"/>
              <w:ind w:left="27"/>
              <w:rPr>
                <w:rFonts w:ascii="Arial" w:eastAsia="Times New Roman" w:hAnsi="Arial" w:cs="Arial"/>
                <w:sz w:val="18"/>
                <w:szCs w:val="18"/>
              </w:rPr>
            </w:pPr>
            <w:r w:rsidRPr="006D4995">
              <w:rPr>
                <w:rFonts w:ascii="Arial" w:eastAsia="Times New Roman" w:hAnsi="Arial" w:cs="Arial"/>
                <w:sz w:val="18"/>
                <w:szCs w:val="18"/>
              </w:rPr>
              <w:t>1.2.2 Class:  &lt;provisional&gt; EHR Records Management</w:t>
            </w:r>
          </w:p>
          <w:p w:rsidR="0004139A" w:rsidRPr="006D4995" w:rsidRDefault="0004139A" w:rsidP="00AC2483">
            <w:pPr>
              <w:widowControl w:val="0"/>
              <w:autoSpaceDE w:val="0"/>
              <w:autoSpaceDN w:val="0"/>
              <w:adjustRightInd w:val="0"/>
              <w:ind w:left="27"/>
              <w:rPr>
                <w:rFonts w:ascii="Arial" w:eastAsia="Times New Roman" w:hAnsi="Arial" w:cs="Arial"/>
                <w:sz w:val="18"/>
                <w:szCs w:val="18"/>
              </w:rPr>
            </w:pPr>
            <w:r w:rsidRPr="006D4995">
              <w:rPr>
                <w:rFonts w:ascii="Arial" w:eastAsia="Times New Roman" w:hAnsi="Arial" w:cs="Arial"/>
                <w:sz w:val="18"/>
                <w:szCs w:val="18"/>
              </w:rPr>
              <w:t>1.2.3  Class differentiating characteristics are "new" and "potential" content, an interim state to be acted on (ex: To Verify or To Store or To Dispose/Destroy)</w:t>
            </w:r>
          </w:p>
          <w:p w:rsidR="0004139A" w:rsidRPr="006D4995" w:rsidRDefault="0004139A" w:rsidP="0004139A">
            <w:pPr>
              <w:widowControl w:val="0"/>
              <w:autoSpaceDE w:val="0"/>
              <w:autoSpaceDN w:val="0"/>
              <w:adjustRightInd w:val="0"/>
              <w:ind w:left="432"/>
              <w:rPr>
                <w:rFonts w:ascii="Arial" w:eastAsia="Times New Roman" w:hAnsi="Arial" w:cs="Arial"/>
                <w:sz w:val="18"/>
                <w:szCs w:val="18"/>
              </w:rPr>
            </w:pPr>
          </w:p>
          <w:p w:rsidR="0004139A" w:rsidRDefault="0004139A" w:rsidP="0004139A">
            <w:r w:rsidRPr="006D4995">
              <w:rPr>
                <w:rFonts w:ascii="Arial" w:eastAsia="Times New Roman" w:hAnsi="Arial" w:cs="Arial"/>
                <w:sz w:val="18"/>
                <w:szCs w:val="18"/>
              </w:rPr>
              <w:t>*See Notes, Item 1.   The text is included to provisionally identify a Class termed "EHR Records Management" to which the verb action belongs, in conformance with our draft style sheet and guidelines for definitions.</w:t>
            </w:r>
          </w:p>
        </w:tc>
        <w:tc>
          <w:tcPr>
            <w:tcW w:w="3123" w:type="dxa"/>
            <w:vMerge/>
          </w:tcPr>
          <w:p w:rsidR="0004139A" w:rsidRDefault="0004139A"/>
        </w:tc>
        <w:tc>
          <w:tcPr>
            <w:tcW w:w="6246" w:type="dxa"/>
            <w:vMerge/>
          </w:tcPr>
          <w:p w:rsidR="0004139A" w:rsidRDefault="0004139A"/>
        </w:tc>
      </w:tr>
    </w:tbl>
    <w:p w:rsidR="00195326" w:rsidRDefault="00195326"/>
    <w:p w:rsidR="007655A0" w:rsidRDefault="00195326">
      <w:del w:id="174" w:author="Diana Proud-Madruga" w:date="2015-12-15T09:24:00Z">
        <w:r w:rsidDel="00C2642B">
          <w:lastRenderedPageBreak/>
          <w:br w:type="page"/>
        </w:r>
      </w:del>
    </w:p>
    <w:p w:rsidR="007655A0" w:rsidRPr="00AC2483" w:rsidRDefault="007655A0" w:rsidP="00AC2483">
      <w:pPr>
        <w:jc w:val="center"/>
        <w:rPr>
          <w:b/>
          <w:sz w:val="72"/>
          <w:szCs w:val="72"/>
        </w:rPr>
      </w:pPr>
      <w:r w:rsidRPr="00AC2483">
        <w:rPr>
          <w:b/>
          <w:sz w:val="72"/>
          <w:szCs w:val="72"/>
        </w:rPr>
        <w:t>Receive</w:t>
      </w:r>
    </w:p>
    <w:p w:rsidR="007655A0" w:rsidRDefault="00D20D2A" w:rsidP="00AC2483">
      <w:pPr>
        <w:jc w:val="center"/>
      </w:pPr>
      <w:r>
        <w:object w:dxaOrig="7485" w:dyaOrig="3288">
          <v:shape id="_x0000_i1028" type="#_x0000_t75" style="width:374.25pt;height:164.1pt" o:ole="">
            <v:imagedata r:id="rId14" o:title=""/>
          </v:shape>
          <o:OLEObject Type="Embed" ProgID="Visio.Drawing.11" ShapeID="_x0000_i1028" DrawAspect="Content" ObjectID="_1513941550" r:id="rId15"/>
        </w:object>
      </w:r>
    </w:p>
    <w:p w:rsidR="007655A0" w:rsidRDefault="007655A0" w:rsidP="007655A0"/>
    <w:tbl>
      <w:tblPr>
        <w:tblStyle w:val="LightGrid-Accent1"/>
        <w:tblW w:w="15433" w:type="dxa"/>
        <w:tblLayout w:type="fixed"/>
        <w:tblCellMar>
          <w:left w:w="43" w:type="dxa"/>
          <w:right w:w="29" w:type="dxa"/>
        </w:tblCellMar>
        <w:tblLook w:val="04A0" w:firstRow="1" w:lastRow="0" w:firstColumn="1" w:lastColumn="0" w:noHBand="0" w:noVBand="1"/>
      </w:tblPr>
      <w:tblGrid>
        <w:gridCol w:w="1393"/>
        <w:gridCol w:w="4770"/>
        <w:gridCol w:w="3060"/>
        <w:gridCol w:w="6210"/>
      </w:tblGrid>
      <w:tr w:rsidR="007655A0" w:rsidRPr="00744F1E" w:rsidTr="00CD73E8">
        <w:trPr>
          <w:cnfStyle w:val="100000000000" w:firstRow="1" w:lastRow="0" w:firstColumn="0" w:lastColumn="0" w:oddVBand="0" w:evenVBand="0" w:oddHBand="0" w:evenHBand="0" w:firstRowFirstColumn="0" w:firstRowLastColumn="0" w:lastRowFirstColumn="0" w:lastRowLastColumn="0"/>
          <w:trHeight w:val="2045"/>
        </w:trPr>
        <w:tc>
          <w:tcPr>
            <w:cnfStyle w:val="001000000000" w:firstRow="0" w:lastRow="0" w:firstColumn="1" w:lastColumn="0" w:oddVBand="0" w:evenVBand="0" w:oddHBand="0" w:evenHBand="0" w:firstRowFirstColumn="0" w:firstRowLastColumn="0" w:lastRowFirstColumn="0" w:lastRowLastColumn="0"/>
            <w:tcW w:w="1393" w:type="dxa"/>
            <w:vMerge w:val="restart"/>
            <w:noWrap/>
          </w:tcPr>
          <w:p w:rsidR="007655A0" w:rsidRPr="00CD73E8" w:rsidRDefault="007655A0" w:rsidP="00CD73E8">
            <w:pPr>
              <w:widowControl w:val="0"/>
              <w:autoSpaceDE w:val="0"/>
              <w:autoSpaceDN w:val="0"/>
              <w:adjustRightInd w:val="0"/>
              <w:rPr>
                <w:rFonts w:ascii="Arial" w:eastAsia="Times New Roman" w:hAnsi="Arial" w:cs="Arial"/>
                <w:bCs w:val="0"/>
                <w:sz w:val="18"/>
                <w:szCs w:val="18"/>
              </w:rPr>
            </w:pPr>
            <w:r w:rsidRPr="00CD73E8">
              <w:rPr>
                <w:rFonts w:ascii="Arial" w:eastAsia="Times New Roman" w:hAnsi="Arial" w:cs="Arial"/>
                <w:bCs w:val="0"/>
                <w:sz w:val="18"/>
                <w:szCs w:val="18"/>
              </w:rPr>
              <w:t>Receive (v)</w:t>
            </w:r>
          </w:p>
        </w:tc>
        <w:tc>
          <w:tcPr>
            <w:tcW w:w="4770" w:type="dxa"/>
            <w:tcMar>
              <w:left w:w="0" w:type="dxa"/>
              <w:right w:w="0" w:type="dxa"/>
            </w:tcMar>
          </w:tcPr>
          <w:p w:rsidR="001A3076" w:rsidRDefault="001A3076"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Definition:</w:t>
            </w:r>
          </w:p>
          <w:p w:rsidR="007655A0" w:rsidRDefault="007655A0"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To acquire data objects that </w:t>
            </w:r>
            <w:r w:rsidRPr="00CD73E8">
              <w:rPr>
                <w:rFonts w:ascii="Arial" w:eastAsia="Times New Roman" w:hAnsi="Arial" w:cs="Arial"/>
                <w:b w:val="0"/>
                <w:bCs w:val="0"/>
                <w:sz w:val="18"/>
                <w:szCs w:val="18"/>
              </w:rPr>
              <w:t>exist</w:t>
            </w:r>
            <w:r>
              <w:rPr>
                <w:rFonts w:ascii="Arial" w:eastAsia="Times New Roman" w:hAnsi="Arial" w:cs="Arial"/>
                <w:b w:val="0"/>
                <w:bCs w:val="0"/>
                <w:sz w:val="18"/>
                <w:szCs w:val="18"/>
              </w:rPr>
              <w:t>ed</w:t>
            </w:r>
            <w:r w:rsidRPr="00CD73E8">
              <w:rPr>
                <w:rFonts w:ascii="Arial" w:eastAsia="Times New Roman" w:hAnsi="Arial" w:cs="Arial"/>
                <w:b w:val="0"/>
                <w:bCs w:val="0"/>
                <w:sz w:val="18"/>
                <w:szCs w:val="18"/>
              </w:rPr>
              <w:t xml:space="preserve"> elsewhere for potential inclusion in an EHR record. Contrast with Originate.</w:t>
            </w:r>
          </w:p>
          <w:p w:rsidR="008334F2" w:rsidRDefault="008334F2"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p>
          <w:p w:rsidR="008334F2" w:rsidRPr="008334F2" w:rsidRDefault="008334F2" w:rsidP="008334F2">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hAnsi="Arial" w:cs="Arial"/>
                <w:b w:val="0"/>
                <w:sz w:val="18"/>
                <w:szCs w:val="18"/>
                <w:lang w:val="en"/>
              </w:rPr>
              <w:t xml:space="preserve">The act of </w:t>
            </w:r>
            <w:r w:rsidRPr="008334F2">
              <w:rPr>
                <w:rFonts w:ascii="Arial" w:hAnsi="Arial" w:cs="Arial"/>
                <w:b w:val="0"/>
                <w:sz w:val="18"/>
                <w:szCs w:val="18"/>
                <w:lang w:val="en"/>
              </w:rPr>
              <w:t>reproducing at one point either exactly or approximately a message selected at another point.</w:t>
            </w:r>
            <w:r>
              <w:rPr>
                <w:rFonts w:ascii="Arial" w:hAnsi="Arial" w:cs="Arial"/>
                <w:b w:val="0"/>
                <w:sz w:val="18"/>
                <w:szCs w:val="18"/>
                <w:lang w:val="en"/>
              </w:rPr>
              <w:t xml:space="preserve"> [Derived from a quote from Claude Shannon]</w:t>
            </w:r>
          </w:p>
        </w:tc>
        <w:tc>
          <w:tcPr>
            <w:tcW w:w="3060" w:type="dxa"/>
            <w:vMerge w:val="restart"/>
          </w:tcPr>
          <w:p w:rsidR="007655A0" w:rsidRPr="00CD73E8" w:rsidRDefault="007655A0"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Pre-</w:t>
            </w:r>
            <w:r w:rsidR="001A3076">
              <w:rPr>
                <w:rFonts w:ascii="Arial" w:eastAsia="Times New Roman" w:hAnsi="Arial" w:cs="Arial"/>
                <w:b w:val="0"/>
                <w:bCs w:val="0"/>
                <w:sz w:val="18"/>
                <w:szCs w:val="18"/>
              </w:rPr>
              <w:t>c</w:t>
            </w:r>
            <w:r w:rsidRPr="00CD73E8">
              <w:rPr>
                <w:rFonts w:ascii="Arial" w:eastAsia="Times New Roman" w:hAnsi="Arial" w:cs="Arial"/>
                <w:b w:val="0"/>
                <w:bCs w:val="0"/>
                <w:sz w:val="18"/>
                <w:szCs w:val="18"/>
              </w:rPr>
              <w:t>onditions:</w:t>
            </w:r>
          </w:p>
          <w:p w:rsidR="007655A0" w:rsidRPr="00CD73E8" w:rsidRDefault="007655A0" w:rsidP="00C26E16">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Communications channels between </w:t>
            </w:r>
            <w:r w:rsidR="001A3076">
              <w:rPr>
                <w:rFonts w:ascii="Arial" w:eastAsia="Times New Roman" w:hAnsi="Arial" w:cs="Arial"/>
                <w:b w:val="0"/>
                <w:bCs w:val="0"/>
                <w:sz w:val="18"/>
                <w:szCs w:val="18"/>
              </w:rPr>
              <w:t>sender</w:t>
            </w:r>
            <w:r w:rsidRPr="00CD73E8">
              <w:rPr>
                <w:rFonts w:ascii="Arial" w:eastAsia="Times New Roman" w:hAnsi="Arial" w:cs="Arial"/>
                <w:b w:val="0"/>
                <w:bCs w:val="0"/>
                <w:sz w:val="18"/>
                <w:szCs w:val="18"/>
              </w:rPr>
              <w:t xml:space="preserve"> and </w:t>
            </w:r>
            <w:r w:rsidR="001A3076">
              <w:rPr>
                <w:rFonts w:ascii="Arial" w:eastAsia="Times New Roman" w:hAnsi="Arial" w:cs="Arial"/>
                <w:b w:val="0"/>
                <w:bCs w:val="0"/>
                <w:sz w:val="18"/>
                <w:szCs w:val="18"/>
              </w:rPr>
              <w:t>receiver</w:t>
            </w:r>
            <w:r w:rsidRPr="00CD73E8">
              <w:rPr>
                <w:rFonts w:ascii="Arial" w:eastAsia="Times New Roman" w:hAnsi="Arial" w:cs="Arial"/>
                <w:b w:val="0"/>
                <w:bCs w:val="0"/>
                <w:sz w:val="18"/>
                <w:szCs w:val="18"/>
              </w:rPr>
              <w:t xml:space="preserve"> are open and available</w:t>
            </w:r>
          </w:p>
          <w:p w:rsidR="007655A0" w:rsidRDefault="001A3076"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Process:</w:t>
            </w:r>
          </w:p>
          <w:p w:rsidR="001A3076" w:rsidRDefault="001A3076"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8334F2">
              <w:rPr>
                <w:rFonts w:ascii="Arial" w:eastAsia="Times New Roman" w:hAnsi="Arial" w:cs="Arial"/>
                <w:b w:val="0"/>
                <w:sz w:val="18"/>
                <w:szCs w:val="18"/>
              </w:rPr>
              <w:t>At T</w:t>
            </w:r>
            <w:r w:rsidRPr="008334F2">
              <w:rPr>
                <w:rFonts w:ascii="Arial" w:eastAsia="Times New Roman" w:hAnsi="Arial" w:cs="Arial"/>
                <w:b w:val="0"/>
                <w:sz w:val="18"/>
                <w:szCs w:val="18"/>
                <w:vertAlign w:val="subscript"/>
              </w:rPr>
              <w:t>0</w:t>
            </w:r>
            <w:r w:rsidR="00D20D2A" w:rsidRPr="008334F2">
              <w:rPr>
                <w:rFonts w:ascii="Arial" w:eastAsia="Times New Roman" w:hAnsi="Arial" w:cs="Arial"/>
                <w:b w:val="0"/>
                <w:sz w:val="18"/>
                <w:szCs w:val="18"/>
              </w:rPr>
              <w:t>, object</w:t>
            </w:r>
            <w:r w:rsidR="00D20D2A">
              <w:rPr>
                <w:rFonts w:ascii="Arial" w:eastAsia="Times New Roman" w:hAnsi="Arial" w:cs="Arial"/>
                <w:b w:val="0"/>
                <w:sz w:val="18"/>
                <w:szCs w:val="18"/>
              </w:rPr>
              <w:t xml:space="preserve"> M</w:t>
            </w:r>
            <w:r>
              <w:rPr>
                <w:rFonts w:ascii="Arial" w:eastAsia="Times New Roman" w:hAnsi="Arial" w:cs="Arial"/>
                <w:b w:val="0"/>
                <w:sz w:val="18"/>
                <w:szCs w:val="18"/>
              </w:rPr>
              <w:t xml:space="preserve"> is presented to receiver.</w:t>
            </w:r>
          </w:p>
          <w:p w:rsidR="00C26E16" w:rsidRDefault="00D20D2A"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At </w:t>
            </w:r>
            <w:r w:rsidRPr="00D20D2A">
              <w:rPr>
                <w:rFonts w:ascii="Arial" w:eastAsia="Times New Roman" w:hAnsi="Arial" w:cs="Arial"/>
                <w:b w:val="0"/>
                <w:sz w:val="18"/>
                <w:szCs w:val="18"/>
              </w:rPr>
              <w:t>T</w:t>
            </w:r>
            <w:r w:rsidRPr="00D20D2A">
              <w:rPr>
                <w:rFonts w:ascii="Arial" w:eastAsia="Times New Roman" w:hAnsi="Arial" w:cs="Arial"/>
                <w:b w:val="0"/>
                <w:sz w:val="18"/>
                <w:szCs w:val="18"/>
                <w:vertAlign w:val="subscript"/>
              </w:rPr>
              <w:t>1</w:t>
            </w:r>
            <w:r>
              <w:rPr>
                <w:rFonts w:ascii="Arial" w:eastAsia="Times New Roman" w:hAnsi="Arial" w:cs="Arial"/>
                <w:b w:val="0"/>
                <w:sz w:val="18"/>
                <w:szCs w:val="18"/>
              </w:rPr>
              <w:t xml:space="preserve"> </w:t>
            </w:r>
            <w:r w:rsidRPr="00D20D2A">
              <w:rPr>
                <w:rFonts w:ascii="Arial" w:eastAsia="Times New Roman" w:hAnsi="Arial" w:cs="Arial"/>
                <w:b w:val="0"/>
                <w:sz w:val="18"/>
                <w:szCs w:val="18"/>
              </w:rPr>
              <w:t>Object</w:t>
            </w:r>
            <w:r>
              <w:rPr>
                <w:rFonts w:ascii="Arial" w:eastAsia="Times New Roman" w:hAnsi="Arial" w:cs="Arial"/>
                <w:b w:val="0"/>
                <w:sz w:val="18"/>
                <w:szCs w:val="18"/>
              </w:rPr>
              <w:t xml:space="preserve"> M</w:t>
            </w:r>
            <w:r w:rsidR="00C26E16">
              <w:rPr>
                <w:rFonts w:ascii="Arial" w:eastAsia="Times New Roman" w:hAnsi="Arial" w:cs="Arial"/>
                <w:b w:val="0"/>
                <w:sz w:val="18"/>
                <w:szCs w:val="18"/>
              </w:rPr>
              <w:t xml:space="preserve"> is copied into the </w:t>
            </w:r>
            <w:r>
              <w:rPr>
                <w:rFonts w:ascii="Arial" w:eastAsia="Times New Roman" w:hAnsi="Arial" w:cs="Arial"/>
                <w:b w:val="0"/>
                <w:sz w:val="18"/>
                <w:szCs w:val="18"/>
              </w:rPr>
              <w:t>message</w:t>
            </w:r>
            <w:r w:rsidR="00C26E16">
              <w:rPr>
                <w:rFonts w:ascii="Arial" w:eastAsia="Times New Roman" w:hAnsi="Arial" w:cs="Arial"/>
                <w:b w:val="0"/>
                <w:sz w:val="18"/>
                <w:szCs w:val="18"/>
              </w:rPr>
              <w:t xml:space="preserve"> space as </w:t>
            </w:r>
            <w:r>
              <w:rPr>
                <w:rFonts w:ascii="Arial" w:eastAsia="Times New Roman" w:hAnsi="Arial" w:cs="Arial"/>
                <w:b w:val="0"/>
                <w:sz w:val="18"/>
                <w:szCs w:val="18"/>
              </w:rPr>
              <w:t>M’.</w:t>
            </w:r>
          </w:p>
          <w:p w:rsidR="00C26E16" w:rsidRPr="00AC2483" w:rsidRDefault="00C26E16"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CD1CAA">
              <w:rPr>
                <w:rFonts w:ascii="Arial" w:eastAsia="Times New Roman" w:hAnsi="Arial" w:cs="Arial"/>
                <w:b w:val="0"/>
                <w:sz w:val="18"/>
                <w:szCs w:val="18"/>
              </w:rPr>
              <w:t>At T</w:t>
            </w:r>
            <w:r w:rsidRPr="00CD1CAA">
              <w:rPr>
                <w:rFonts w:ascii="Arial" w:eastAsia="Times New Roman" w:hAnsi="Arial" w:cs="Arial"/>
                <w:b w:val="0"/>
                <w:sz w:val="18"/>
                <w:szCs w:val="18"/>
                <w:vertAlign w:val="subscript"/>
              </w:rPr>
              <w:t>1</w:t>
            </w:r>
            <w:r w:rsidRPr="00CD1CAA">
              <w:rPr>
                <w:rFonts w:ascii="Arial" w:eastAsia="Times New Roman" w:hAnsi="Arial" w:cs="Arial"/>
                <w:b w:val="0"/>
                <w:sz w:val="18"/>
                <w:szCs w:val="18"/>
              </w:rPr>
              <w:t xml:space="preserve">, </w:t>
            </w:r>
            <w:r>
              <w:rPr>
                <w:rFonts w:ascii="Arial" w:eastAsia="Times New Roman" w:hAnsi="Arial" w:cs="Arial"/>
                <w:b w:val="0"/>
                <w:sz w:val="18"/>
                <w:szCs w:val="18"/>
              </w:rPr>
              <w:t>copy is complete and temporary o</w:t>
            </w:r>
            <w:r w:rsidR="001A3076">
              <w:rPr>
                <w:rFonts w:ascii="Arial" w:eastAsia="Times New Roman" w:hAnsi="Arial" w:cs="Arial"/>
                <w:b w:val="0"/>
                <w:sz w:val="18"/>
                <w:szCs w:val="18"/>
              </w:rPr>
              <w:t xml:space="preserve">bject </w:t>
            </w:r>
            <w:r>
              <w:rPr>
                <w:rFonts w:ascii="Arial" w:eastAsia="Times New Roman" w:hAnsi="Arial" w:cs="Arial"/>
                <w:b w:val="0"/>
                <w:sz w:val="18"/>
                <w:szCs w:val="18"/>
                <w:u w:val="single"/>
              </w:rPr>
              <w:t>0</w:t>
            </w:r>
            <w:r w:rsidR="001A3076">
              <w:rPr>
                <w:rFonts w:ascii="Arial" w:eastAsia="Times New Roman" w:hAnsi="Arial" w:cs="Arial"/>
                <w:b w:val="0"/>
                <w:sz w:val="18"/>
                <w:szCs w:val="18"/>
              </w:rPr>
              <w:t xml:space="preserve"> is available in receiver’s address space. </w:t>
            </w:r>
          </w:p>
          <w:p w:rsidR="007655A0" w:rsidRPr="00CD73E8" w:rsidRDefault="007655A0"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Post-</w:t>
            </w:r>
            <w:ins w:id="175" w:author="RDGelzer" w:date="2016-01-10T14:23:00Z">
              <w:r w:rsidR="00D3306E">
                <w:rPr>
                  <w:rFonts w:ascii="Arial" w:eastAsia="Times New Roman" w:hAnsi="Arial" w:cs="Arial"/>
                  <w:b w:val="0"/>
                  <w:bCs w:val="0"/>
                  <w:sz w:val="18"/>
                  <w:szCs w:val="18"/>
                </w:rPr>
                <w:t>Activity</w:t>
              </w:r>
            </w:ins>
            <w:del w:id="176" w:author="RDGelzer" w:date="2016-01-10T14:23:00Z">
              <w:r w:rsidRPr="00CD73E8" w:rsidDel="00D3306E">
                <w:rPr>
                  <w:rFonts w:ascii="Arial" w:eastAsia="Times New Roman" w:hAnsi="Arial" w:cs="Arial"/>
                  <w:b w:val="0"/>
                  <w:bCs w:val="0"/>
                  <w:sz w:val="18"/>
                  <w:szCs w:val="18"/>
                </w:rPr>
                <w:delText>event</w:delText>
              </w:r>
            </w:del>
            <w:bookmarkStart w:id="177" w:name="_GoBack"/>
            <w:bookmarkEnd w:id="177"/>
            <w:r w:rsidRPr="00CD73E8">
              <w:rPr>
                <w:rFonts w:ascii="Arial" w:eastAsia="Times New Roman" w:hAnsi="Arial" w:cs="Arial"/>
                <w:b w:val="0"/>
                <w:bCs w:val="0"/>
                <w:sz w:val="18"/>
                <w:szCs w:val="18"/>
              </w:rPr>
              <w:t xml:space="preserve"> options </w:t>
            </w:r>
          </w:p>
          <w:p w:rsidR="007655A0" w:rsidRDefault="007655A0" w:rsidP="00006F4C">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Change w:id="178" w:author="RDGelzer" w:date="2016-01-10T14:22:00Z">
                <w:pPr>
                  <w:pStyle w:val="ListParagraph"/>
                  <w:numPr>
                    <w:numId w:val="16"/>
                  </w:numPr>
                  <w:ind w:hanging="360"/>
                  <w:cnfStyle w:val="100000000000" w:firstRow="1" w:lastRow="0" w:firstColumn="0" w:lastColumn="0" w:oddVBand="0" w:evenVBand="0" w:oddHBand="0" w:evenHBand="0" w:firstRowFirstColumn="0" w:firstRowLastColumn="0" w:lastRowFirstColumn="0" w:lastRowLastColumn="0"/>
                </w:pPr>
              </w:pPrChange>
            </w:pPr>
            <w:r w:rsidRPr="00CD73E8">
              <w:rPr>
                <w:rFonts w:ascii="Arial" w:eastAsia="Times New Roman" w:hAnsi="Arial" w:cs="Arial"/>
                <w:b w:val="0"/>
                <w:bCs w:val="0"/>
                <w:sz w:val="18"/>
                <w:szCs w:val="18"/>
              </w:rPr>
              <w:t xml:space="preserve">Discard Object </w:t>
            </w:r>
            <w:r w:rsidR="00BF67E4">
              <w:rPr>
                <w:rFonts w:ascii="Arial" w:eastAsia="Times New Roman" w:hAnsi="Arial" w:cs="Arial"/>
                <w:b w:val="0"/>
                <w:bCs w:val="0"/>
                <w:sz w:val="18"/>
                <w:szCs w:val="18"/>
              </w:rPr>
              <w:t>M’</w:t>
            </w:r>
          </w:p>
          <w:p w:rsidR="00BF67E4" w:rsidRDefault="00BF67E4" w:rsidP="00006F4C">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Change w:id="179" w:author="RDGelzer" w:date="2016-01-10T14:22:00Z">
                <w:pPr>
                  <w:pStyle w:val="ListParagraph"/>
                  <w:numPr>
                    <w:numId w:val="16"/>
                  </w:numPr>
                  <w:ind w:hanging="360"/>
                  <w:cnfStyle w:val="100000000000" w:firstRow="1" w:lastRow="0" w:firstColumn="0" w:lastColumn="0" w:oddVBand="0" w:evenVBand="0" w:oddHBand="0" w:evenHBand="0" w:firstRowFirstColumn="0" w:firstRowLastColumn="0" w:lastRowFirstColumn="0" w:lastRowLastColumn="0"/>
                </w:pPr>
              </w:pPrChange>
            </w:pPr>
            <w:r>
              <w:rPr>
                <w:rFonts w:ascii="Arial" w:eastAsia="Times New Roman" w:hAnsi="Arial" w:cs="Arial"/>
                <w:b w:val="0"/>
                <w:bCs w:val="0"/>
                <w:sz w:val="18"/>
                <w:szCs w:val="18"/>
              </w:rPr>
              <w:t xml:space="preserve">Copy M’ into receiver’s address space as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BF67E4" w:rsidRPr="00CD73E8" w:rsidRDefault="00BF67E4" w:rsidP="00006F4C">
            <w:pPr>
              <w:pStyle w:val="ListParagraph"/>
              <w:numPr>
                <w:ilvl w:val="1"/>
                <w:numId w:val="3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Change w:id="180" w:author="RDGelzer" w:date="2016-01-10T14:22:00Z">
                <w:pPr>
                  <w:pStyle w:val="ListParagraph"/>
                  <w:numPr>
                    <w:ilvl w:val="1"/>
                    <w:numId w:val="16"/>
                  </w:numPr>
                  <w:ind w:left="1440" w:hanging="360"/>
                  <w:cnfStyle w:val="100000000000" w:firstRow="1" w:lastRow="0" w:firstColumn="0" w:lastColumn="0" w:oddVBand="0" w:evenVBand="0" w:oddHBand="0" w:evenHBand="0" w:firstRowFirstColumn="0" w:firstRowLastColumn="0" w:lastRowFirstColumn="0" w:lastRowLastColumn="0"/>
                </w:pPr>
              </w:pPrChange>
            </w:pPr>
            <w:r w:rsidRPr="00CD73E8">
              <w:rPr>
                <w:rFonts w:ascii="Arial" w:eastAsia="Times New Roman" w:hAnsi="Arial" w:cs="Arial"/>
                <w:b w:val="0"/>
                <w:bCs w:val="0"/>
                <w:sz w:val="18"/>
                <w:szCs w:val="18"/>
              </w:rPr>
              <w:t xml:space="preserve">Verify </w:t>
            </w:r>
            <w:r>
              <w:rPr>
                <w:rFonts w:ascii="Arial" w:eastAsia="Times New Roman" w:hAnsi="Arial" w:cs="Arial"/>
                <w:b w:val="0"/>
                <w:bCs w:val="0"/>
                <w:sz w:val="18"/>
                <w:szCs w:val="18"/>
              </w:rPr>
              <w:t xml:space="preserve">and/or Validate </w:t>
            </w:r>
            <w:r w:rsidRPr="00CD73E8">
              <w:rPr>
                <w:rFonts w:ascii="Arial" w:eastAsia="Times New Roman" w:hAnsi="Arial" w:cs="Arial"/>
                <w:b w:val="0"/>
                <w:bCs w:val="0"/>
                <w:sz w:val="18"/>
                <w:szCs w:val="18"/>
              </w:rPr>
              <w:t xml:space="preserve">object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BF67E4" w:rsidRPr="00CD73E8" w:rsidRDefault="00BF67E4" w:rsidP="00006F4C">
            <w:pPr>
              <w:pStyle w:val="ListParagraph"/>
              <w:numPr>
                <w:ilvl w:val="1"/>
                <w:numId w:val="3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Change w:id="181" w:author="RDGelzer" w:date="2016-01-10T14:22:00Z">
                <w:pPr>
                  <w:pStyle w:val="ListParagraph"/>
                  <w:numPr>
                    <w:ilvl w:val="1"/>
                    <w:numId w:val="16"/>
                  </w:numPr>
                  <w:ind w:left="1440" w:hanging="360"/>
                  <w:cnfStyle w:val="100000000000" w:firstRow="1" w:lastRow="0" w:firstColumn="0" w:lastColumn="0" w:oddVBand="0" w:evenVBand="0" w:oddHBand="0" w:evenHBand="0" w:firstRowFirstColumn="0" w:firstRowLastColumn="0" w:lastRowFirstColumn="0" w:lastRowLastColumn="0"/>
                </w:pPr>
              </w:pPrChange>
            </w:pPr>
            <w:r>
              <w:rPr>
                <w:rFonts w:ascii="Arial" w:eastAsia="Times New Roman" w:hAnsi="Arial" w:cs="Arial"/>
                <w:b w:val="0"/>
                <w:bCs w:val="0"/>
                <w:sz w:val="18"/>
                <w:szCs w:val="18"/>
              </w:rPr>
              <w:t xml:space="preserve">Retain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7655A0" w:rsidRPr="00BF67E4" w:rsidRDefault="00D763A2" w:rsidP="00006F4C">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Change w:id="182" w:author="RDGelzer" w:date="2016-01-10T14:22:00Z">
                <w:pPr>
                  <w:pStyle w:val="ListParagraph"/>
                  <w:numPr>
                    <w:numId w:val="16"/>
                  </w:numPr>
                  <w:ind w:hanging="360"/>
                  <w:cnfStyle w:val="100000000000" w:firstRow="1" w:lastRow="0" w:firstColumn="0" w:lastColumn="0" w:oddVBand="0" w:evenVBand="0" w:oddHBand="0" w:evenHBand="0" w:firstRowFirstColumn="0" w:firstRowLastColumn="0" w:lastRowFirstColumn="0" w:lastRowLastColumn="0"/>
                </w:pPr>
              </w:pPrChange>
            </w:pPr>
            <w:r>
              <w:rPr>
                <w:rFonts w:ascii="Arial" w:eastAsia="Times New Roman" w:hAnsi="Arial" w:cs="Arial"/>
                <w:b w:val="0"/>
                <w:bCs w:val="0"/>
                <w:sz w:val="18"/>
                <w:szCs w:val="18"/>
              </w:rPr>
              <w:t>Send return receipt</w:t>
            </w:r>
            <w:r w:rsidR="00BF67E4">
              <w:rPr>
                <w:rFonts w:ascii="Arial" w:eastAsia="Times New Roman" w:hAnsi="Arial" w:cs="Arial"/>
                <w:b w:val="0"/>
                <w:bCs w:val="0"/>
                <w:sz w:val="18"/>
                <w:szCs w:val="18"/>
              </w:rPr>
              <w:t>.</w:t>
            </w:r>
          </w:p>
        </w:tc>
        <w:tc>
          <w:tcPr>
            <w:tcW w:w="6210" w:type="dxa"/>
            <w:vMerge w:val="restart"/>
          </w:tcPr>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b w:val="0"/>
                <w:bCs w:val="0"/>
                <w:sz w:val="18"/>
                <w:szCs w:val="18"/>
              </w:rPr>
              <w:t>Extended Definition:</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"To Receive" is an action within EHR Records Management   "To Receive" includes the option of an interim state that permits an intermediate assessment of</w:t>
            </w:r>
            <w:del w:id="183" w:author="RDGelzer" w:date="2016-01-10T13:49:00Z">
              <w:r w:rsidDel="00BD2A03">
                <w:rPr>
                  <w:rFonts w:ascii="Arial" w:eastAsia="Times New Roman" w:hAnsi="Arial" w:cs="Arial"/>
                  <w:b w:val="0"/>
                  <w:bCs w:val="0"/>
                  <w:sz w:val="18"/>
                  <w:szCs w:val="18"/>
                </w:rPr>
                <w:delText xml:space="preserve"> data or</w:delText>
              </w:r>
            </w:del>
            <w:r>
              <w:rPr>
                <w:rFonts w:ascii="Arial" w:eastAsia="Times New Roman" w:hAnsi="Arial" w:cs="Arial"/>
                <w:b w:val="0"/>
                <w:bCs w:val="0"/>
                <w:sz w:val="18"/>
                <w:szCs w:val="18"/>
              </w:rPr>
              <w:t xml:space="preserve"> data objects that existed elsewhere and is conveyed for consideration for commitment to long-term management</w:t>
            </w:r>
            <w:r w:rsidRPr="00BD2A03">
              <w:rPr>
                <w:rFonts w:ascii="Arial" w:eastAsia="Times New Roman" w:hAnsi="Arial" w:cs="Arial"/>
                <w:b w:val="0"/>
                <w:bCs w:val="0"/>
                <w:sz w:val="18"/>
                <w:szCs w:val="18"/>
                <w:highlight w:val="yellow"/>
                <w:rPrChange w:id="184" w:author="RDGelzer" w:date="2016-01-10T13:58:00Z">
                  <w:rPr>
                    <w:rFonts w:ascii="Arial" w:eastAsia="Times New Roman" w:hAnsi="Arial" w:cs="Arial"/>
                    <w:b w:val="0"/>
                    <w:bCs w:val="0"/>
                    <w:sz w:val="18"/>
                    <w:szCs w:val="18"/>
                  </w:rPr>
                </w:rPrChange>
              </w:rPr>
              <w:t>.</w:t>
            </w:r>
            <w:ins w:id="185" w:author="RDGelzer" w:date="2016-01-10T13:51:00Z">
              <w:r w:rsidR="00BD2A03" w:rsidRPr="00BD2A03">
                <w:rPr>
                  <w:rFonts w:ascii="Arial" w:eastAsia="Times New Roman" w:hAnsi="Arial" w:cs="Arial"/>
                  <w:b w:val="0"/>
                  <w:bCs w:val="0"/>
                  <w:sz w:val="18"/>
                  <w:szCs w:val="18"/>
                  <w:highlight w:val="yellow"/>
                  <w:rPrChange w:id="186" w:author="RDGelzer" w:date="2016-01-10T13:58:00Z">
                    <w:rPr>
                      <w:rFonts w:ascii="Arial" w:eastAsia="Times New Roman" w:hAnsi="Arial" w:cs="Arial"/>
                      <w:b w:val="0"/>
                      <w:bCs w:val="0"/>
                      <w:sz w:val="18"/>
                      <w:szCs w:val="18"/>
                    </w:rPr>
                  </w:rPrChange>
                </w:rPr>
                <w:t xml:space="preserve"> </w:t>
              </w:r>
            </w:ins>
            <w:ins w:id="187" w:author="RDGelzer" w:date="2016-01-10T13:55:00Z">
              <w:r w:rsidR="00BD2A03" w:rsidRPr="00BD2A03">
                <w:rPr>
                  <w:rFonts w:ascii="Arial" w:eastAsia="Times New Roman" w:hAnsi="Arial" w:cs="Arial"/>
                  <w:b w:val="0"/>
                  <w:bCs w:val="0"/>
                  <w:sz w:val="18"/>
                  <w:szCs w:val="18"/>
                  <w:highlight w:val="yellow"/>
                  <w:rPrChange w:id="188" w:author="RDGelzer" w:date="2016-01-10T13:58:00Z">
                    <w:rPr>
                      <w:rFonts w:ascii="Arial" w:eastAsia="Times New Roman" w:hAnsi="Arial" w:cs="Arial"/>
                      <w:b w:val="0"/>
                      <w:bCs w:val="0"/>
                      <w:sz w:val="18"/>
                      <w:szCs w:val="18"/>
                    </w:rPr>
                  </w:rPrChange>
                </w:rPr>
                <w:t xml:space="preserve">The data object existing elsewhere is processed as a message M pending qualifying it as a local object A or </w:t>
              </w:r>
              <w:proofErr w:type="gramStart"/>
              <w:r w:rsidR="00BD2A03" w:rsidRPr="00BD2A03">
                <w:rPr>
                  <w:rFonts w:ascii="Arial" w:eastAsia="Times New Roman" w:hAnsi="Arial" w:cs="Arial"/>
                  <w:b w:val="0"/>
                  <w:bCs w:val="0"/>
                  <w:sz w:val="18"/>
                  <w:szCs w:val="18"/>
                  <w:highlight w:val="yellow"/>
                  <w:u w:val="single"/>
                  <w:rPrChange w:id="189" w:author="RDGelzer" w:date="2016-01-10T13:58:00Z">
                    <w:rPr>
                      <w:rFonts w:ascii="Arial" w:eastAsia="Times New Roman" w:hAnsi="Arial" w:cs="Arial"/>
                      <w:b w:val="0"/>
                      <w:bCs w:val="0"/>
                      <w:sz w:val="18"/>
                      <w:szCs w:val="18"/>
                    </w:rPr>
                  </w:rPrChange>
                </w:rPr>
                <w:t>0</w:t>
              </w:r>
            </w:ins>
            <w:r w:rsidRPr="00BD2A03">
              <w:rPr>
                <w:rFonts w:ascii="Arial" w:eastAsia="Times New Roman" w:hAnsi="Arial" w:cs="Arial"/>
                <w:b w:val="0"/>
                <w:bCs w:val="0"/>
                <w:sz w:val="18"/>
                <w:szCs w:val="18"/>
                <w:highlight w:val="yellow"/>
                <w:rPrChange w:id="190" w:author="RDGelzer" w:date="2016-01-10T13:58:00Z">
                  <w:rPr>
                    <w:rFonts w:ascii="Arial" w:eastAsia="Times New Roman" w:hAnsi="Arial" w:cs="Arial"/>
                    <w:b w:val="0"/>
                    <w:bCs w:val="0"/>
                    <w:sz w:val="18"/>
                    <w:szCs w:val="18"/>
                  </w:rPr>
                </w:rPrChange>
              </w:rPr>
              <w:t xml:space="preserve"> </w:t>
            </w:r>
            <w:proofErr w:type="gramEnd"/>
            <w:del w:id="191" w:author="RDGelzer" w:date="2016-01-10T13:58:00Z">
              <w:r w:rsidRPr="00BD2A03" w:rsidDel="00BD2A03">
                <w:rPr>
                  <w:rFonts w:ascii="Arial" w:eastAsia="Times New Roman" w:hAnsi="Arial" w:cs="Arial"/>
                  <w:b w:val="0"/>
                  <w:bCs w:val="0"/>
                  <w:sz w:val="18"/>
                  <w:szCs w:val="18"/>
                  <w:highlight w:val="yellow"/>
                  <w:rPrChange w:id="192" w:author="RDGelzer" w:date="2016-01-10T13:58:00Z">
                    <w:rPr>
                      <w:rFonts w:ascii="Arial" w:eastAsia="Times New Roman" w:hAnsi="Arial" w:cs="Arial"/>
                      <w:b w:val="0"/>
                      <w:bCs w:val="0"/>
                      <w:sz w:val="18"/>
                      <w:szCs w:val="18"/>
                    </w:rPr>
                  </w:rPrChange>
                </w:rPr>
                <w:delText xml:space="preserve"> </w:delText>
              </w:r>
            </w:del>
            <w:ins w:id="193" w:author="RDGelzer" w:date="2016-01-10T13:58:00Z">
              <w:r w:rsidR="00BD2A03" w:rsidRPr="00BD2A03">
                <w:rPr>
                  <w:rFonts w:ascii="Arial" w:eastAsia="Times New Roman" w:hAnsi="Arial" w:cs="Arial"/>
                  <w:b w:val="0"/>
                  <w:bCs w:val="0"/>
                  <w:sz w:val="18"/>
                  <w:szCs w:val="18"/>
                  <w:highlight w:val="yellow"/>
                  <w:rPrChange w:id="194" w:author="RDGelzer" w:date="2016-01-10T13:58:00Z">
                    <w:rPr>
                      <w:rFonts w:ascii="Arial" w:eastAsia="Times New Roman" w:hAnsi="Arial" w:cs="Arial"/>
                      <w:b w:val="0"/>
                      <w:bCs w:val="0"/>
                      <w:sz w:val="18"/>
                      <w:szCs w:val="18"/>
                    </w:rPr>
                  </w:rPrChange>
                </w:rPr>
                <w:t>.</w:t>
              </w:r>
            </w:ins>
            <w:r>
              <w:rPr>
                <w:rFonts w:ascii="Arial" w:eastAsia="Times New Roman" w:hAnsi="Arial" w:cs="Arial"/>
                <w:b w:val="0"/>
                <w:bCs w:val="0"/>
                <w:sz w:val="18"/>
                <w:szCs w:val="18"/>
              </w:rPr>
              <w:t xml:space="preserve"> Th</w:t>
            </w:r>
            <w:ins w:id="195" w:author="RDGelzer" w:date="2016-01-10T13:59:00Z">
              <w:r w:rsidR="00BD2A03">
                <w:rPr>
                  <w:rFonts w:ascii="Arial" w:eastAsia="Times New Roman" w:hAnsi="Arial" w:cs="Arial"/>
                  <w:b w:val="0"/>
                  <w:bCs w:val="0"/>
                  <w:sz w:val="18"/>
                  <w:szCs w:val="18"/>
                </w:rPr>
                <w:t>e</w:t>
              </w:r>
            </w:ins>
            <w:del w:id="196" w:author="RDGelzer" w:date="2016-01-10T13:59:00Z">
              <w:r w:rsidDel="00BD2A03">
                <w:rPr>
                  <w:rFonts w:ascii="Arial" w:eastAsia="Times New Roman" w:hAnsi="Arial" w:cs="Arial"/>
                  <w:b w:val="0"/>
                  <w:bCs w:val="0"/>
                  <w:sz w:val="18"/>
                  <w:szCs w:val="18"/>
                </w:rPr>
                <w:delText>at</w:delText>
              </w:r>
            </w:del>
            <w:r>
              <w:rPr>
                <w:rFonts w:ascii="Arial" w:eastAsia="Times New Roman" w:hAnsi="Arial" w:cs="Arial"/>
                <w:b w:val="0"/>
                <w:bCs w:val="0"/>
                <w:sz w:val="18"/>
                <w:szCs w:val="18"/>
              </w:rPr>
              <w:t xml:space="preserve"> intermediate assessment is intended to determine whether to store</w:t>
            </w:r>
            <w:del w:id="197" w:author="RDGelzer" w:date="2016-01-10T13:59:00Z">
              <w:r w:rsidDel="000A3120">
                <w:rPr>
                  <w:rFonts w:ascii="Arial" w:eastAsia="Times New Roman" w:hAnsi="Arial" w:cs="Arial"/>
                  <w:b w:val="0"/>
                  <w:bCs w:val="0"/>
                  <w:sz w:val="18"/>
                  <w:szCs w:val="18"/>
                </w:rPr>
                <w:delText xml:space="preserve"> the</w:delText>
              </w:r>
            </w:del>
            <w:r>
              <w:rPr>
                <w:rFonts w:ascii="Arial" w:eastAsia="Times New Roman" w:hAnsi="Arial" w:cs="Arial"/>
                <w:b w:val="0"/>
                <w:bCs w:val="0"/>
                <w:sz w:val="18"/>
                <w:szCs w:val="18"/>
              </w:rPr>
              <w:t xml:space="preserve"> initially captured</w:t>
            </w:r>
            <w:del w:id="198" w:author="RDGelzer" w:date="2016-01-10T13:50:00Z">
              <w:r w:rsidDel="00BD2A03">
                <w:rPr>
                  <w:rFonts w:ascii="Arial" w:eastAsia="Times New Roman" w:hAnsi="Arial" w:cs="Arial"/>
                  <w:b w:val="0"/>
                  <w:bCs w:val="0"/>
                  <w:sz w:val="18"/>
                  <w:szCs w:val="18"/>
                </w:rPr>
                <w:delText xml:space="preserve"> data or</w:delText>
              </w:r>
            </w:del>
            <w:r>
              <w:rPr>
                <w:rFonts w:ascii="Arial" w:eastAsia="Times New Roman" w:hAnsi="Arial" w:cs="Arial"/>
                <w:b w:val="0"/>
                <w:bCs w:val="0"/>
                <w:sz w:val="18"/>
                <w:szCs w:val="18"/>
              </w:rPr>
              <w:t xml:space="preserve"> data object</w:t>
            </w:r>
            <w:ins w:id="199" w:author="RDGelzer" w:date="2016-01-10T13:59:00Z">
              <w:r w:rsidR="000A3120">
                <w:rPr>
                  <w:rFonts w:ascii="Arial" w:eastAsia="Times New Roman" w:hAnsi="Arial" w:cs="Arial"/>
                  <w:b w:val="0"/>
                  <w:bCs w:val="0"/>
                  <w:sz w:val="18"/>
                  <w:szCs w:val="18"/>
                </w:rPr>
                <w:t>s</w:t>
              </w:r>
            </w:ins>
            <w:del w:id="200" w:author="RDGelzer" w:date="2016-01-10T13:59:00Z">
              <w:r w:rsidDel="00BD2A03">
                <w:rPr>
                  <w:rFonts w:ascii="Arial" w:eastAsia="Times New Roman" w:hAnsi="Arial" w:cs="Arial"/>
                  <w:b w:val="0"/>
                  <w:bCs w:val="0"/>
                  <w:sz w:val="18"/>
                  <w:szCs w:val="18"/>
                </w:rPr>
                <w:delText>s</w:delText>
              </w:r>
            </w:del>
            <w:r>
              <w:rPr>
                <w:rFonts w:ascii="Arial" w:eastAsia="Times New Roman" w:hAnsi="Arial" w:cs="Arial"/>
                <w:b w:val="0"/>
                <w:bCs w:val="0"/>
                <w:sz w:val="18"/>
                <w:szCs w:val="18"/>
              </w:rPr>
              <w:t xml:space="preserve"> or to destroy them as ephemera or </w:t>
            </w:r>
            <w:del w:id="201" w:author="RDGelzer" w:date="2016-01-10T13:51:00Z">
              <w:r w:rsidDel="00BD2A03">
                <w:rPr>
                  <w:rFonts w:ascii="Arial" w:eastAsia="Times New Roman" w:hAnsi="Arial" w:cs="Arial"/>
                  <w:b w:val="0"/>
                  <w:bCs w:val="0"/>
                  <w:sz w:val="18"/>
                  <w:szCs w:val="18"/>
                </w:rPr>
                <w:delText xml:space="preserve">a </w:delText>
              </w:r>
            </w:del>
            <w:r>
              <w:rPr>
                <w:rFonts w:ascii="Arial" w:eastAsia="Times New Roman" w:hAnsi="Arial" w:cs="Arial"/>
                <w:b w:val="0"/>
                <w:bCs w:val="0"/>
                <w:sz w:val="18"/>
                <w:szCs w:val="18"/>
              </w:rPr>
              <w:t xml:space="preserve">rejected </w:t>
            </w:r>
            <w:del w:id="202" w:author="RDGelzer" w:date="2016-01-10T13:50:00Z">
              <w:r w:rsidDel="00BD2A03">
                <w:rPr>
                  <w:rFonts w:ascii="Arial" w:eastAsia="Times New Roman" w:hAnsi="Arial" w:cs="Arial"/>
                  <w:b w:val="0"/>
                  <w:bCs w:val="0"/>
                  <w:sz w:val="18"/>
                  <w:szCs w:val="18"/>
                </w:rPr>
                <w:delText>d</w:delText>
              </w:r>
            </w:del>
            <w:del w:id="203" w:author="RDGelzer" w:date="2016-01-10T13:51:00Z">
              <w:r w:rsidDel="00BD2A03">
                <w:rPr>
                  <w:rFonts w:ascii="Arial" w:eastAsia="Times New Roman" w:hAnsi="Arial" w:cs="Arial"/>
                  <w:b w:val="0"/>
                  <w:bCs w:val="0"/>
                  <w:sz w:val="18"/>
                  <w:szCs w:val="18"/>
                </w:rPr>
                <w:delText xml:space="preserve">ata or data </w:delText>
              </w:r>
            </w:del>
            <w:ins w:id="204" w:author="RDGelzer" w:date="2016-01-10T13:51:00Z">
              <w:r w:rsidR="00BD2A03">
                <w:rPr>
                  <w:rFonts w:ascii="Arial" w:eastAsia="Times New Roman" w:hAnsi="Arial" w:cs="Arial"/>
                  <w:b w:val="0"/>
                  <w:bCs w:val="0"/>
                  <w:sz w:val="18"/>
                  <w:szCs w:val="18"/>
                </w:rPr>
                <w:t xml:space="preserve">data </w:t>
              </w:r>
            </w:ins>
            <w:r>
              <w:rPr>
                <w:rFonts w:ascii="Arial" w:eastAsia="Times New Roman" w:hAnsi="Arial" w:cs="Arial"/>
                <w:b w:val="0"/>
                <w:bCs w:val="0"/>
                <w:sz w:val="18"/>
                <w:szCs w:val="18"/>
              </w:rPr>
              <w:t>object</w:t>
            </w:r>
            <w:ins w:id="205" w:author="RDGelzer" w:date="2016-01-10T13:51:00Z">
              <w:r w:rsidR="00BD2A03">
                <w:rPr>
                  <w:rFonts w:ascii="Arial" w:eastAsia="Times New Roman" w:hAnsi="Arial" w:cs="Arial"/>
                  <w:b w:val="0"/>
                  <w:bCs w:val="0"/>
                  <w:sz w:val="18"/>
                  <w:szCs w:val="18"/>
                </w:rPr>
                <w:t>s</w:t>
              </w:r>
            </w:ins>
            <w:r>
              <w:rPr>
                <w:rFonts w:ascii="Arial" w:eastAsia="Times New Roman" w:hAnsi="Arial" w:cs="Arial"/>
                <w:b w:val="0"/>
                <w:bCs w:val="0"/>
                <w:sz w:val="18"/>
                <w:szCs w:val="18"/>
              </w:rPr>
              <w:t>.  "To Receive" may include the use of volatile memory</w:t>
            </w:r>
            <w:del w:id="206" w:author="RDGelzer" w:date="2016-01-10T14:01:00Z">
              <w:r w:rsidDel="000A3120">
                <w:rPr>
                  <w:rFonts w:ascii="Arial" w:eastAsia="Times New Roman" w:hAnsi="Arial" w:cs="Arial"/>
                  <w:b w:val="0"/>
                  <w:bCs w:val="0"/>
                  <w:sz w:val="18"/>
                  <w:szCs w:val="18"/>
                </w:rPr>
                <w:delText xml:space="preserve"> </w:delText>
              </w:r>
            </w:del>
            <w:r>
              <w:rPr>
                <w:rFonts w:ascii="Arial" w:eastAsia="Times New Roman" w:hAnsi="Arial" w:cs="Arial"/>
                <w:b w:val="0"/>
                <w:bCs w:val="0"/>
                <w:sz w:val="18"/>
                <w:szCs w:val="18"/>
              </w:rPr>
              <w:t xml:space="preserve"> or other</w:t>
            </w:r>
            <w:del w:id="207" w:author="RDGelzer" w:date="2016-01-10T14:01:00Z">
              <w:r w:rsidDel="000A3120">
                <w:rPr>
                  <w:rFonts w:ascii="Arial" w:eastAsia="Times New Roman" w:hAnsi="Arial" w:cs="Arial"/>
                  <w:b w:val="0"/>
                  <w:bCs w:val="0"/>
                  <w:sz w:val="18"/>
                  <w:szCs w:val="18"/>
                </w:rPr>
                <w:delText xml:space="preserve"> other</w:delText>
              </w:r>
            </w:del>
            <w:r>
              <w:rPr>
                <w:rFonts w:ascii="Arial" w:eastAsia="Times New Roman" w:hAnsi="Arial" w:cs="Arial"/>
                <w:b w:val="0"/>
                <w:bCs w:val="0"/>
                <w:sz w:val="18"/>
                <w:szCs w:val="18"/>
              </w:rPr>
              <w:t xml:space="preserve"> means which offer a temporary cache or cache-like status for the interim state.</w:t>
            </w:r>
            <w:r>
              <w:rPr>
                <w:rFonts w:ascii="Arial" w:eastAsia="Times New Roman" w:hAnsi="Arial" w:cs="Arial"/>
                <w:b w:val="0"/>
                <w:bCs w:val="0"/>
                <w:sz w:val="18"/>
                <w:szCs w:val="18"/>
              </w:rPr>
              <w:br/>
            </w:r>
            <w:r>
              <w:rPr>
                <w:rFonts w:ascii="Arial" w:eastAsia="Times New Roman" w:hAnsi="Arial" w:cs="Arial"/>
                <w:b w:val="0"/>
                <w:bCs w:val="0"/>
                <w:sz w:val="18"/>
                <w:szCs w:val="18"/>
              </w:rPr>
              <w:br/>
              <w:t>Properties</w:t>
            </w:r>
            <w:proofErr w:type="gramStart"/>
            <w:r>
              <w:rPr>
                <w:rFonts w:ascii="Arial" w:eastAsia="Times New Roman" w:hAnsi="Arial" w:cs="Arial"/>
                <w:b w:val="0"/>
                <w:bCs w:val="0"/>
                <w:sz w:val="18"/>
                <w:szCs w:val="18"/>
              </w:rPr>
              <w:t>:</w:t>
            </w:r>
            <w:proofErr w:type="gramEnd"/>
            <w:r>
              <w:rPr>
                <w:rFonts w:ascii="Arial" w:eastAsia="Times New Roman" w:hAnsi="Arial" w:cs="Arial"/>
                <w:b w:val="0"/>
                <w:bCs w:val="0"/>
                <w:sz w:val="18"/>
                <w:szCs w:val="18"/>
              </w:rPr>
              <w:br/>
              <w:t>1. Existing data object from sender is used in a message.</w:t>
            </w:r>
            <w:r>
              <w:rPr>
                <w:rFonts w:ascii="Arial" w:eastAsia="Times New Roman" w:hAnsi="Arial" w:cs="Arial"/>
                <w:b w:val="0"/>
                <w:bCs w:val="0"/>
                <w:sz w:val="18"/>
                <w:szCs w:val="18"/>
              </w:rPr>
              <w:br/>
              <w:t xml:space="preserve">2. Object received resides exclusively in the receiver’s </w:t>
            </w:r>
            <w:commentRangeStart w:id="208"/>
            <w:r w:rsidRPr="000A3120">
              <w:rPr>
                <w:rFonts w:ascii="Arial" w:eastAsia="Times New Roman" w:hAnsi="Arial" w:cs="Arial"/>
                <w:b w:val="0"/>
                <w:bCs w:val="0"/>
                <w:sz w:val="18"/>
                <w:szCs w:val="18"/>
                <w:highlight w:val="green"/>
                <w:rPrChange w:id="209" w:author="RDGelzer" w:date="2016-01-10T14:02:00Z">
                  <w:rPr>
                    <w:rFonts w:ascii="Arial" w:eastAsia="Times New Roman" w:hAnsi="Arial" w:cs="Arial"/>
                    <w:b w:val="0"/>
                    <w:bCs w:val="0"/>
                    <w:sz w:val="18"/>
                    <w:szCs w:val="18"/>
                  </w:rPr>
                </w:rPrChange>
              </w:rPr>
              <w:t>message</w:t>
            </w:r>
            <w:commentRangeEnd w:id="208"/>
            <w:r w:rsidR="000A3120">
              <w:rPr>
                <w:rStyle w:val="CommentReference"/>
                <w:rFonts w:asciiTheme="minorHAnsi" w:eastAsiaTheme="minorHAnsi" w:hAnsiTheme="minorHAnsi" w:cstheme="minorBidi"/>
                <w:b w:val="0"/>
                <w:bCs w:val="0"/>
              </w:rPr>
              <w:commentReference w:id="208"/>
            </w:r>
            <w:r>
              <w:rPr>
                <w:rFonts w:ascii="Arial" w:eastAsia="Times New Roman" w:hAnsi="Arial" w:cs="Arial"/>
                <w:b w:val="0"/>
                <w:bCs w:val="0"/>
                <w:sz w:val="18"/>
                <w:szCs w:val="18"/>
              </w:rPr>
              <w:t xml:space="preserve"> space as M’. </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0A3120">
              <w:rPr>
                <w:rFonts w:ascii="Arial" w:eastAsia="Times New Roman" w:hAnsi="Arial" w:cs="Arial"/>
                <w:b w:val="0"/>
                <w:sz w:val="18"/>
                <w:szCs w:val="18"/>
                <w:highlight w:val="green"/>
                <w:rPrChange w:id="210" w:author="RDGelzer" w:date="2016-01-10T14:03:00Z">
                  <w:rPr>
                    <w:rFonts w:ascii="Arial" w:eastAsia="Times New Roman" w:hAnsi="Arial" w:cs="Arial"/>
                    <w:b w:val="0"/>
                    <w:sz w:val="18"/>
                    <w:szCs w:val="18"/>
                  </w:rPr>
                </w:rPrChange>
              </w:rPr>
              <w:t xml:space="preserve">3. </w:t>
            </w:r>
            <w:r w:rsidRPr="000A3120">
              <w:rPr>
                <w:rFonts w:ascii="Arial" w:eastAsia="Times New Roman" w:hAnsi="Arial" w:cs="Arial"/>
                <w:b w:val="0"/>
                <w:bCs w:val="0"/>
                <w:sz w:val="18"/>
                <w:szCs w:val="18"/>
                <w:highlight w:val="green"/>
                <w:rPrChange w:id="211" w:author="RDGelzer" w:date="2016-01-10T14:03:00Z">
                  <w:rPr>
                    <w:rFonts w:ascii="Arial" w:eastAsia="Times New Roman" w:hAnsi="Arial" w:cs="Arial"/>
                    <w:b w:val="0"/>
                    <w:bCs w:val="0"/>
                    <w:sz w:val="18"/>
                    <w:szCs w:val="18"/>
                  </w:rPr>
                </w:rPrChange>
              </w:rPr>
              <w:t>Data object M’ is</w:t>
            </w:r>
            <w:r w:rsidRPr="000A3120">
              <w:rPr>
                <w:rFonts w:ascii="Arial" w:eastAsia="Times New Roman" w:hAnsi="Arial" w:cs="Arial"/>
                <w:b w:val="0"/>
                <w:sz w:val="18"/>
                <w:szCs w:val="18"/>
                <w:highlight w:val="green"/>
                <w:rPrChange w:id="212" w:author="RDGelzer" w:date="2016-01-10T14:03:00Z">
                  <w:rPr>
                    <w:rFonts w:ascii="Arial" w:eastAsia="Times New Roman" w:hAnsi="Arial" w:cs="Arial"/>
                    <w:b w:val="0"/>
                    <w:sz w:val="18"/>
                    <w:szCs w:val="18"/>
                  </w:rPr>
                </w:rPrChange>
              </w:rPr>
              <w:t xml:space="preserve"> opened and</w:t>
            </w:r>
            <w:r w:rsidRPr="000A3120">
              <w:rPr>
                <w:rFonts w:ascii="Arial" w:eastAsia="Times New Roman" w:hAnsi="Arial" w:cs="Arial"/>
                <w:b w:val="0"/>
                <w:bCs w:val="0"/>
                <w:sz w:val="18"/>
                <w:szCs w:val="18"/>
                <w:highlight w:val="green"/>
                <w:rPrChange w:id="213" w:author="RDGelzer" w:date="2016-01-10T14:03:00Z">
                  <w:rPr>
                    <w:rFonts w:ascii="Arial" w:eastAsia="Times New Roman" w:hAnsi="Arial" w:cs="Arial"/>
                    <w:b w:val="0"/>
                    <w:bCs w:val="0"/>
                    <w:sz w:val="18"/>
                    <w:szCs w:val="18"/>
                  </w:rPr>
                </w:rPrChange>
              </w:rPr>
              <w:t xml:space="preserve"> introduced into </w:t>
            </w:r>
            <w:r w:rsidRPr="000A3120">
              <w:rPr>
                <w:rFonts w:ascii="Arial" w:eastAsia="Times New Roman" w:hAnsi="Arial" w:cs="Arial"/>
                <w:b w:val="0"/>
                <w:sz w:val="18"/>
                <w:szCs w:val="18"/>
                <w:highlight w:val="green"/>
                <w:rPrChange w:id="214" w:author="RDGelzer" w:date="2016-01-10T14:03:00Z">
                  <w:rPr>
                    <w:rFonts w:ascii="Arial" w:eastAsia="Times New Roman" w:hAnsi="Arial" w:cs="Arial"/>
                    <w:b w:val="0"/>
                    <w:sz w:val="18"/>
                    <w:szCs w:val="18"/>
                  </w:rPr>
                </w:rPrChange>
              </w:rPr>
              <w:t>the receiver</w:t>
            </w:r>
            <w:r w:rsidRPr="000A3120">
              <w:rPr>
                <w:rFonts w:ascii="Arial" w:eastAsia="Times New Roman" w:hAnsi="Arial" w:cs="Arial"/>
                <w:b w:val="0"/>
                <w:bCs w:val="0"/>
                <w:sz w:val="18"/>
                <w:szCs w:val="18"/>
                <w:highlight w:val="green"/>
                <w:rPrChange w:id="215" w:author="RDGelzer" w:date="2016-01-10T14:03:00Z">
                  <w:rPr>
                    <w:rFonts w:ascii="Arial" w:eastAsia="Times New Roman" w:hAnsi="Arial" w:cs="Arial"/>
                    <w:b w:val="0"/>
                    <w:bCs w:val="0"/>
                    <w:sz w:val="18"/>
                    <w:szCs w:val="18"/>
                  </w:rPr>
                </w:rPrChange>
              </w:rPr>
              <w:t>'s temporary address space</w:t>
            </w:r>
            <w:r w:rsidRPr="000A3120">
              <w:rPr>
                <w:rFonts w:ascii="Arial" w:eastAsia="Times New Roman" w:hAnsi="Arial" w:cs="Arial"/>
                <w:b w:val="0"/>
                <w:sz w:val="18"/>
                <w:szCs w:val="18"/>
                <w:highlight w:val="green"/>
                <w:rPrChange w:id="216" w:author="RDGelzer" w:date="2016-01-10T14:03:00Z">
                  <w:rPr>
                    <w:rFonts w:ascii="Arial" w:eastAsia="Times New Roman" w:hAnsi="Arial" w:cs="Arial"/>
                    <w:b w:val="0"/>
                    <w:sz w:val="18"/>
                    <w:szCs w:val="18"/>
                  </w:rPr>
                </w:rPrChange>
              </w:rPr>
              <w:t xml:space="preserve"> as object </w:t>
            </w:r>
            <w:r w:rsidRPr="000A3120">
              <w:rPr>
                <w:rFonts w:ascii="Arial" w:eastAsia="Times New Roman" w:hAnsi="Arial" w:cs="Arial"/>
                <w:b w:val="0"/>
                <w:sz w:val="18"/>
                <w:szCs w:val="18"/>
                <w:highlight w:val="green"/>
                <w:u w:val="single"/>
                <w:rPrChange w:id="217" w:author="RDGelzer" w:date="2016-01-10T14:03:00Z">
                  <w:rPr>
                    <w:rFonts w:ascii="Arial" w:eastAsia="Times New Roman" w:hAnsi="Arial" w:cs="Arial"/>
                    <w:b w:val="0"/>
                    <w:sz w:val="18"/>
                    <w:szCs w:val="18"/>
                    <w:u w:val="single"/>
                  </w:rPr>
                </w:rPrChange>
              </w:rPr>
              <w:t>O</w:t>
            </w:r>
            <w:r w:rsidRPr="000A3120">
              <w:rPr>
                <w:rFonts w:ascii="Arial" w:eastAsia="Times New Roman" w:hAnsi="Arial" w:cs="Arial"/>
                <w:b w:val="0"/>
                <w:sz w:val="18"/>
                <w:szCs w:val="18"/>
                <w:highlight w:val="green"/>
                <w:rPrChange w:id="218" w:author="RDGelzer" w:date="2016-01-10T14:03:00Z">
                  <w:rPr>
                    <w:rFonts w:ascii="Arial" w:eastAsia="Times New Roman" w:hAnsi="Arial" w:cs="Arial"/>
                    <w:b w:val="0"/>
                    <w:sz w:val="18"/>
                    <w:szCs w:val="18"/>
                  </w:rPr>
                </w:rPrChange>
              </w:rPr>
              <w:t>.</w:t>
            </w:r>
            <w:r>
              <w:rPr>
                <w:rFonts w:ascii="Arial" w:eastAsia="Times New Roman" w:hAnsi="Arial" w:cs="Arial"/>
                <w:b w:val="0"/>
                <w:bCs w:val="0"/>
                <w:sz w:val="18"/>
                <w:szCs w:val="18"/>
              </w:rPr>
              <w:t xml:space="preserve">  </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p>
          <w:p w:rsidR="008334F2" w:rsidRP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del w:id="219" w:author="RDGelzer" w:date="2016-01-10T14:03:00Z">
              <w:r w:rsidDel="000A3120">
                <w:rPr>
                  <w:rFonts w:ascii="Arial" w:eastAsia="Times New Roman" w:hAnsi="Arial" w:cs="Arial"/>
                  <w:b w:val="0"/>
                  <w:bCs w:val="0"/>
                  <w:color w:val="FF0000"/>
                  <w:sz w:val="18"/>
                  <w:szCs w:val="18"/>
                </w:rPr>
                <w:delText xml:space="preserve">Question: is M considered “received” once it reaches the receiver’s message space or does it need to be opened and introduced into the receiver’s temporary address space? Once it is opened, it could then be considered an </w:delText>
              </w:r>
              <w:r w:rsidDel="000A3120">
                <w:rPr>
                  <w:rFonts w:ascii="Arial" w:eastAsia="Times New Roman" w:hAnsi="Arial" w:cs="Arial"/>
                  <w:b w:val="0"/>
                  <w:bCs w:val="0"/>
                  <w:color w:val="FF0000"/>
                  <w:sz w:val="18"/>
                  <w:szCs w:val="18"/>
                  <w:u w:val="single"/>
                </w:rPr>
                <w:delText>O</w:delText>
              </w:r>
              <w:r w:rsidDel="000A3120">
                <w:rPr>
                  <w:rFonts w:ascii="Arial" w:eastAsia="Times New Roman" w:hAnsi="Arial" w:cs="Arial"/>
                  <w:b w:val="0"/>
                  <w:bCs w:val="0"/>
                  <w:color w:val="FF0000"/>
                  <w:sz w:val="18"/>
                  <w:szCs w:val="18"/>
                </w:rPr>
                <w:delText>. Is it possible that M’ only exists within the “Receive” function (inside the box) and is not the final output?</w:delText>
              </w:r>
              <w:r w:rsidR="003C6431" w:rsidDel="000A3120">
                <w:rPr>
                  <w:rFonts w:ascii="Arial" w:eastAsia="Times New Roman" w:hAnsi="Arial" w:cs="Arial"/>
                  <w:b w:val="0"/>
                  <w:bCs w:val="0"/>
                  <w:color w:val="FF0000"/>
                  <w:sz w:val="18"/>
                  <w:szCs w:val="18"/>
                </w:rPr>
                <w:delText xml:space="preserve"> If yes, then at T</w:delText>
              </w:r>
              <w:r w:rsidR="003C6431" w:rsidDel="000A3120">
                <w:rPr>
                  <w:rFonts w:ascii="Arial" w:eastAsia="Times New Roman" w:hAnsi="Arial" w:cs="Arial"/>
                  <w:b w:val="0"/>
                  <w:bCs w:val="0"/>
                  <w:color w:val="FF0000"/>
                  <w:sz w:val="18"/>
                  <w:szCs w:val="18"/>
                  <w:vertAlign w:val="subscript"/>
                </w:rPr>
                <w:delText xml:space="preserve">1, </w:delText>
              </w:r>
              <w:r w:rsidR="003C6431" w:rsidDel="000A3120">
                <w:rPr>
                  <w:rFonts w:ascii="Arial" w:eastAsia="Times New Roman" w:hAnsi="Arial" w:cs="Arial"/>
                  <w:b w:val="0"/>
                  <w:bCs w:val="0"/>
                  <w:color w:val="FF0000"/>
                  <w:sz w:val="18"/>
                  <w:szCs w:val="18"/>
                </w:rPr>
                <w:delText xml:space="preserve"> the object should be </w:delText>
              </w:r>
              <w:r w:rsidR="003C6431" w:rsidDel="000A3120">
                <w:rPr>
                  <w:rFonts w:ascii="Arial" w:eastAsia="Times New Roman" w:hAnsi="Arial" w:cs="Arial"/>
                  <w:b w:val="0"/>
                  <w:bCs w:val="0"/>
                  <w:color w:val="FF0000"/>
                  <w:sz w:val="18"/>
                  <w:szCs w:val="18"/>
                  <w:u w:val="single"/>
                </w:rPr>
                <w:delText>O</w:delText>
              </w:r>
              <w:r w:rsidR="003C6431" w:rsidDel="000A3120">
                <w:rPr>
                  <w:rFonts w:ascii="Arial" w:eastAsia="Times New Roman" w:hAnsi="Arial" w:cs="Arial"/>
                  <w:b w:val="0"/>
                  <w:bCs w:val="0"/>
                  <w:color w:val="FF0000"/>
                  <w:sz w:val="18"/>
                  <w:szCs w:val="18"/>
                </w:rPr>
                <w:delText>.</w:delText>
              </w:r>
            </w:del>
          </w:p>
        </w:tc>
      </w:tr>
      <w:tr w:rsidR="007655A0" w:rsidRPr="00744F1E" w:rsidTr="00CD73E8">
        <w:trPr>
          <w:cnfStyle w:val="000000100000" w:firstRow="0" w:lastRow="0" w:firstColumn="0" w:lastColumn="0" w:oddVBand="0" w:evenVBand="0" w:oddHBand="1" w:evenHBand="0" w:firstRowFirstColumn="0" w:firstRowLastColumn="0" w:lastRowFirstColumn="0" w:lastRowLastColumn="0"/>
          <w:trHeight w:val="2044"/>
        </w:trPr>
        <w:tc>
          <w:tcPr>
            <w:cnfStyle w:val="001000000000" w:firstRow="0" w:lastRow="0" w:firstColumn="1" w:lastColumn="0" w:oddVBand="0" w:evenVBand="0" w:oddHBand="0" w:evenHBand="0" w:firstRowFirstColumn="0" w:firstRowLastColumn="0" w:lastRowFirstColumn="0" w:lastRowLastColumn="0"/>
            <w:tcW w:w="1393" w:type="dxa"/>
            <w:vMerge/>
            <w:tcBorders>
              <w:bottom w:val="single" w:sz="18" w:space="0" w:color="4F81BD" w:themeColor="accent1"/>
            </w:tcBorders>
            <w:noWrap/>
          </w:tcPr>
          <w:p w:rsidR="007655A0" w:rsidRPr="00CD73E8" w:rsidRDefault="007655A0" w:rsidP="00CD73E8">
            <w:pPr>
              <w:widowControl w:val="0"/>
              <w:autoSpaceDE w:val="0"/>
              <w:autoSpaceDN w:val="0"/>
              <w:adjustRightInd w:val="0"/>
              <w:rPr>
                <w:rFonts w:ascii="Arial" w:eastAsia="Times New Roman" w:hAnsi="Arial" w:cs="Arial"/>
                <w:b w:val="0"/>
                <w:bCs w:val="0"/>
                <w:sz w:val="18"/>
                <w:szCs w:val="18"/>
              </w:rPr>
            </w:pPr>
          </w:p>
        </w:tc>
        <w:tc>
          <w:tcPr>
            <w:tcW w:w="4770" w:type="dxa"/>
            <w:tcBorders>
              <w:bottom w:val="single" w:sz="18" w:space="0" w:color="4F81BD" w:themeColor="accent1"/>
            </w:tcBorders>
            <w:shd w:val="clear" w:color="auto" w:fill="FFFFFF" w:themeFill="background1"/>
            <w:tcMar>
              <w:left w:w="0" w:type="dxa"/>
              <w:right w:w="0" w:type="dxa"/>
            </w:tcMar>
          </w:tcPr>
          <w:p w:rsidR="007655A0" w:rsidRPr="00AC1350" w:rsidRDefault="005602D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Ontological View</w:t>
            </w:r>
            <w:r w:rsidR="007655A0" w:rsidRPr="00AC1350">
              <w:rPr>
                <w:rFonts w:ascii="Arial" w:eastAsia="Times New Roman" w:hAnsi="Arial" w:cs="Arial"/>
                <w:sz w:val="18"/>
                <w:szCs w:val="18"/>
              </w:rPr>
              <w:t xml:space="preserve">: </w:t>
            </w:r>
          </w:p>
          <w:p w:rsidR="007655A0" w:rsidRPr="00AC1350"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1.2.2  Provisional Class:  &lt;EHR&gt; Records Management</w:t>
            </w:r>
          </w:p>
          <w:p w:rsidR="007655A0" w:rsidRPr="00AC1350"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1.2.3  Differentiating characteristics are "existing" and "potential" content, an interim state to be acted on (ex: To Verify or To Store or To Dispose/Destroy)</w:t>
            </w:r>
          </w:p>
          <w:p w:rsidR="007655A0" w:rsidRPr="00744F1E"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 xml:space="preserve">*See Notes, Item 1.   The text is included to identify a Class to which the verb belongs, in conformance with our draft style sheet and guidelines for definitions.      </w:t>
            </w:r>
          </w:p>
        </w:tc>
        <w:tc>
          <w:tcPr>
            <w:tcW w:w="3060" w:type="dxa"/>
            <w:vMerge/>
            <w:tcBorders>
              <w:bottom w:val="single" w:sz="18" w:space="0" w:color="4F81BD" w:themeColor="accent1"/>
            </w:tcBorders>
          </w:tcPr>
          <w:p w:rsidR="007655A0" w:rsidRPr="00CD73E8" w:rsidRDefault="007655A0" w:rsidP="00CD73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210" w:type="dxa"/>
            <w:vMerge/>
          </w:tcPr>
          <w:p w:rsidR="007655A0" w:rsidRPr="00AC1350" w:rsidRDefault="007655A0" w:rsidP="00CD73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bl>
    <w:p w:rsidR="007655A0" w:rsidRPr="005E459D" w:rsidRDefault="005E459D" w:rsidP="007655A0">
      <w:pPr>
        <w:rPr>
          <w:b/>
          <w:sz w:val="24"/>
          <w:szCs w:val="24"/>
          <w:rPrChange w:id="220" w:author="RDGelzer" w:date="2016-01-10T14:04:00Z">
            <w:rPr/>
          </w:rPrChange>
        </w:rPr>
      </w:pPr>
      <w:ins w:id="221" w:author="RDGelzer" w:date="2016-01-10T14:04:00Z">
        <w:r w:rsidRPr="005E459D">
          <w:rPr>
            <w:b/>
            <w:sz w:val="24"/>
            <w:szCs w:val="24"/>
            <w:rPrChange w:id="222" w:author="RDGelzer" w:date="2016-01-10T14:04:00Z">
              <w:rPr/>
            </w:rPrChange>
          </w:rPr>
          <w:lastRenderedPageBreak/>
          <w:t xml:space="preserve">January 10 2PM Eastern: </w:t>
        </w:r>
        <w:r>
          <w:rPr>
            <w:b/>
            <w:sz w:val="24"/>
            <w:szCs w:val="24"/>
          </w:rPr>
          <w:t xml:space="preserve">RDG </w:t>
        </w:r>
        <w:r w:rsidRPr="005E459D">
          <w:rPr>
            <w:b/>
            <w:sz w:val="24"/>
            <w:szCs w:val="24"/>
            <w:rPrChange w:id="223" w:author="RDGelzer" w:date="2016-01-10T14:04:00Z">
              <w:rPr/>
            </w:rPrChange>
          </w:rPr>
          <w:t>Edits stop here</w:t>
        </w:r>
      </w:ins>
    </w:p>
    <w:p w:rsidR="007655A0" w:rsidRPr="0077285F" w:rsidDel="003E0AC6" w:rsidRDefault="007655A0">
      <w:pPr>
        <w:jc w:val="center"/>
        <w:rPr>
          <w:del w:id="224" w:author="RDGelzer" w:date="2015-12-11T16:53:00Z"/>
          <w:sz w:val="18"/>
          <w:rPrChange w:id="225" w:author="RDGelzer" w:date="2015-12-11T17:01:00Z">
            <w:rPr>
              <w:del w:id="226" w:author="RDGelzer" w:date="2015-12-11T16:53:00Z"/>
            </w:rPr>
          </w:rPrChange>
        </w:rPr>
        <w:pPrChange w:id="227" w:author="RDGelzer" w:date="2015-12-11T17:01:00Z">
          <w:pPr/>
        </w:pPrChange>
      </w:pPr>
    </w:p>
    <w:p w:rsidR="007655A0" w:rsidRPr="0077285F" w:rsidDel="003E0AC6" w:rsidRDefault="007655A0">
      <w:pPr>
        <w:jc w:val="center"/>
        <w:rPr>
          <w:del w:id="228" w:author="RDGelzer" w:date="2015-12-11T16:51:00Z"/>
          <w:sz w:val="18"/>
          <w:rPrChange w:id="229" w:author="RDGelzer" w:date="2015-12-11T17:01:00Z">
            <w:rPr>
              <w:del w:id="230" w:author="RDGelzer" w:date="2015-12-11T16:51:00Z"/>
            </w:rPr>
          </w:rPrChange>
        </w:rPr>
        <w:pPrChange w:id="231" w:author="RDGelzer" w:date="2015-12-11T17:01:00Z">
          <w:pPr/>
        </w:pPrChange>
      </w:pPr>
    </w:p>
    <w:p w:rsidR="007655A0" w:rsidRPr="0077285F" w:rsidDel="003E0AC6" w:rsidRDefault="007655A0">
      <w:pPr>
        <w:jc w:val="center"/>
        <w:rPr>
          <w:del w:id="232" w:author="RDGelzer" w:date="2015-12-11T16:51:00Z"/>
          <w:sz w:val="18"/>
          <w:rPrChange w:id="233" w:author="RDGelzer" w:date="2015-12-11T17:01:00Z">
            <w:rPr>
              <w:del w:id="234" w:author="RDGelzer" w:date="2015-12-11T16:51:00Z"/>
            </w:rPr>
          </w:rPrChange>
        </w:rPr>
        <w:pPrChange w:id="235" w:author="RDGelzer" w:date="2015-12-11T17:01:00Z">
          <w:pPr/>
        </w:pPrChange>
      </w:pPr>
    </w:p>
    <w:p w:rsidR="003E0AC6" w:rsidRPr="0077285F" w:rsidRDefault="007655A0">
      <w:pPr>
        <w:jc w:val="center"/>
        <w:rPr>
          <w:ins w:id="236" w:author="RDGelzer" w:date="2015-12-11T16:55:00Z"/>
          <w:b/>
          <w:color w:val="FF0000"/>
          <w:sz w:val="52"/>
          <w:szCs w:val="72"/>
          <w:rPrChange w:id="237" w:author="RDGelzer" w:date="2015-12-11T17:04:00Z">
            <w:rPr>
              <w:ins w:id="238" w:author="RDGelzer" w:date="2015-12-11T16:55:00Z"/>
              <w:b/>
              <w:sz w:val="72"/>
              <w:szCs w:val="72"/>
            </w:rPr>
          </w:rPrChange>
        </w:rPr>
      </w:pPr>
      <w:r w:rsidRPr="0077285F">
        <w:rPr>
          <w:b/>
          <w:sz w:val="52"/>
          <w:szCs w:val="72"/>
          <w:rPrChange w:id="239" w:author="RDGelzer" w:date="2015-12-11T17:01:00Z">
            <w:rPr>
              <w:b/>
              <w:sz w:val="72"/>
              <w:szCs w:val="72"/>
            </w:rPr>
          </w:rPrChange>
        </w:rPr>
        <w:t>Verify</w:t>
      </w:r>
      <w:ins w:id="240" w:author="RDGelzer" w:date="2015-12-11T17:03:00Z">
        <w:r w:rsidR="0077285F">
          <w:rPr>
            <w:b/>
            <w:sz w:val="52"/>
            <w:szCs w:val="72"/>
          </w:rPr>
          <w:t xml:space="preserve"> </w:t>
        </w:r>
        <w:r w:rsidR="0077285F" w:rsidRPr="0077285F">
          <w:rPr>
            <w:b/>
            <w:color w:val="FF0000"/>
            <w:sz w:val="28"/>
            <w:szCs w:val="72"/>
            <w:rPrChange w:id="241" w:author="RDGelzer" w:date="2015-12-11T17:04:00Z">
              <w:rPr>
                <w:b/>
                <w:color w:val="FF0000"/>
                <w:sz w:val="52"/>
                <w:szCs w:val="72"/>
              </w:rPr>
            </w:rPrChange>
          </w:rPr>
          <w:t xml:space="preserve">(Placeholder-would like </w:t>
        </w:r>
      </w:ins>
      <w:ins w:id="242" w:author="RDGelzer" w:date="2015-12-11T17:06:00Z">
        <w:r w:rsidR="0077285F">
          <w:rPr>
            <w:b/>
            <w:color w:val="FF0000"/>
            <w:sz w:val="28"/>
            <w:szCs w:val="72"/>
          </w:rPr>
          <w:t>review, rethink</w:t>
        </w:r>
      </w:ins>
      <w:ins w:id="243" w:author="RDGelzer" w:date="2015-12-11T17:03:00Z">
        <w:r w:rsidR="0077285F" w:rsidRPr="0077285F">
          <w:rPr>
            <w:b/>
            <w:color w:val="FF0000"/>
            <w:sz w:val="28"/>
            <w:szCs w:val="72"/>
            <w:rPrChange w:id="244" w:author="RDGelzer" w:date="2015-12-11T17:04:00Z">
              <w:rPr>
                <w:b/>
                <w:color w:val="FF0000"/>
                <w:sz w:val="52"/>
                <w:szCs w:val="72"/>
              </w:rPr>
            </w:rPrChange>
          </w:rPr>
          <w:t xml:space="preserve"> this</w:t>
        </w:r>
      </w:ins>
      <w:ins w:id="245" w:author="RDGelzer" w:date="2015-12-11T17:07:00Z">
        <w:r w:rsidR="0077285F">
          <w:rPr>
            <w:b/>
            <w:color w:val="FF0000"/>
            <w:sz w:val="28"/>
            <w:szCs w:val="72"/>
          </w:rPr>
          <w:t>.  As LRI workflow illustrates, Verify may be applied sequentially to</w:t>
        </w:r>
      </w:ins>
      <w:ins w:id="246" w:author="RDGelzer" w:date="2015-12-11T17:03:00Z">
        <w:r w:rsidR="0077285F" w:rsidRPr="0077285F">
          <w:rPr>
            <w:b/>
            <w:color w:val="FF0000"/>
            <w:sz w:val="28"/>
            <w:szCs w:val="72"/>
            <w:rPrChange w:id="247" w:author="RDGelzer" w:date="2015-12-11T17:04:00Z">
              <w:rPr>
                <w:b/>
                <w:color w:val="FF0000"/>
                <w:sz w:val="52"/>
                <w:szCs w:val="72"/>
              </w:rPr>
            </w:rPrChange>
          </w:rPr>
          <w:t xml:space="preserve"> </w:t>
        </w:r>
        <w:r w:rsidR="0077285F" w:rsidRPr="0077285F">
          <w:rPr>
            <w:b/>
            <w:color w:val="FF0000"/>
            <w:sz w:val="28"/>
            <w:szCs w:val="72"/>
            <w:u w:val="single"/>
            <w:rPrChange w:id="248" w:author="RDGelzer" w:date="2015-12-11T17:04:00Z">
              <w:rPr>
                <w:b/>
                <w:color w:val="FF0000"/>
                <w:sz w:val="52"/>
                <w:szCs w:val="72"/>
                <w:u w:val="single"/>
              </w:rPr>
            </w:rPrChange>
          </w:rPr>
          <w:t>O</w:t>
        </w:r>
        <w:r w:rsidR="0077285F" w:rsidRPr="0077285F">
          <w:rPr>
            <w:b/>
            <w:color w:val="FF0000"/>
            <w:sz w:val="28"/>
            <w:szCs w:val="72"/>
            <w:rPrChange w:id="249" w:author="RDGelzer" w:date="2015-12-11T17:04:00Z">
              <w:rPr>
                <w:b/>
                <w:color w:val="FF0000"/>
                <w:sz w:val="52"/>
                <w:szCs w:val="72"/>
              </w:rPr>
            </w:rPrChange>
          </w:rPr>
          <w:t xml:space="preserve"> to </w:t>
        </w:r>
      </w:ins>
      <w:ins w:id="250" w:author="RDGelzer" w:date="2015-12-11T17:05:00Z">
        <w:r w:rsidR="0077285F" w:rsidRPr="0077285F">
          <w:rPr>
            <w:b/>
            <w:color w:val="FF0000"/>
            <w:sz w:val="28"/>
            <w:szCs w:val="72"/>
            <w:u w:val="single"/>
            <w:rPrChange w:id="251" w:author="RDGelzer" w:date="2015-12-11T17:05:00Z">
              <w:rPr>
                <w:b/>
                <w:color w:val="FF0000"/>
                <w:sz w:val="28"/>
                <w:szCs w:val="72"/>
              </w:rPr>
            </w:rPrChange>
          </w:rPr>
          <w:t>O</w:t>
        </w:r>
      </w:ins>
      <w:ins w:id="252" w:author="RDGelzer" w:date="2015-12-11T17:06:00Z">
        <w:r w:rsidR="0077285F">
          <w:rPr>
            <w:b/>
            <w:color w:val="FF0000"/>
            <w:sz w:val="28"/>
            <w:szCs w:val="72"/>
            <w:u w:val="single"/>
          </w:rPr>
          <w:t>’</w:t>
        </w:r>
      </w:ins>
      <w:ins w:id="253" w:author="RDGelzer" w:date="2015-12-11T17:05:00Z">
        <w:r w:rsidR="0077285F">
          <w:rPr>
            <w:b/>
            <w:color w:val="FF0000"/>
            <w:sz w:val="28"/>
            <w:szCs w:val="72"/>
          </w:rPr>
          <w:t xml:space="preserve"> </w:t>
        </w:r>
      </w:ins>
      <w:ins w:id="254" w:author="RDGelzer" w:date="2015-12-11T17:08:00Z">
        <w:r w:rsidR="0077285F">
          <w:rPr>
            <w:b/>
            <w:color w:val="FF0000"/>
            <w:sz w:val="28"/>
            <w:szCs w:val="72"/>
          </w:rPr>
          <w:t xml:space="preserve">to </w:t>
        </w:r>
        <w:r w:rsidR="0077285F" w:rsidRPr="0077285F">
          <w:rPr>
            <w:b/>
            <w:color w:val="FF0000"/>
            <w:sz w:val="28"/>
            <w:szCs w:val="72"/>
            <w:rPrChange w:id="255" w:author="RDGelzer" w:date="2015-12-11T17:08:00Z">
              <w:rPr>
                <w:b/>
                <w:color w:val="FF0000"/>
                <w:sz w:val="28"/>
                <w:szCs w:val="72"/>
                <w:u w:val="single"/>
              </w:rPr>
            </w:rPrChange>
          </w:rPr>
          <w:t>O</w:t>
        </w:r>
        <w:r w:rsidR="0077285F">
          <w:rPr>
            <w:b/>
            <w:color w:val="FF0000"/>
            <w:sz w:val="28"/>
            <w:szCs w:val="72"/>
          </w:rPr>
          <w:t xml:space="preserve">(n) </w:t>
        </w:r>
      </w:ins>
      <w:ins w:id="256" w:author="RDGelzer" w:date="2015-12-11T17:05:00Z">
        <w:r w:rsidR="0077285F" w:rsidRPr="0077285F">
          <w:rPr>
            <w:b/>
            <w:color w:val="FF0000"/>
            <w:sz w:val="28"/>
            <w:szCs w:val="72"/>
          </w:rPr>
          <w:t>or</w:t>
        </w:r>
        <w:r w:rsidR="0077285F">
          <w:rPr>
            <w:b/>
            <w:color w:val="FF0000"/>
            <w:sz w:val="28"/>
            <w:szCs w:val="72"/>
          </w:rPr>
          <w:t xml:space="preserve"> </w:t>
        </w:r>
      </w:ins>
      <w:ins w:id="257" w:author="RDGelzer" w:date="2015-12-11T17:06:00Z">
        <w:r w:rsidR="0077285F">
          <w:rPr>
            <w:b/>
            <w:color w:val="FF0000"/>
            <w:sz w:val="28"/>
            <w:szCs w:val="72"/>
          </w:rPr>
          <w:t xml:space="preserve">O </w:t>
        </w:r>
      </w:ins>
      <w:ins w:id="258" w:author="RDGelzer" w:date="2015-12-11T17:05:00Z">
        <w:r w:rsidR="0077285F">
          <w:rPr>
            <w:b/>
            <w:color w:val="FF0000"/>
            <w:sz w:val="28"/>
            <w:szCs w:val="72"/>
          </w:rPr>
          <w:t xml:space="preserve">to </w:t>
        </w:r>
      </w:ins>
      <w:ins w:id="259" w:author="RDGelzer" w:date="2015-12-11T17:03:00Z">
        <w:r w:rsidR="0077285F" w:rsidRPr="0077285F">
          <w:rPr>
            <w:b/>
            <w:color w:val="FF0000"/>
            <w:sz w:val="28"/>
            <w:szCs w:val="72"/>
            <w:rPrChange w:id="260" w:author="RDGelzer" w:date="2015-12-11T17:04:00Z">
              <w:rPr>
                <w:b/>
                <w:color w:val="FF0000"/>
                <w:sz w:val="52"/>
                <w:szCs w:val="72"/>
              </w:rPr>
            </w:rPrChange>
          </w:rPr>
          <w:t>A</w:t>
        </w:r>
      </w:ins>
      <w:ins w:id="261" w:author="RDGelzer" w:date="2015-12-11T17:04:00Z">
        <w:r w:rsidR="0077285F" w:rsidRPr="0077285F">
          <w:rPr>
            <w:b/>
            <w:color w:val="FF0000"/>
            <w:sz w:val="28"/>
            <w:szCs w:val="72"/>
            <w:rPrChange w:id="262" w:author="RDGelzer" w:date="2015-12-11T17:04:00Z">
              <w:rPr>
                <w:b/>
                <w:color w:val="FF0000"/>
                <w:sz w:val="44"/>
                <w:szCs w:val="72"/>
              </w:rPr>
            </w:rPrChange>
          </w:rPr>
          <w:t>.  Diagram in box would change too if amenable</w:t>
        </w:r>
      </w:ins>
      <w:ins w:id="263" w:author="RDGelzer" w:date="2015-12-11T17:03:00Z">
        <w:r w:rsidR="0077285F" w:rsidRPr="0077285F">
          <w:rPr>
            <w:b/>
            <w:color w:val="FF0000"/>
            <w:sz w:val="28"/>
            <w:szCs w:val="72"/>
            <w:rPrChange w:id="264" w:author="RDGelzer" w:date="2015-12-11T17:04:00Z">
              <w:rPr>
                <w:b/>
                <w:color w:val="FF0000"/>
                <w:sz w:val="52"/>
                <w:szCs w:val="72"/>
              </w:rPr>
            </w:rPrChange>
          </w:rPr>
          <w:t>)</w:t>
        </w:r>
      </w:ins>
    </w:p>
    <w:p w:rsidR="007655A0" w:rsidDel="003E0AC6" w:rsidRDefault="003E0AC6">
      <w:pPr>
        <w:rPr>
          <w:del w:id="265" w:author="RDGelzer" w:date="2015-12-11T16:54:00Z"/>
          <w:b/>
          <w:sz w:val="72"/>
          <w:szCs w:val="72"/>
        </w:rPr>
        <w:pPrChange w:id="266" w:author="RDGelzer" w:date="2015-12-11T16:54:00Z">
          <w:pPr>
            <w:jc w:val="center"/>
          </w:pPr>
        </w:pPrChange>
      </w:pPr>
      <w:ins w:id="267" w:author="RDGelzer" w:date="2015-12-11T16:55:00Z">
        <w:r>
          <w:rPr>
            <w:b/>
            <w:sz w:val="72"/>
            <w:szCs w:val="72"/>
          </w:rPr>
          <w:t xml:space="preserve"> </w:t>
        </w:r>
      </w:ins>
    </w:p>
    <w:p w:rsidR="007655A0" w:rsidRDefault="00CB4754" w:rsidP="0077285F">
      <w:pPr>
        <w:jc w:val="center"/>
        <w:rPr>
          <w:ins w:id="268" w:author="RDGelzer" w:date="2016-01-08T15:06:00Z"/>
        </w:rPr>
      </w:pPr>
      <w:r>
        <w:object w:dxaOrig="11517" w:dyaOrig="3572">
          <v:shape id="_x0000_i1031" type="#_x0000_t75" style="width:491.45pt;height:153.2pt" o:ole="">
            <v:imagedata r:id="rId16" o:title=""/>
          </v:shape>
          <o:OLEObject Type="Embed" ProgID="Visio.Drawing.11" ShapeID="_x0000_i1031" DrawAspect="Content" ObjectID="_1513941551" r:id="rId17"/>
        </w:object>
      </w:r>
    </w:p>
    <w:p w:rsidR="00CB4754" w:rsidRDefault="00CB4754" w:rsidP="0077285F">
      <w:pPr>
        <w:jc w:val="center"/>
        <w:rPr>
          <w:ins w:id="269" w:author="RDGelzer" w:date="2016-01-08T15:06:00Z"/>
        </w:rPr>
      </w:pPr>
    </w:p>
    <w:p w:rsidR="00CB4754" w:rsidRDefault="00CB4754" w:rsidP="0077285F">
      <w:pPr>
        <w:jc w:val="center"/>
        <w:rPr>
          <w:ins w:id="270" w:author="RDGelzer" w:date="2016-01-08T15:09:00Z"/>
        </w:rPr>
      </w:pPr>
      <w:ins w:id="271" w:author="RDGelzer" w:date="2016-01-08T15:08:00Z">
        <w:r>
          <w:t xml:space="preserve">Is O verify a special case where, in a sequence workflow, O would </w:t>
        </w:r>
      </w:ins>
      <w:ins w:id="272" w:author="RDGelzer" w:date="2016-01-08T15:09:00Z">
        <w:r>
          <w:t>always be an O’ of some upstream Activity?</w:t>
        </w:r>
      </w:ins>
    </w:p>
    <w:p w:rsidR="00CB4754" w:rsidRDefault="00CB4754" w:rsidP="0077285F">
      <w:pPr>
        <w:jc w:val="center"/>
        <w:rPr>
          <w:ins w:id="273" w:author="RDGelzer" w:date="2016-01-08T15:09:00Z"/>
        </w:rPr>
      </w:pPr>
      <w:ins w:id="274" w:author="RDGelzer" w:date="2016-01-08T15:09:00Z">
        <w:r>
          <w:t>How would we represent sequential Verify events?</w:t>
        </w:r>
      </w:ins>
    </w:p>
    <w:p w:rsidR="00CB4754" w:rsidRDefault="00CB4754" w:rsidP="0077285F">
      <w:pPr>
        <w:jc w:val="center"/>
        <w:rPr>
          <w:ins w:id="275" w:author="RDGelzer" w:date="2016-01-08T15:18:00Z"/>
        </w:rPr>
      </w:pPr>
      <w:ins w:id="276" w:author="RDGelzer" w:date="2016-01-08T15:10:00Z">
        <w:r>
          <w:t>How would we represent differentiations between Pass Verify and Fail Verify</w:t>
        </w:r>
      </w:ins>
      <w:ins w:id="277" w:author="RDGelzer" w:date="2016-01-08T15:15:00Z">
        <w:r w:rsidR="007E6A78">
          <w:t xml:space="preserve">?   I think that the outcome is embedded in the attributes of the A’ or O’.  The fact is that the object was required to undergo Activity </w:t>
        </w:r>
      </w:ins>
      <w:ins w:id="278" w:author="RDGelzer" w:date="2016-01-08T15:16:00Z">
        <w:r w:rsidR="007E6A78">
          <w:t xml:space="preserve">“Verify”.   The pre-activity object, if A, is still permanent and accessible for use.   The post Activity A’ is also permanent, and is either Verify-attribute Pass or Verify attribute Fail.   The system log records that the Activity </w:t>
        </w:r>
      </w:ins>
      <w:ins w:id="279" w:author="RDGelzer" w:date="2016-01-08T15:17:00Z">
        <w:r w:rsidR="007E6A78">
          <w:t xml:space="preserve">“Verify” was applied to </w:t>
        </w:r>
        <w:proofErr w:type="gramStart"/>
        <w:r w:rsidR="007E6A78">
          <w:t>A</w:t>
        </w:r>
        <w:proofErr w:type="gramEnd"/>
        <w:r w:rsidR="007E6A78">
          <w:t xml:space="preserve"> and the fact that A’ exists securely evidences the prior </w:t>
        </w:r>
      </w:ins>
      <w:ins w:id="280" w:author="RDGelzer" w:date="2016-01-08T15:18:00Z">
        <w:r w:rsidR="007E6A78">
          <w:t>existence</w:t>
        </w:r>
      </w:ins>
      <w:ins w:id="281" w:author="RDGelzer" w:date="2016-01-08T15:17:00Z">
        <w:r w:rsidR="007E6A78">
          <w:t xml:space="preserve"> </w:t>
        </w:r>
      </w:ins>
      <w:ins w:id="282" w:author="RDGelzer" w:date="2016-01-08T15:18:00Z">
        <w:r w:rsidR="007E6A78">
          <w:t>of A (in case that is of future interest.</w:t>
        </w:r>
      </w:ins>
    </w:p>
    <w:p w:rsidR="007E6A78" w:rsidRDefault="007E6A78" w:rsidP="0077285F">
      <w:pPr>
        <w:jc w:val="center"/>
        <w:rPr>
          <w:ins w:id="283" w:author="RDGelzer" w:date="2016-01-08T15:06:00Z"/>
        </w:rPr>
      </w:pPr>
      <w:ins w:id="284" w:author="RDGelzer" w:date="2016-01-08T15:18:00Z">
        <w:r>
          <w:t>In this logic, IMO there is a need for a Verify</w:t>
        </w:r>
      </w:ins>
      <w:ins w:id="285" w:author="RDGelzer" w:date="2016-01-08T15:20:00Z">
        <w:r>
          <w:t xml:space="preserve"> Entity</w:t>
        </w:r>
      </w:ins>
      <w:ins w:id="286" w:author="RDGelzer" w:date="2016-01-08T15:18:00Z">
        <w:r>
          <w:t xml:space="preserve"> T-1 O</w:t>
        </w:r>
      </w:ins>
      <w:ins w:id="287" w:author="RDGelzer" w:date="2016-01-08T15:20:00Z">
        <w:r>
          <w:t>’ but not every Entity at Verify T-1 is an O’</w:t>
        </w:r>
      </w:ins>
    </w:p>
    <w:p w:rsidR="00CB4754" w:rsidRDefault="00CB4754" w:rsidP="0077285F">
      <w:pPr>
        <w:jc w:val="center"/>
        <w:rPr>
          <w:ins w:id="288" w:author="RDGelzer" w:date="2016-01-08T15:06:00Z"/>
        </w:rPr>
      </w:pPr>
    </w:p>
    <w:p w:rsidR="00CB4754" w:rsidRDefault="00CB4754" w:rsidP="0077285F">
      <w:pPr>
        <w:jc w:val="center"/>
        <w:rPr>
          <w:ins w:id="289" w:author="RDGelzer" w:date="2016-01-08T15:06:00Z"/>
        </w:rPr>
      </w:pPr>
    </w:p>
    <w:p w:rsidR="00CB4754" w:rsidRDefault="00CB4754" w:rsidP="0077285F">
      <w:pPr>
        <w:jc w:val="center"/>
        <w:rPr>
          <w:ins w:id="290" w:author="RDGelzer" w:date="2016-01-08T15:06:00Z"/>
        </w:rPr>
      </w:pPr>
    </w:p>
    <w:p w:rsidR="00CB4754" w:rsidRDefault="00CB4754" w:rsidP="0077285F">
      <w:pPr>
        <w:jc w:val="center"/>
      </w:pPr>
    </w:p>
    <w:tbl>
      <w:tblPr>
        <w:tblStyle w:val="LightGrid-Accent1"/>
        <w:tblW w:w="0" w:type="auto"/>
        <w:tblInd w:w="65" w:type="dxa"/>
        <w:tblLook w:val="04A0" w:firstRow="1" w:lastRow="0" w:firstColumn="1" w:lastColumn="0" w:noHBand="0" w:noVBand="1"/>
        <w:tblPrChange w:id="291" w:author="RDGelzer" w:date="2015-12-11T16:58:00Z">
          <w:tblPr>
            <w:tblStyle w:val="LightGrid-Accent1"/>
            <w:tblW w:w="0" w:type="auto"/>
            <w:tblInd w:w="65" w:type="dxa"/>
            <w:tblLook w:val="04A0" w:firstRow="1" w:lastRow="0" w:firstColumn="1" w:lastColumn="0" w:noHBand="0" w:noVBand="1"/>
          </w:tblPr>
        </w:tblPrChange>
      </w:tblPr>
      <w:tblGrid>
        <w:gridCol w:w="1728"/>
        <w:gridCol w:w="4590"/>
        <w:gridCol w:w="3895"/>
        <w:gridCol w:w="5040"/>
        <w:tblGridChange w:id="292">
          <w:tblGrid>
            <w:gridCol w:w="1728"/>
            <w:gridCol w:w="4590"/>
            <w:gridCol w:w="2808"/>
            <w:gridCol w:w="4687"/>
          </w:tblGrid>
        </w:tblGridChange>
      </w:tblGrid>
      <w:tr w:rsidR="0089415C" w:rsidTr="003E0AC6">
        <w:trPr>
          <w:cnfStyle w:val="100000000000" w:firstRow="1" w:lastRow="0" w:firstColumn="0" w:lastColumn="0" w:oddVBand="0" w:evenVBand="0" w:oddHBand="0" w:evenHBand="0" w:firstRowFirstColumn="0" w:firstRowLastColumn="0" w:lastRowFirstColumn="0" w:lastRowLastColumn="0"/>
          <w:trHeight w:val="123"/>
          <w:ins w:id="293" w:author="RDGelzer" w:date="2015-12-11T16:26:00Z"/>
          <w:trPrChange w:id="294" w:author="RDGelzer" w:date="2015-12-11T16:58:00Z">
            <w:trPr>
              <w:trHeight w:val="123"/>
            </w:trPr>
          </w:trPrChange>
        </w:trPr>
        <w:tc>
          <w:tcPr>
            <w:cnfStyle w:val="001000000000" w:firstRow="0" w:lastRow="0" w:firstColumn="1" w:lastColumn="0" w:oddVBand="0" w:evenVBand="0" w:oddHBand="0" w:evenHBand="0" w:firstRowFirstColumn="0" w:firstRowLastColumn="0" w:lastRowFirstColumn="0" w:lastRowLastColumn="0"/>
            <w:tcW w:w="15253" w:type="dxa"/>
            <w:gridSpan w:val="4"/>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Change w:id="295" w:author="RDGelzer" w:date="2015-12-11T16:58:00Z">
              <w:tcPr>
                <w:tcW w:w="13813" w:type="dxa"/>
                <w:gridSpan w:val="4"/>
              </w:tcPr>
            </w:tcPrChange>
          </w:tcPr>
          <w:p w:rsidR="0089415C" w:rsidRDefault="0089415C" w:rsidP="00CD73E8">
            <w:pPr>
              <w:cnfStyle w:val="101000000000" w:firstRow="1" w:lastRow="0" w:firstColumn="1" w:lastColumn="0" w:oddVBand="0" w:evenVBand="0" w:oddHBand="0" w:evenHBand="0" w:firstRowFirstColumn="0" w:firstRowLastColumn="0" w:lastRowFirstColumn="0" w:lastRowLastColumn="0"/>
              <w:rPr>
                <w:ins w:id="296" w:author="RDGelzer" w:date="2015-12-11T16:27:00Z"/>
                <w:u w:val="single"/>
              </w:rPr>
            </w:pPr>
          </w:p>
          <w:p w:rsidR="0089415C" w:rsidRDefault="003E0AC6">
            <w:pPr>
              <w:jc w:val="center"/>
              <w:cnfStyle w:val="101000000000" w:firstRow="1" w:lastRow="0" w:firstColumn="1" w:lastColumn="0" w:oddVBand="0" w:evenVBand="0" w:oddHBand="0" w:evenHBand="0" w:firstRowFirstColumn="0" w:firstRowLastColumn="0" w:lastRowFirstColumn="0" w:lastRowLastColumn="0"/>
              <w:rPr>
                <w:ins w:id="297" w:author="RDGelzer" w:date="2016-01-08T15:02:00Z"/>
                <w:rFonts w:asciiTheme="minorHAnsi" w:eastAsiaTheme="minorHAnsi" w:hAnsiTheme="minorHAnsi" w:cstheme="minorBidi"/>
                <w:b w:val="0"/>
                <w:bCs w:val="0"/>
              </w:rPr>
              <w:pPrChange w:id="298" w:author="RDGelzer" w:date="2015-12-11T16:52:00Z">
                <w:pPr>
                  <w:cnfStyle w:val="101000000000" w:firstRow="1" w:lastRow="0" w:firstColumn="1" w:lastColumn="0" w:oddVBand="0" w:evenVBand="0" w:oddHBand="0" w:evenHBand="0" w:firstRowFirstColumn="0" w:firstRowLastColumn="0" w:lastRowFirstColumn="0" w:lastRowLastColumn="0"/>
                </w:pPr>
              </w:pPrChange>
            </w:pPr>
            <w:del w:id="299" w:author="RDGelzer" w:date="2016-01-08T15:02:00Z">
              <w:r w:rsidDel="00CB4754">
                <w:rPr>
                  <w:rFonts w:asciiTheme="minorHAnsi" w:eastAsiaTheme="minorHAnsi" w:hAnsiTheme="minorHAnsi" w:cstheme="minorBidi"/>
                  <w:b w:val="0"/>
                  <w:bCs w:val="0"/>
                </w:rPr>
                <w:fldChar w:fldCharType="begin"/>
              </w:r>
              <w:r w:rsidDel="00CB4754">
                <w:rPr>
                  <w:rFonts w:asciiTheme="minorHAnsi" w:eastAsiaTheme="minorHAnsi" w:hAnsiTheme="minorHAnsi" w:cstheme="minorBidi"/>
                  <w:b w:val="0"/>
                  <w:bCs w:val="0"/>
                </w:rPr>
                <w:fldChar w:fldCharType="separate"/>
              </w:r>
              <w:r w:rsidDel="00CB4754">
                <w:rPr>
                  <w:rFonts w:asciiTheme="minorHAnsi" w:eastAsiaTheme="minorHAnsi" w:hAnsiTheme="minorHAnsi" w:cstheme="minorBidi"/>
                  <w:b w:val="0"/>
                  <w:bCs w:val="0"/>
                </w:rPr>
                <w:fldChar w:fldCharType="end"/>
              </w:r>
            </w:del>
            <w:ins w:id="300" w:author="RDGelzer" w:date="2016-01-08T15:02:00Z">
              <w:r w:rsidR="00CB4754">
                <w:rPr>
                  <w:rFonts w:asciiTheme="minorHAnsi" w:eastAsiaTheme="minorHAnsi" w:hAnsiTheme="minorHAnsi" w:cstheme="minorBidi"/>
                  <w:b w:val="0"/>
                  <w:bCs w:val="0"/>
                </w:rPr>
                <w:t>(Removed version with “Result”</w:t>
              </w:r>
            </w:ins>
          </w:p>
          <w:p w:rsidR="00CB4754" w:rsidRPr="00AC2483" w:rsidRDefault="00CB4754">
            <w:pPr>
              <w:jc w:val="center"/>
              <w:cnfStyle w:val="101000000000" w:firstRow="1" w:lastRow="0" w:firstColumn="1" w:lastColumn="0" w:oddVBand="0" w:evenVBand="0" w:oddHBand="0" w:evenHBand="0" w:firstRowFirstColumn="0" w:firstRowLastColumn="0" w:lastRowFirstColumn="0" w:lastRowLastColumn="0"/>
              <w:rPr>
                <w:ins w:id="301" w:author="RDGelzer" w:date="2015-12-11T16:26:00Z"/>
                <w:u w:val="single"/>
              </w:rPr>
              <w:pPrChange w:id="302" w:author="RDGelzer" w:date="2015-12-11T16:52:00Z">
                <w:pPr>
                  <w:cnfStyle w:val="101000000000" w:firstRow="1" w:lastRow="0" w:firstColumn="1" w:lastColumn="0" w:oddVBand="0" w:evenVBand="0" w:oddHBand="0" w:evenHBand="0" w:firstRowFirstColumn="0" w:firstRowLastColumn="0" w:lastRowFirstColumn="0" w:lastRowLastColumn="0"/>
                </w:pPr>
              </w:pPrChange>
            </w:pPr>
          </w:p>
        </w:tc>
      </w:tr>
      <w:tr w:rsidR="00195326" w:rsidTr="003E0AC6">
        <w:trPr>
          <w:cnfStyle w:val="000000100000" w:firstRow="0" w:lastRow="0" w:firstColumn="0" w:lastColumn="0" w:oddVBand="0" w:evenVBand="0" w:oddHBand="1" w:evenHBand="0" w:firstRowFirstColumn="0" w:firstRowLastColumn="0" w:lastRowFirstColumn="0" w:lastRowLastColumn="0"/>
          <w:trHeight w:val="123"/>
          <w:trPrChange w:id="303" w:author="RDGelzer" w:date="2015-12-11T16:58:00Z">
            <w:trPr>
              <w:trHeight w:val="123"/>
            </w:trPr>
          </w:trPrChange>
        </w:trPr>
        <w:tc>
          <w:tcPr>
            <w:cnfStyle w:val="001000000000" w:firstRow="0" w:lastRow="0" w:firstColumn="1" w:lastColumn="0" w:oddVBand="0" w:evenVBand="0" w:oddHBand="0" w:evenHBand="0" w:firstRowFirstColumn="0" w:firstRowLastColumn="0" w:lastRowFirstColumn="0" w:lastRowLastColumn="0"/>
            <w:tcW w:w="1728" w:type="dxa"/>
            <w:vMerge w:val="restart"/>
            <w:tcBorders>
              <w:top w:val="single" w:sz="24" w:space="0" w:color="4F81BD" w:themeColor="accent1"/>
              <w:left w:val="single" w:sz="24" w:space="0" w:color="4F81BD" w:themeColor="accent1"/>
              <w:bottom w:val="single" w:sz="24" w:space="0" w:color="4F81BD" w:themeColor="accent1"/>
            </w:tcBorders>
            <w:tcPrChange w:id="304" w:author="RDGelzer" w:date="2015-12-11T16:58:00Z">
              <w:tcPr>
                <w:tcW w:w="1728" w:type="dxa"/>
                <w:vMerge w:val="restart"/>
              </w:tcPr>
            </w:tcPrChange>
          </w:tcPr>
          <w:p w:rsidR="00195326" w:rsidRDefault="00195326" w:rsidP="00CD73E8">
            <w:pPr>
              <w:cnfStyle w:val="001000100000" w:firstRow="0" w:lastRow="0" w:firstColumn="1" w:lastColumn="0" w:oddVBand="0" w:evenVBand="0" w:oddHBand="1" w:evenHBand="0" w:firstRowFirstColumn="0" w:firstRowLastColumn="0" w:lastRowFirstColumn="0" w:lastRowLastColumn="0"/>
            </w:pPr>
            <w:r w:rsidRPr="00744F1E">
              <w:rPr>
                <w:rFonts w:ascii="Arial" w:eastAsia="Times New Roman" w:hAnsi="Arial" w:cs="Arial"/>
                <w:sz w:val="18"/>
                <w:szCs w:val="18"/>
              </w:rPr>
              <w:t>Verify (v)</w:t>
            </w:r>
          </w:p>
        </w:tc>
        <w:tc>
          <w:tcPr>
            <w:tcW w:w="4590" w:type="dxa"/>
            <w:tcBorders>
              <w:top w:val="single" w:sz="24" w:space="0" w:color="4F81BD" w:themeColor="accent1"/>
              <w:bottom w:val="single" w:sz="24" w:space="0" w:color="4F81BD" w:themeColor="accent1"/>
            </w:tcBorders>
            <w:tcPrChange w:id="305" w:author="RDGelzer" w:date="2015-12-11T16:58:00Z">
              <w:tcPr>
                <w:tcW w:w="4590" w:type="dxa"/>
              </w:tcPr>
            </w:tcPrChange>
          </w:tcPr>
          <w:p w:rsidR="0053649D" w:rsidRPr="0053649D" w:rsidRDefault="0053649D" w:rsidP="00AC2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Definitions:</w:t>
            </w:r>
          </w:p>
          <w:p w:rsidR="00195326" w:rsidRPr="00AC2483" w:rsidRDefault="00276E1D" w:rsidP="00195326">
            <w:pPr>
              <w:pStyle w:val="ListParagraph"/>
              <w:numPr>
                <w:ilvl w:val="0"/>
                <w:numId w:val="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53649D">
              <w:rPr>
                <w:rFonts w:ascii="Arial" w:eastAsia="Times New Roman" w:hAnsi="Arial" w:cs="Arial"/>
                <w:sz w:val="18"/>
                <w:szCs w:val="18"/>
              </w:rPr>
              <w:t>To</w:t>
            </w:r>
            <w:r w:rsidR="00195326" w:rsidRPr="00AC2483">
              <w:rPr>
                <w:rFonts w:ascii="Arial" w:eastAsia="Times New Roman" w:hAnsi="Arial" w:cs="Arial"/>
                <w:sz w:val="18"/>
                <w:szCs w:val="18"/>
              </w:rPr>
              <w:t xml:space="preserve"> evaluate the compliance of data objects with regulations, requirements, specifications, or other</w:t>
            </w:r>
            <w:r w:rsidR="00476D69">
              <w:rPr>
                <w:rFonts w:ascii="Arial" w:eastAsia="Times New Roman" w:hAnsi="Arial" w:cs="Arial"/>
                <w:sz w:val="18"/>
                <w:szCs w:val="18"/>
              </w:rPr>
              <w:t xml:space="preserve"> </w:t>
            </w:r>
            <w:r w:rsidR="00476D69" w:rsidRPr="00AC2483">
              <w:rPr>
                <w:rFonts w:ascii="Arial" w:eastAsia="Times New Roman" w:hAnsi="Arial" w:cs="Arial"/>
                <w:color w:val="FF0000"/>
                <w:sz w:val="18"/>
                <w:szCs w:val="18"/>
              </w:rPr>
              <w:t>internally</w:t>
            </w:r>
            <w:r w:rsidR="00195326" w:rsidRPr="00AC2483">
              <w:rPr>
                <w:rFonts w:ascii="Arial" w:eastAsia="Times New Roman" w:hAnsi="Arial" w:cs="Arial"/>
                <w:sz w:val="18"/>
                <w:szCs w:val="18"/>
              </w:rPr>
              <w:t xml:space="preserve"> imposed conditions based on organizational policy. Contrast with validate. </w:t>
            </w:r>
          </w:p>
          <w:p w:rsidR="00195326" w:rsidRDefault="00276E1D" w:rsidP="00AC2483">
            <w:pPr>
              <w:pStyle w:val="ListParagraph"/>
              <w:numPr>
                <w:ilvl w:val="0"/>
                <w:numId w:val="1"/>
              </w:numPr>
              <w:ind w:left="432"/>
              <w:cnfStyle w:val="000000100000" w:firstRow="0" w:lastRow="0" w:firstColumn="0" w:lastColumn="0" w:oddVBand="0" w:evenVBand="0" w:oddHBand="1" w:evenHBand="0" w:firstRowFirstColumn="0" w:firstRowLastColumn="0" w:lastRowFirstColumn="0" w:lastRowLastColumn="0"/>
            </w:pPr>
            <w:r w:rsidRPr="0053649D">
              <w:rPr>
                <w:rFonts w:ascii="Arial" w:eastAsia="Times New Roman" w:hAnsi="Arial" w:cs="Arial"/>
                <w:sz w:val="18"/>
                <w:szCs w:val="18"/>
              </w:rPr>
              <w:t>To</w:t>
            </w:r>
            <w:r w:rsidR="00195326" w:rsidRPr="00AC2483">
              <w:rPr>
                <w:rFonts w:ascii="Arial" w:eastAsia="Times New Roman" w:hAnsi="Arial" w:cs="Arial"/>
                <w:sz w:val="18"/>
                <w:szCs w:val="18"/>
              </w:rPr>
              <w:t xml:space="preserve"> affirm the compliance of data or data objects with specified trust qualifications. Contrast with To Attest</w:t>
            </w:r>
          </w:p>
        </w:tc>
        <w:tc>
          <w:tcPr>
            <w:tcW w:w="3895" w:type="dxa"/>
            <w:vMerge w:val="restart"/>
            <w:tcBorders>
              <w:top w:val="single" w:sz="24" w:space="0" w:color="4F81BD" w:themeColor="accent1"/>
              <w:bottom w:val="single" w:sz="24" w:space="0" w:color="4F81BD" w:themeColor="accent1"/>
            </w:tcBorders>
            <w:tcPrChange w:id="306" w:author="RDGelzer" w:date="2015-12-11T16:58:00Z">
              <w:tcPr>
                <w:tcW w:w="2808" w:type="dxa"/>
                <w:vMerge w:val="restart"/>
              </w:tcPr>
            </w:tcPrChange>
          </w:tcPr>
          <w:p w:rsidR="00195326" w:rsidRPr="008A4674" w:rsidRDefault="00195326" w:rsidP="00AC2483">
            <w:pPr>
              <w:ind w:left="9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Pre-Conditions:</w:t>
            </w:r>
          </w:p>
          <w:p w:rsidR="00195326" w:rsidRPr="00AC2483" w:rsidRDefault="00195326" w:rsidP="00AC2483">
            <w:pPr>
              <w:pStyle w:val="ListParagraph"/>
              <w:numPr>
                <w:ilvl w:val="0"/>
                <w:numId w:val="10"/>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AC2483">
              <w:rPr>
                <w:rFonts w:ascii="Arial" w:eastAsia="Times New Roman" w:hAnsi="Arial" w:cs="Arial"/>
                <w:sz w:val="18"/>
                <w:szCs w:val="18"/>
              </w:rPr>
              <w:t xml:space="preserve">Data object has been </w:t>
            </w:r>
            <w:r w:rsidR="00340526" w:rsidRPr="00AC2483">
              <w:rPr>
                <w:rFonts w:ascii="Arial" w:eastAsia="Times New Roman" w:hAnsi="Arial" w:cs="Arial"/>
                <w:sz w:val="18"/>
                <w:szCs w:val="18"/>
              </w:rPr>
              <w:t>originated/received</w:t>
            </w:r>
            <w:r w:rsidRPr="00AC2483">
              <w:rPr>
                <w:rFonts w:ascii="Arial" w:eastAsia="Times New Roman" w:hAnsi="Arial" w:cs="Arial"/>
                <w:sz w:val="18"/>
                <w:szCs w:val="18"/>
              </w:rPr>
              <w:t xml:space="preserve"> </w:t>
            </w:r>
            <w:r w:rsidR="006E1867" w:rsidRPr="00AC2483">
              <w:rPr>
                <w:rFonts w:ascii="Arial" w:eastAsia="Times New Roman" w:hAnsi="Arial" w:cs="Arial"/>
                <w:sz w:val="18"/>
                <w:szCs w:val="18"/>
              </w:rPr>
              <w:t>(</w:t>
            </w:r>
            <w:r w:rsidR="006E1867" w:rsidRPr="00AC2483">
              <w:rPr>
                <w:rFonts w:ascii="Arial" w:eastAsia="Times New Roman" w:hAnsi="Arial" w:cs="Arial"/>
                <w:sz w:val="18"/>
                <w:szCs w:val="18"/>
                <w:u w:val="single"/>
              </w:rPr>
              <w:t>0</w:t>
            </w:r>
            <w:r w:rsidR="006E1867" w:rsidRPr="00AC2483">
              <w:rPr>
                <w:rFonts w:ascii="Arial" w:eastAsia="Times New Roman" w:hAnsi="Arial" w:cs="Arial"/>
                <w:sz w:val="18"/>
                <w:szCs w:val="18"/>
              </w:rPr>
              <w:t xml:space="preserve">) </w:t>
            </w:r>
            <w:r w:rsidRPr="00AC2483">
              <w:rPr>
                <w:rFonts w:ascii="Arial" w:eastAsia="Times New Roman" w:hAnsi="Arial" w:cs="Arial"/>
                <w:sz w:val="18"/>
                <w:szCs w:val="18"/>
              </w:rPr>
              <w:t xml:space="preserve">or </w:t>
            </w:r>
            <w:r w:rsidR="0053649D" w:rsidRPr="00AC2483">
              <w:rPr>
                <w:rFonts w:ascii="Arial" w:eastAsia="Times New Roman" w:hAnsi="Arial" w:cs="Arial"/>
                <w:sz w:val="18"/>
                <w:szCs w:val="18"/>
              </w:rPr>
              <w:t>retained</w:t>
            </w:r>
            <w:r w:rsidR="006E1867" w:rsidRPr="00AC2483">
              <w:rPr>
                <w:rFonts w:ascii="Arial" w:eastAsia="Times New Roman" w:hAnsi="Arial" w:cs="Arial"/>
                <w:sz w:val="18"/>
                <w:szCs w:val="18"/>
              </w:rPr>
              <w:t xml:space="preserve"> (A)</w:t>
            </w:r>
          </w:p>
          <w:p w:rsidR="00276E1D" w:rsidRDefault="00871481" w:rsidP="00AC2483">
            <w:pPr>
              <w:ind w:lef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Process:</w:t>
            </w:r>
          </w:p>
          <w:p w:rsidR="00871481" w:rsidRDefault="00871481" w:rsidP="00AC248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AC2483">
              <w:rPr>
                <w:rFonts w:ascii="Arial" w:eastAsia="Times New Roman" w:hAnsi="Arial" w:cs="Arial"/>
                <w:sz w:val="18"/>
                <w:szCs w:val="18"/>
              </w:rPr>
              <w:t>At T</w:t>
            </w:r>
            <w:r w:rsidRPr="00AC2483">
              <w:rPr>
                <w:rFonts w:ascii="Arial" w:eastAsia="Times New Roman" w:hAnsi="Arial" w:cs="Arial"/>
                <w:sz w:val="18"/>
                <w:szCs w:val="18"/>
                <w:vertAlign w:val="subscript"/>
              </w:rPr>
              <w:t>0</w:t>
            </w:r>
            <w:r w:rsidR="0053649D" w:rsidRPr="00AC2483">
              <w:rPr>
                <w:rFonts w:ascii="Arial" w:eastAsia="Times New Roman" w:hAnsi="Arial" w:cs="Arial"/>
                <w:sz w:val="18"/>
                <w:szCs w:val="18"/>
              </w:rPr>
              <w:t>, an object is selected for verification</w:t>
            </w:r>
            <w:r w:rsidR="0053649D">
              <w:rPr>
                <w:rFonts w:ascii="Arial" w:eastAsia="Times New Roman" w:hAnsi="Arial" w:cs="Arial"/>
                <w:sz w:val="18"/>
                <w:szCs w:val="18"/>
              </w:rPr>
              <w:t>.</w:t>
            </w:r>
          </w:p>
          <w:p w:rsidR="0053649D" w:rsidRDefault="0053649D" w:rsidP="00AC248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Pr>
                <w:rFonts w:ascii="Arial" w:eastAsia="Times New Roman" w:hAnsi="Arial" w:cs="Arial"/>
                <w:sz w:val="18"/>
                <w:szCs w:val="18"/>
              </w:rPr>
              <w:t>Object</w:t>
            </w:r>
            <w:r w:rsidR="006C726E">
              <w:rPr>
                <w:rFonts w:ascii="Arial" w:eastAsia="Times New Roman" w:hAnsi="Arial" w:cs="Arial"/>
                <w:sz w:val="18"/>
                <w:szCs w:val="18"/>
              </w:rPr>
              <w:t xml:space="preserve"> parameters are </w:t>
            </w:r>
            <w:r>
              <w:rPr>
                <w:rFonts w:ascii="Arial" w:eastAsia="Times New Roman" w:hAnsi="Arial" w:cs="Arial"/>
                <w:sz w:val="18"/>
                <w:szCs w:val="18"/>
              </w:rPr>
              <w:t xml:space="preserve">compared with internal </w:t>
            </w:r>
            <w:r w:rsidR="006C726E">
              <w:rPr>
                <w:rFonts w:ascii="Arial" w:eastAsia="Times New Roman" w:hAnsi="Arial" w:cs="Arial"/>
                <w:sz w:val="18"/>
                <w:szCs w:val="18"/>
              </w:rPr>
              <w:t>specifications.</w:t>
            </w:r>
          </w:p>
          <w:p w:rsidR="006C726E" w:rsidRPr="00AC2483" w:rsidRDefault="006C726E" w:rsidP="00AC248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Pr>
                <w:rFonts w:ascii="Arial" w:eastAsia="Times New Roman" w:hAnsi="Arial" w:cs="Arial"/>
                <w:sz w:val="18"/>
                <w:szCs w:val="18"/>
              </w:rPr>
              <w:t xml:space="preserve">At </w:t>
            </w:r>
            <w:r w:rsidRPr="006C726E">
              <w:rPr>
                <w:rFonts w:ascii="Arial" w:eastAsia="Times New Roman" w:hAnsi="Arial" w:cs="Arial"/>
                <w:sz w:val="18"/>
                <w:szCs w:val="18"/>
              </w:rPr>
              <w:t>T</w:t>
            </w:r>
            <w:r w:rsidRPr="00AC2483">
              <w:rPr>
                <w:rFonts w:ascii="Arial" w:eastAsia="Times New Roman" w:hAnsi="Arial" w:cs="Arial"/>
                <w:sz w:val="18"/>
                <w:szCs w:val="18"/>
                <w:vertAlign w:val="subscript"/>
              </w:rPr>
              <w:t>1</w:t>
            </w:r>
            <w:r>
              <w:rPr>
                <w:rFonts w:ascii="Arial" w:eastAsia="Times New Roman" w:hAnsi="Arial" w:cs="Arial"/>
                <w:sz w:val="18"/>
                <w:szCs w:val="18"/>
              </w:rPr>
              <w:t xml:space="preserve">, </w:t>
            </w:r>
            <w:r w:rsidR="00D90283">
              <w:rPr>
                <w:rFonts w:ascii="Arial" w:eastAsia="Times New Roman" w:hAnsi="Arial" w:cs="Arial"/>
                <w:sz w:val="18"/>
                <w:szCs w:val="18"/>
              </w:rPr>
              <w:t>a result</w:t>
            </w:r>
            <w:r w:rsidR="00476D69">
              <w:rPr>
                <w:rFonts w:ascii="Arial" w:eastAsia="Times New Roman" w:hAnsi="Arial" w:cs="Arial"/>
                <w:sz w:val="18"/>
                <w:szCs w:val="18"/>
              </w:rPr>
              <w:t xml:space="preserve"> </w:t>
            </w:r>
            <w:r w:rsidR="00D90283">
              <w:rPr>
                <w:rFonts w:ascii="Arial" w:eastAsia="Times New Roman" w:hAnsi="Arial" w:cs="Arial"/>
                <w:sz w:val="18"/>
                <w:szCs w:val="18"/>
              </w:rPr>
              <w:t>is</w:t>
            </w:r>
            <w:r w:rsidR="00476D69">
              <w:rPr>
                <w:rFonts w:ascii="Arial" w:eastAsia="Times New Roman" w:hAnsi="Arial" w:cs="Arial"/>
                <w:sz w:val="18"/>
                <w:szCs w:val="18"/>
              </w:rPr>
              <w:t xml:space="preserve"> returned</w:t>
            </w:r>
            <w:r>
              <w:rPr>
                <w:rFonts w:ascii="Arial" w:eastAsia="Times New Roman" w:hAnsi="Arial" w:cs="Arial"/>
                <w:sz w:val="18"/>
                <w:szCs w:val="18"/>
              </w:rPr>
              <w:t xml:space="preserve"> that </w:t>
            </w:r>
            <w:r w:rsidRPr="00AC2483">
              <w:rPr>
                <w:rFonts w:ascii="Arial" w:eastAsia="Times New Roman" w:hAnsi="Arial" w:cs="Arial"/>
                <w:sz w:val="18"/>
                <w:szCs w:val="18"/>
              </w:rPr>
              <w:t>if comparison</w:t>
            </w:r>
            <w:r>
              <w:rPr>
                <w:rFonts w:ascii="Arial" w:eastAsia="Times New Roman" w:hAnsi="Arial" w:cs="Arial"/>
                <w:sz w:val="18"/>
                <w:szCs w:val="18"/>
              </w:rPr>
              <w:t xml:space="preserve"> is successful, </w:t>
            </w:r>
            <w:r w:rsidR="00466A76">
              <w:rPr>
                <w:rFonts w:ascii="Arial" w:eastAsia="Times New Roman" w:hAnsi="Arial" w:cs="Arial"/>
                <w:sz w:val="18"/>
                <w:szCs w:val="18"/>
              </w:rPr>
              <w:t xml:space="preserve">object(s) is </w:t>
            </w:r>
            <w:r>
              <w:rPr>
                <w:rFonts w:ascii="Arial" w:eastAsia="Times New Roman" w:hAnsi="Arial" w:cs="Arial"/>
                <w:sz w:val="18"/>
                <w:szCs w:val="18"/>
              </w:rPr>
              <w:t>verified</w:t>
            </w:r>
            <w:r w:rsidRPr="006C726E">
              <w:rPr>
                <w:rFonts w:ascii="Arial" w:eastAsia="Times New Roman" w:hAnsi="Arial" w:cs="Arial"/>
                <w:sz w:val="18"/>
                <w:szCs w:val="18"/>
              </w:rPr>
              <w:t>,</w:t>
            </w:r>
            <w:r w:rsidRPr="00AC2483">
              <w:rPr>
                <w:rFonts w:ascii="Arial" w:eastAsia="Times New Roman" w:hAnsi="Arial" w:cs="Arial"/>
                <w:sz w:val="18"/>
                <w:szCs w:val="18"/>
              </w:rPr>
              <w:t xml:space="preserve"> e</w:t>
            </w:r>
            <w:r w:rsidR="00466A76" w:rsidRPr="00AC2483">
              <w:rPr>
                <w:rFonts w:ascii="Arial" w:eastAsia="Times New Roman" w:hAnsi="Arial" w:cs="Arial"/>
                <w:sz w:val="18"/>
                <w:szCs w:val="18"/>
              </w:rPr>
              <w:t>lse</w:t>
            </w:r>
            <w:r w:rsidRPr="00AC2483">
              <w:rPr>
                <w:rFonts w:ascii="Arial" w:eastAsia="Times New Roman" w:hAnsi="Arial" w:cs="Arial"/>
                <w:sz w:val="18"/>
                <w:szCs w:val="18"/>
              </w:rPr>
              <w:t xml:space="preserve"> verification failed.</w:t>
            </w:r>
          </w:p>
          <w:p w:rsidR="00195326" w:rsidRPr="008A4674" w:rsidRDefault="00195326" w:rsidP="00AC2483">
            <w:pPr>
              <w:ind w:lef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Post-event Options</w:t>
            </w:r>
          </w:p>
          <w:p w:rsidR="00885EB4" w:rsidRPr="00AC2483" w:rsidRDefault="008A4674" w:rsidP="00AC2483">
            <w:pPr>
              <w:pStyle w:val="ListParagraph"/>
              <w:numPr>
                <w:ilvl w:val="0"/>
                <w:numId w:val="11"/>
              </w:numPr>
              <w:ind w:left="4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AC2483">
              <w:rPr>
                <w:rFonts w:ascii="Arial" w:eastAsia="Times New Roman" w:hAnsi="Arial" w:cs="Arial"/>
                <w:sz w:val="18"/>
                <w:szCs w:val="18"/>
              </w:rPr>
              <w:t xml:space="preserve">Discard Object </w:t>
            </w:r>
            <w:r w:rsidRPr="00AC2483">
              <w:rPr>
                <w:rFonts w:ascii="Arial" w:eastAsia="Times New Roman" w:hAnsi="Arial" w:cs="Arial"/>
                <w:sz w:val="18"/>
                <w:szCs w:val="18"/>
                <w:u w:val="single"/>
              </w:rPr>
              <w:t>0</w:t>
            </w:r>
          </w:p>
          <w:p w:rsidR="00195326" w:rsidRPr="00AC2483" w:rsidRDefault="00195326" w:rsidP="00AC2483">
            <w:pPr>
              <w:pStyle w:val="ListParagraph"/>
              <w:numPr>
                <w:ilvl w:val="0"/>
                <w:numId w:val="11"/>
              </w:numPr>
              <w:ind w:left="457"/>
              <w:cnfStyle w:val="000000100000" w:firstRow="0" w:lastRow="0" w:firstColumn="0" w:lastColumn="0" w:oddVBand="0" w:evenVBand="0" w:oddHBand="1" w:evenHBand="0" w:firstRowFirstColumn="0" w:firstRowLastColumn="0" w:lastRowFirstColumn="0" w:lastRowLastColumn="0"/>
              <w:rPr>
                <w:rFonts w:eastAsia="Times New Roman"/>
              </w:rPr>
            </w:pPr>
            <w:r w:rsidRPr="00AC2483">
              <w:rPr>
                <w:rFonts w:ascii="Arial" w:eastAsia="Times New Roman" w:hAnsi="Arial" w:cs="Arial"/>
                <w:sz w:val="18"/>
                <w:szCs w:val="18"/>
              </w:rPr>
              <w:t>Retain object A</w:t>
            </w:r>
          </w:p>
        </w:tc>
        <w:tc>
          <w:tcPr>
            <w:tcW w:w="5040" w:type="dxa"/>
            <w:vMerge w:val="restart"/>
            <w:tcBorders>
              <w:top w:val="single" w:sz="24" w:space="0" w:color="4F81BD" w:themeColor="accent1"/>
              <w:bottom w:val="single" w:sz="24" w:space="0" w:color="4F81BD" w:themeColor="accent1"/>
              <w:right w:val="single" w:sz="24" w:space="0" w:color="4F81BD" w:themeColor="accent1"/>
            </w:tcBorders>
            <w:tcPrChange w:id="307" w:author="RDGelzer" w:date="2015-12-11T16:58:00Z">
              <w:tcPr>
                <w:tcW w:w="4687" w:type="dxa"/>
                <w:vMerge w:val="restart"/>
              </w:tcPr>
            </w:tcPrChange>
          </w:tcPr>
          <w:p w:rsidR="00476D69" w:rsidRPr="00AC2483" w:rsidRDefault="00476D69" w:rsidP="00CD73E8">
            <w:pPr>
              <w:cnfStyle w:val="000000100000" w:firstRow="0" w:lastRow="0" w:firstColumn="0" w:lastColumn="0" w:oddVBand="0" w:evenVBand="0" w:oddHBand="1" w:evenHBand="0" w:firstRowFirstColumn="0" w:firstRowLastColumn="0" w:lastRowFirstColumn="0" w:lastRowLastColumn="0"/>
              <w:rPr>
                <w:u w:val="single"/>
              </w:rPr>
            </w:pPr>
            <w:r w:rsidRPr="00AC2483">
              <w:rPr>
                <w:u w:val="single"/>
              </w:rPr>
              <w:t>Extended Definition</w:t>
            </w:r>
          </w:p>
          <w:p w:rsidR="00195326" w:rsidRDefault="00476D69" w:rsidP="00CD73E8">
            <w:pPr>
              <w:cnfStyle w:val="000000100000" w:firstRow="0" w:lastRow="0" w:firstColumn="0" w:lastColumn="0" w:oddVBand="0" w:evenVBand="0" w:oddHBand="1" w:evenHBand="0" w:firstRowFirstColumn="0" w:firstRowLastColumn="0" w:lastRowFirstColumn="0" w:lastRowLastColumn="0"/>
            </w:pPr>
            <w:r>
              <w:t>Properties:</w:t>
            </w:r>
          </w:p>
          <w:p w:rsidR="00476D69" w:rsidRDefault="00476D69" w:rsidP="00AC24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rPr>
            </w:pPr>
            <w:r w:rsidRPr="00AC2483">
              <w:t>Can be performed on an interim or retained object.</w:t>
            </w:r>
          </w:p>
          <w:p w:rsidR="001A692C" w:rsidRPr="00AC2483" w:rsidRDefault="001A692C" w:rsidP="00AC24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rPr>
            </w:pPr>
            <w:r>
              <w:t>Uses internally imposed criteria.</w:t>
            </w:r>
          </w:p>
          <w:p w:rsidR="00476D69" w:rsidRPr="00AC2483" w:rsidRDefault="00476D69" w:rsidP="00AC24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AC2483">
              <w:t xml:space="preserve">Returns a result that shows </w:t>
            </w:r>
            <w:r w:rsidR="00466A76" w:rsidRPr="00AC2483">
              <w:t>success or failure of verification.</w:t>
            </w:r>
          </w:p>
          <w:p w:rsidR="001A692C" w:rsidRPr="00AC2483" w:rsidRDefault="001A692C" w:rsidP="00AC2483">
            <w:pPr>
              <w:ind w:left="360"/>
              <w:cnfStyle w:val="000000100000" w:firstRow="0" w:lastRow="0" w:firstColumn="0" w:lastColumn="0" w:oddVBand="0" w:evenVBand="0" w:oddHBand="1" w:evenHBand="0" w:firstRowFirstColumn="0" w:firstRowLastColumn="0" w:lastRowFirstColumn="0" w:lastRowLastColumn="0"/>
            </w:pPr>
          </w:p>
          <w:p w:rsidR="00466A76" w:rsidRPr="00AC2483" w:rsidRDefault="001A692C" w:rsidP="00AC2483">
            <w:pPr>
              <w:cnfStyle w:val="000000100000" w:firstRow="0" w:lastRow="0" w:firstColumn="0" w:lastColumn="0" w:oddVBand="0" w:evenVBand="0" w:oddHBand="1" w:evenHBand="0" w:firstRowFirstColumn="0" w:firstRowLastColumn="0" w:lastRowFirstColumn="0" w:lastRowLastColumn="0"/>
              <w:rPr>
                <w:b/>
              </w:rPr>
            </w:pPr>
            <w:r w:rsidRPr="00AC2483">
              <w:t xml:space="preserve">Note: </w:t>
            </w:r>
            <w:r w:rsidR="00466A76" w:rsidRPr="00AC2483">
              <w:t>How the v</w:t>
            </w:r>
            <w:r w:rsidRPr="00AC2483">
              <w:t>erification attribute is bound</w:t>
            </w:r>
            <w:r w:rsidR="00466A76" w:rsidRPr="00AC2483">
              <w:t xml:space="preserve"> to the object is a business decision.</w:t>
            </w:r>
          </w:p>
        </w:tc>
      </w:tr>
      <w:tr w:rsidR="00195326" w:rsidTr="003E0AC6">
        <w:trPr>
          <w:cnfStyle w:val="000000010000" w:firstRow="0" w:lastRow="0" w:firstColumn="0" w:lastColumn="0" w:oddVBand="0" w:evenVBand="0" w:oddHBand="0" w:evenHBand="1" w:firstRowFirstColumn="0" w:firstRowLastColumn="0" w:lastRowFirstColumn="0" w:lastRowLastColumn="0"/>
          <w:trHeight w:val="122"/>
          <w:trPrChange w:id="308" w:author="RDGelzer" w:date="2015-12-11T16:58:00Z">
            <w:trPr>
              <w:trHeight w:val="122"/>
            </w:trPr>
          </w:trPrChange>
        </w:trPr>
        <w:tc>
          <w:tcPr>
            <w:cnfStyle w:val="001000000000" w:firstRow="0" w:lastRow="0" w:firstColumn="1" w:lastColumn="0" w:oddVBand="0" w:evenVBand="0" w:oddHBand="0" w:evenHBand="0" w:firstRowFirstColumn="0" w:firstRowLastColumn="0" w:lastRowFirstColumn="0" w:lastRowLastColumn="0"/>
            <w:tcW w:w="1728" w:type="dxa"/>
            <w:vMerge/>
            <w:tcBorders>
              <w:top w:val="single" w:sz="24" w:space="0" w:color="4F81BD" w:themeColor="accent1"/>
              <w:left w:val="single" w:sz="24" w:space="0" w:color="4F81BD" w:themeColor="accent1"/>
              <w:bottom w:val="single" w:sz="24" w:space="0" w:color="4F81BD" w:themeColor="accent1"/>
            </w:tcBorders>
            <w:tcPrChange w:id="309" w:author="RDGelzer" w:date="2015-12-11T16:58:00Z">
              <w:tcPr>
                <w:tcW w:w="1728" w:type="dxa"/>
                <w:vMerge/>
              </w:tcPr>
            </w:tcPrChange>
          </w:tcPr>
          <w:p w:rsidR="00195326" w:rsidRDefault="00195326" w:rsidP="00CD73E8">
            <w:pPr>
              <w:cnfStyle w:val="001000010000" w:firstRow="0" w:lastRow="0" w:firstColumn="1" w:lastColumn="0" w:oddVBand="0" w:evenVBand="0" w:oddHBand="0" w:evenHBand="1" w:firstRowFirstColumn="0" w:firstRowLastColumn="0" w:lastRowFirstColumn="0" w:lastRowLastColumn="0"/>
            </w:pPr>
          </w:p>
        </w:tc>
        <w:tc>
          <w:tcPr>
            <w:tcW w:w="4590" w:type="dxa"/>
            <w:tcBorders>
              <w:top w:val="single" w:sz="24" w:space="0" w:color="4F81BD" w:themeColor="accent1"/>
              <w:bottom w:val="single" w:sz="24" w:space="0" w:color="4F81BD" w:themeColor="accent1"/>
            </w:tcBorders>
            <w:shd w:val="clear" w:color="auto" w:fill="FFFFFF" w:themeFill="background1"/>
            <w:tcPrChange w:id="310" w:author="RDGelzer" w:date="2015-12-11T16:58:00Z">
              <w:tcPr>
                <w:tcW w:w="4590" w:type="dxa"/>
                <w:shd w:val="clear" w:color="auto" w:fill="FFFFFF" w:themeFill="background1"/>
              </w:tcPr>
            </w:tcPrChange>
          </w:tcPr>
          <w:p w:rsidR="00195326" w:rsidRPr="00AC2483" w:rsidRDefault="00476D69" w:rsidP="00CD73E8">
            <w:pPr>
              <w:cnfStyle w:val="000000010000" w:firstRow="0" w:lastRow="0" w:firstColumn="0" w:lastColumn="0" w:oddVBand="0" w:evenVBand="0" w:oddHBand="0" w:evenHBand="1" w:firstRowFirstColumn="0" w:firstRowLastColumn="0" w:lastRowFirstColumn="0" w:lastRowLastColumn="0"/>
              <w:rPr>
                <w:u w:val="single"/>
              </w:rPr>
            </w:pPr>
            <w:r w:rsidRPr="00AC2483">
              <w:rPr>
                <w:u w:val="single"/>
              </w:rPr>
              <w:t>Ontological View</w:t>
            </w:r>
          </w:p>
          <w:p w:rsidR="001C1C67" w:rsidRDefault="001C1C67" w:rsidP="00CD73E8">
            <w:pPr>
              <w:cnfStyle w:val="000000010000" w:firstRow="0" w:lastRow="0" w:firstColumn="0" w:lastColumn="0" w:oddVBand="0" w:evenVBand="0" w:oddHBand="0" w:evenHBand="1" w:firstRowFirstColumn="0" w:firstRowLastColumn="0" w:lastRowFirstColumn="0" w:lastRowLastColumn="0"/>
            </w:pPr>
          </w:p>
          <w:p w:rsidR="001C1C67" w:rsidRDefault="001C1C67" w:rsidP="00CD73E8">
            <w:pPr>
              <w:cnfStyle w:val="000000010000" w:firstRow="0" w:lastRow="0" w:firstColumn="0" w:lastColumn="0" w:oddVBand="0" w:evenVBand="0" w:oddHBand="0" w:evenHBand="1" w:firstRowFirstColumn="0" w:firstRowLastColumn="0" w:lastRowFirstColumn="0" w:lastRowLastColumn="0"/>
            </w:pPr>
          </w:p>
          <w:p w:rsidR="001C1C67" w:rsidRDefault="001C1C67" w:rsidP="00AC2483">
            <w:pPr>
              <w:jc w:val="center"/>
              <w:cnfStyle w:val="000000010000" w:firstRow="0" w:lastRow="0" w:firstColumn="0" w:lastColumn="0" w:oddVBand="0" w:evenVBand="0" w:oddHBand="0" w:evenHBand="1" w:firstRowFirstColumn="0" w:firstRowLastColumn="0" w:lastRowFirstColumn="0" w:lastRowLastColumn="0"/>
            </w:pPr>
          </w:p>
        </w:tc>
        <w:tc>
          <w:tcPr>
            <w:tcW w:w="3895" w:type="dxa"/>
            <w:vMerge/>
            <w:tcBorders>
              <w:top w:val="single" w:sz="24" w:space="0" w:color="4F81BD" w:themeColor="accent1"/>
              <w:bottom w:val="single" w:sz="24" w:space="0" w:color="4F81BD" w:themeColor="accent1"/>
            </w:tcBorders>
            <w:tcPrChange w:id="311" w:author="RDGelzer" w:date="2015-12-11T16:58:00Z">
              <w:tcPr>
                <w:tcW w:w="2808" w:type="dxa"/>
                <w:vMerge/>
              </w:tcPr>
            </w:tcPrChange>
          </w:tcPr>
          <w:p w:rsidR="00195326" w:rsidRDefault="00195326" w:rsidP="00CD73E8">
            <w:pPr>
              <w:cnfStyle w:val="000000010000" w:firstRow="0" w:lastRow="0" w:firstColumn="0" w:lastColumn="0" w:oddVBand="0" w:evenVBand="0" w:oddHBand="0" w:evenHBand="1" w:firstRowFirstColumn="0" w:firstRowLastColumn="0" w:lastRowFirstColumn="0" w:lastRowLastColumn="0"/>
            </w:pPr>
          </w:p>
        </w:tc>
        <w:tc>
          <w:tcPr>
            <w:tcW w:w="5040" w:type="dxa"/>
            <w:vMerge/>
            <w:tcBorders>
              <w:top w:val="single" w:sz="24" w:space="0" w:color="4F81BD" w:themeColor="accent1"/>
              <w:bottom w:val="single" w:sz="24" w:space="0" w:color="4F81BD" w:themeColor="accent1"/>
              <w:right w:val="single" w:sz="24" w:space="0" w:color="4F81BD" w:themeColor="accent1"/>
            </w:tcBorders>
            <w:tcPrChange w:id="312" w:author="RDGelzer" w:date="2015-12-11T16:58:00Z">
              <w:tcPr>
                <w:tcW w:w="4687" w:type="dxa"/>
                <w:vMerge/>
              </w:tcPr>
            </w:tcPrChange>
          </w:tcPr>
          <w:p w:rsidR="00195326" w:rsidRDefault="00195326" w:rsidP="00CD73E8">
            <w:pPr>
              <w:cnfStyle w:val="000000010000" w:firstRow="0" w:lastRow="0" w:firstColumn="0" w:lastColumn="0" w:oddVBand="0" w:evenVBand="0" w:oddHBand="0" w:evenHBand="1" w:firstRowFirstColumn="0" w:firstRowLastColumn="0" w:lastRowFirstColumn="0" w:lastRowLastColumn="0"/>
            </w:pPr>
          </w:p>
        </w:tc>
      </w:tr>
    </w:tbl>
    <w:p w:rsidR="00E15639" w:rsidRDefault="00E15639"/>
    <w:p w:rsidR="00F628FA" w:rsidRDefault="00B65D70" w:rsidP="000B14BA">
      <w:pPr>
        <w:jc w:val="center"/>
        <w:rPr>
          <w:b/>
          <w:sz w:val="72"/>
          <w:szCs w:val="72"/>
        </w:rPr>
      </w:pPr>
      <w:r>
        <w:rPr>
          <w:b/>
          <w:sz w:val="72"/>
          <w:szCs w:val="72"/>
        </w:rPr>
        <w:t>Validate</w:t>
      </w:r>
    </w:p>
    <w:p w:rsidR="00F628FA" w:rsidRDefault="00197D22" w:rsidP="00197D22">
      <w:pPr>
        <w:jc w:val="center"/>
        <w:rPr>
          <w:b/>
          <w:sz w:val="72"/>
          <w:szCs w:val="72"/>
        </w:rPr>
      </w:pPr>
      <w:r>
        <w:object w:dxaOrig="9891" w:dyaOrig="3572">
          <v:shape id="_x0000_i1029" type="#_x0000_t75" style="width:493.95pt;height:178.35pt" o:ole="">
            <v:imagedata r:id="rId18" o:title=""/>
          </v:shape>
          <o:OLEObject Type="Embed" ProgID="Visio.Drawing.11" ShapeID="_x0000_i1029" DrawAspect="Content" ObjectID="_1513941552" r:id="rId19"/>
        </w:object>
      </w:r>
    </w:p>
    <w:tbl>
      <w:tblPr>
        <w:tblStyle w:val="LightGrid-Accent1"/>
        <w:tblW w:w="0" w:type="auto"/>
        <w:tblLayout w:type="fixed"/>
        <w:tblCellMar>
          <w:left w:w="43" w:type="dxa"/>
          <w:right w:w="29" w:type="dxa"/>
        </w:tblCellMar>
        <w:tblLook w:val="04A0" w:firstRow="1" w:lastRow="0" w:firstColumn="1" w:lastColumn="0" w:noHBand="0" w:noVBand="1"/>
      </w:tblPr>
      <w:tblGrid>
        <w:gridCol w:w="1728"/>
        <w:gridCol w:w="4590"/>
        <w:gridCol w:w="2808"/>
        <w:gridCol w:w="4687"/>
      </w:tblGrid>
      <w:tr w:rsidR="00A265A2" w:rsidRPr="00744F1E" w:rsidTr="00A265A2">
        <w:trPr>
          <w:cnfStyle w:val="100000000000" w:firstRow="1" w:lastRow="0" w:firstColumn="0" w:lastColumn="0" w:oddVBand="0" w:evenVBand="0" w:oddHBand="0" w:evenHBand="0" w:firstRowFirstColumn="0" w:firstRowLastColumn="0" w:lastRowFirstColumn="0" w:lastRowLastColumn="0"/>
          <w:trHeight w:val="1333"/>
        </w:trPr>
        <w:tc>
          <w:tcPr>
            <w:cnfStyle w:val="001000000000" w:firstRow="0" w:lastRow="0" w:firstColumn="1" w:lastColumn="0" w:oddVBand="0" w:evenVBand="0" w:oddHBand="0" w:evenHBand="0" w:firstRowFirstColumn="0" w:firstRowLastColumn="0" w:lastRowFirstColumn="0" w:lastRowLastColumn="0"/>
            <w:tcW w:w="1728" w:type="dxa"/>
            <w:vMerge w:val="restart"/>
            <w:noWrap/>
          </w:tcPr>
          <w:p w:rsidR="00A265A2" w:rsidRPr="00744F1E" w:rsidRDefault="00A265A2" w:rsidP="00CD73E8">
            <w:pPr>
              <w:spacing w:before="100" w:beforeAutospacing="1" w:after="100" w:afterAutospacing="1"/>
              <w:rPr>
                <w:rFonts w:ascii="Arial" w:hAnsi="Arial" w:cs="Arial"/>
                <w:sz w:val="18"/>
                <w:szCs w:val="18"/>
              </w:rPr>
            </w:pPr>
            <w:r w:rsidRPr="00744F1E">
              <w:rPr>
                <w:rFonts w:ascii="Arial" w:hAnsi="Arial" w:cs="Arial"/>
                <w:sz w:val="18"/>
                <w:szCs w:val="18"/>
              </w:rPr>
              <w:lastRenderedPageBreak/>
              <w:t xml:space="preserve">Validate (v): </w:t>
            </w:r>
          </w:p>
        </w:tc>
        <w:tc>
          <w:tcPr>
            <w:tcW w:w="4590" w:type="dxa"/>
            <w:tcMar>
              <w:left w:w="0" w:type="dxa"/>
              <w:right w:w="0" w:type="dxa"/>
            </w:tcMar>
          </w:tcPr>
          <w:p w:rsidR="00A265A2" w:rsidRPr="00197D22" w:rsidRDefault="00A265A2" w:rsidP="00197D22">
            <w:pPr>
              <w:ind w:left="432"/>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006B8">
              <w:rPr>
                <w:rFonts w:ascii="Arial" w:hAnsi="Arial" w:cs="Arial"/>
                <w:sz w:val="18"/>
                <w:szCs w:val="18"/>
              </w:rPr>
              <w:t>Definitions</w:t>
            </w:r>
            <w:proofErr w:type="gramStart"/>
            <w:r w:rsidRPr="001006B8">
              <w:rPr>
                <w:rFonts w:ascii="Arial" w:hAnsi="Arial" w:cs="Arial"/>
                <w:sz w:val="18"/>
                <w:szCs w:val="18"/>
              </w:rPr>
              <w:t>:</w:t>
            </w:r>
            <w:proofErr w:type="gramEnd"/>
            <w:r w:rsidRPr="001006B8">
              <w:rPr>
                <w:rFonts w:ascii="Arial" w:hAnsi="Arial" w:cs="Arial"/>
                <w:sz w:val="18"/>
                <w:szCs w:val="18"/>
              </w:rPr>
              <w:br/>
            </w:r>
            <w:r w:rsidRPr="00197D22">
              <w:rPr>
                <w:rFonts w:ascii="Arial" w:hAnsi="Arial" w:cs="Arial"/>
                <w:b w:val="0"/>
                <w:sz w:val="18"/>
                <w:szCs w:val="18"/>
              </w:rPr>
              <w:t xml:space="preserve">to confirm that the contents of data objects meet the needs of identified stakeholders (i.e., healthcare providers, patients). Contrast with </w:t>
            </w:r>
            <w:r w:rsidRPr="00197D22">
              <w:rPr>
                <w:rFonts w:ascii="Arial" w:hAnsi="Arial" w:cs="Arial"/>
                <w:b w:val="0"/>
                <w:i/>
                <w:iCs/>
                <w:sz w:val="18"/>
                <w:szCs w:val="18"/>
              </w:rPr>
              <w:t xml:space="preserve">verify. </w:t>
            </w:r>
            <w:r w:rsidRPr="00197D22">
              <w:rPr>
                <w:rFonts w:ascii="Arial" w:hAnsi="Arial" w:cs="Arial"/>
                <w:b w:val="0"/>
                <w:iCs/>
                <w:sz w:val="18"/>
                <w:szCs w:val="18"/>
              </w:rPr>
              <w:t>[</w:t>
            </w:r>
            <w:r w:rsidRPr="00197D22">
              <w:rPr>
                <w:rFonts w:ascii="Arial" w:hAnsi="Arial" w:cs="Arial"/>
                <w:b w:val="0"/>
                <w:sz w:val="18"/>
                <w:szCs w:val="18"/>
              </w:rPr>
              <w:t>Derived from PMBOK definition of validation.]</w:t>
            </w:r>
          </w:p>
        </w:tc>
        <w:tc>
          <w:tcPr>
            <w:tcW w:w="2808" w:type="dxa"/>
            <w:vMerge w:val="restart"/>
          </w:tcPr>
          <w:p w:rsidR="00A265A2" w:rsidRPr="008A4674" w:rsidRDefault="00A265A2" w:rsidP="00197D22">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Pre-Conditions:</w:t>
            </w:r>
          </w:p>
          <w:p w:rsidR="00A265A2" w:rsidRPr="00AC2483" w:rsidRDefault="00A265A2" w:rsidP="00197D22">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AC2483">
              <w:rPr>
                <w:rFonts w:ascii="Arial" w:eastAsia="Times New Roman" w:hAnsi="Arial" w:cs="Arial"/>
                <w:b w:val="0"/>
                <w:bCs w:val="0"/>
                <w:sz w:val="18"/>
                <w:szCs w:val="18"/>
              </w:rPr>
              <w:t xml:space="preserve">Data object has been originated/received </w:t>
            </w:r>
            <w:r w:rsidRPr="00AC2483">
              <w:rPr>
                <w:rFonts w:ascii="Arial" w:eastAsia="Times New Roman" w:hAnsi="Arial" w:cs="Arial"/>
                <w:b w:val="0"/>
                <w:sz w:val="18"/>
                <w:szCs w:val="18"/>
              </w:rPr>
              <w:t>(</w:t>
            </w:r>
            <w:r w:rsidRPr="00AC2483">
              <w:rPr>
                <w:rFonts w:ascii="Arial" w:eastAsia="Times New Roman" w:hAnsi="Arial" w:cs="Arial"/>
                <w:b w:val="0"/>
                <w:sz w:val="18"/>
                <w:szCs w:val="18"/>
                <w:u w:val="single"/>
              </w:rPr>
              <w:t>0</w:t>
            </w:r>
            <w:r w:rsidRPr="00AC2483">
              <w:rPr>
                <w:rFonts w:ascii="Arial" w:eastAsia="Times New Roman" w:hAnsi="Arial" w:cs="Arial"/>
                <w:b w:val="0"/>
                <w:sz w:val="18"/>
                <w:szCs w:val="18"/>
              </w:rPr>
              <w:t>) or</w:t>
            </w:r>
            <w:r w:rsidRPr="00AC2483">
              <w:rPr>
                <w:rFonts w:ascii="Arial" w:eastAsia="Times New Roman" w:hAnsi="Arial" w:cs="Arial"/>
                <w:b w:val="0"/>
                <w:bCs w:val="0"/>
                <w:sz w:val="18"/>
                <w:szCs w:val="18"/>
              </w:rPr>
              <w:t xml:space="preserve"> retained (A)</w:t>
            </w:r>
          </w:p>
          <w:p w:rsidR="00A265A2" w:rsidRDefault="00A265A2" w:rsidP="00197D22">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Process:</w:t>
            </w:r>
          </w:p>
          <w:p w:rsidR="00A265A2"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Pr="00AC2483">
              <w:rPr>
                <w:rFonts w:ascii="Arial" w:eastAsia="Times New Roman" w:hAnsi="Arial" w:cs="Arial"/>
                <w:b w:val="0"/>
                <w:sz w:val="18"/>
                <w:szCs w:val="18"/>
              </w:rPr>
              <w:t>, an object is selected for verification</w:t>
            </w:r>
            <w:r>
              <w:rPr>
                <w:rFonts w:ascii="Arial" w:eastAsia="Times New Roman" w:hAnsi="Arial" w:cs="Arial"/>
                <w:b w:val="0"/>
                <w:sz w:val="18"/>
                <w:szCs w:val="18"/>
              </w:rPr>
              <w:t>.</w:t>
            </w:r>
          </w:p>
          <w:p w:rsidR="00A265A2"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parameters are compared with external specifications.</w:t>
            </w:r>
          </w:p>
          <w:p w:rsidR="00A265A2" w:rsidRPr="00D90283"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D90283">
              <w:rPr>
                <w:rFonts w:ascii="Arial" w:eastAsia="Times New Roman" w:hAnsi="Arial" w:cs="Arial"/>
                <w:b w:val="0"/>
                <w:sz w:val="18"/>
                <w:szCs w:val="18"/>
              </w:rPr>
              <w:t>At T</w:t>
            </w:r>
            <w:r w:rsidRPr="00D90283">
              <w:rPr>
                <w:rFonts w:ascii="Arial" w:eastAsia="Times New Roman" w:hAnsi="Arial" w:cs="Arial"/>
                <w:b w:val="0"/>
                <w:sz w:val="18"/>
                <w:szCs w:val="18"/>
                <w:vertAlign w:val="subscript"/>
              </w:rPr>
              <w:t>1</w:t>
            </w:r>
            <w:r w:rsidRPr="00D90283">
              <w:rPr>
                <w:rFonts w:ascii="Arial" w:eastAsia="Times New Roman" w:hAnsi="Arial" w:cs="Arial"/>
                <w:b w:val="0"/>
                <w:sz w:val="18"/>
                <w:szCs w:val="18"/>
              </w:rPr>
              <w:t>, a results are returned that if comparison is successful, object(s) is validated, else validation failed.</w:t>
            </w:r>
          </w:p>
          <w:p w:rsidR="00A265A2" w:rsidRPr="008A4674" w:rsidRDefault="00A265A2" w:rsidP="00197D22">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Post-event Options</w:t>
            </w:r>
          </w:p>
          <w:p w:rsidR="00A265A2" w:rsidRPr="00197D22" w:rsidRDefault="00A265A2" w:rsidP="00197D22">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197D22">
              <w:rPr>
                <w:rFonts w:ascii="Arial" w:eastAsia="Times New Roman" w:hAnsi="Arial" w:cs="Arial"/>
                <w:b w:val="0"/>
                <w:sz w:val="18"/>
                <w:szCs w:val="18"/>
              </w:rPr>
              <w:t xml:space="preserve">Discard Object </w:t>
            </w:r>
            <w:r w:rsidRPr="00197D22">
              <w:rPr>
                <w:rFonts w:ascii="Arial" w:eastAsia="Times New Roman" w:hAnsi="Arial" w:cs="Arial"/>
                <w:b w:val="0"/>
                <w:sz w:val="18"/>
                <w:szCs w:val="18"/>
                <w:u w:val="single"/>
              </w:rPr>
              <w:t>0</w:t>
            </w:r>
          </w:p>
          <w:p w:rsidR="00A265A2" w:rsidRPr="00197D22" w:rsidRDefault="00A265A2" w:rsidP="00197D22">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
              </w:rPr>
            </w:pPr>
            <w:r w:rsidRPr="00197D22">
              <w:rPr>
                <w:rFonts w:ascii="Arial" w:eastAsia="Times New Roman" w:hAnsi="Arial" w:cs="Arial"/>
                <w:b w:val="0"/>
                <w:sz w:val="18"/>
                <w:szCs w:val="18"/>
              </w:rPr>
              <w:t>Retain object A</w:t>
            </w:r>
          </w:p>
        </w:tc>
        <w:tc>
          <w:tcPr>
            <w:tcW w:w="4687" w:type="dxa"/>
            <w:vMerge w:val="restart"/>
          </w:tcPr>
          <w:p w:rsidR="00A265A2" w:rsidRPr="00AC2483" w:rsidRDefault="00A265A2" w:rsidP="0088077D">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A265A2" w:rsidRDefault="00A265A2" w:rsidP="0088077D">
            <w:pPr>
              <w:cnfStyle w:val="100000000000" w:firstRow="1" w:lastRow="0" w:firstColumn="0" w:lastColumn="0" w:oddVBand="0" w:evenVBand="0" w:oddHBand="0" w:evenHBand="0" w:firstRowFirstColumn="0" w:firstRowLastColumn="0" w:lastRowFirstColumn="0" w:lastRowLastColumn="0"/>
            </w:pPr>
            <w:r>
              <w:t>Properties:</w:t>
            </w:r>
          </w:p>
          <w:p w:rsidR="00A265A2"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b w:val="0"/>
              </w:rPr>
            </w:pPr>
            <w:r w:rsidRPr="00AC2483">
              <w:rPr>
                <w:b w:val="0"/>
              </w:rPr>
              <w:t>Can be performed on an interim or retained object.</w:t>
            </w:r>
          </w:p>
          <w:p w:rsidR="00A265A2" w:rsidRPr="00AC2483"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b w:val="0"/>
              </w:rPr>
            </w:pPr>
            <w:r>
              <w:rPr>
                <w:b w:val="0"/>
              </w:rPr>
              <w:t>Uses externally imposed criteria.</w:t>
            </w:r>
          </w:p>
          <w:p w:rsidR="00A265A2" w:rsidRPr="00AC2483"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pPr>
            <w:r w:rsidRPr="00AC2483">
              <w:rPr>
                <w:b w:val="0"/>
              </w:rPr>
              <w:t xml:space="preserve">Returns a result that shows </w:t>
            </w:r>
            <w:r>
              <w:rPr>
                <w:b w:val="0"/>
              </w:rPr>
              <w:t>success or failure of valida</w:t>
            </w:r>
            <w:r w:rsidRPr="00AC2483">
              <w:rPr>
                <w:b w:val="0"/>
              </w:rPr>
              <w:t>tion.</w:t>
            </w:r>
          </w:p>
          <w:p w:rsidR="00A265A2" w:rsidRPr="00AC2483" w:rsidRDefault="00A265A2" w:rsidP="0088077D">
            <w:pPr>
              <w:ind w:left="360"/>
              <w:cnfStyle w:val="100000000000" w:firstRow="1" w:lastRow="0" w:firstColumn="0" w:lastColumn="0" w:oddVBand="0" w:evenVBand="0" w:oddHBand="0" w:evenHBand="0" w:firstRowFirstColumn="0" w:firstRowLastColumn="0" w:lastRowFirstColumn="0" w:lastRowLastColumn="0"/>
            </w:pPr>
          </w:p>
          <w:p w:rsidR="00A265A2" w:rsidRPr="00744F1E" w:rsidRDefault="00A265A2" w:rsidP="0088077D">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C2483">
              <w:rPr>
                <w:b w:val="0"/>
              </w:rPr>
              <w:t>Note: How the v</w:t>
            </w:r>
            <w:r>
              <w:rPr>
                <w:b w:val="0"/>
              </w:rPr>
              <w:t>alida</w:t>
            </w:r>
            <w:r w:rsidRPr="00AC2483">
              <w:rPr>
                <w:b w:val="0"/>
              </w:rPr>
              <w:t>tion attribute is bound to the object is a business decision.</w:t>
            </w:r>
          </w:p>
        </w:tc>
      </w:tr>
      <w:tr w:rsidR="00A265A2" w:rsidRPr="00744F1E" w:rsidTr="00A265A2">
        <w:trPr>
          <w:cnfStyle w:val="000000100000" w:firstRow="0" w:lastRow="0" w:firstColumn="0" w:lastColumn="0" w:oddVBand="0" w:evenVBand="0" w:oddHBand="1"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1728" w:type="dxa"/>
            <w:vMerge/>
            <w:tcBorders>
              <w:bottom w:val="single" w:sz="18" w:space="0" w:color="4F81BD" w:themeColor="accent1"/>
            </w:tcBorders>
            <w:noWrap/>
          </w:tcPr>
          <w:p w:rsidR="00A265A2" w:rsidRPr="00744F1E" w:rsidRDefault="00A265A2" w:rsidP="00CD73E8">
            <w:pPr>
              <w:spacing w:before="100" w:beforeAutospacing="1" w:after="100" w:afterAutospacing="1"/>
              <w:rPr>
                <w:rFonts w:ascii="Arial" w:hAnsi="Arial" w:cs="Arial"/>
                <w:sz w:val="18"/>
                <w:szCs w:val="18"/>
              </w:rPr>
            </w:pPr>
          </w:p>
        </w:tc>
        <w:tc>
          <w:tcPr>
            <w:tcW w:w="4590" w:type="dxa"/>
            <w:tcBorders>
              <w:bottom w:val="single" w:sz="18" w:space="0" w:color="4F81BD" w:themeColor="accent1"/>
            </w:tcBorders>
            <w:shd w:val="clear" w:color="auto" w:fill="auto"/>
            <w:tcMar>
              <w:left w:w="0" w:type="dxa"/>
              <w:right w:w="0" w:type="dxa"/>
            </w:tcMar>
          </w:tcPr>
          <w:p w:rsidR="00A265A2" w:rsidRPr="001006B8" w:rsidRDefault="00A265A2" w:rsidP="00197D22">
            <w:p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Ontological View</w:t>
            </w:r>
          </w:p>
        </w:tc>
        <w:tc>
          <w:tcPr>
            <w:tcW w:w="2808" w:type="dxa"/>
            <w:vMerge/>
            <w:tcBorders>
              <w:bottom w:val="single" w:sz="18" w:space="0" w:color="4F81BD" w:themeColor="accent1"/>
            </w:tcBorders>
          </w:tcPr>
          <w:p w:rsidR="00A265A2" w:rsidRPr="008A4674" w:rsidRDefault="00A265A2" w:rsidP="00197D22">
            <w:pPr>
              <w:ind w:left="9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vMerge/>
            <w:tcBorders>
              <w:bottom w:val="single" w:sz="18" w:space="0" w:color="4F81BD" w:themeColor="accent1"/>
            </w:tcBorders>
          </w:tcPr>
          <w:p w:rsidR="00A265A2" w:rsidRPr="00AC2483" w:rsidRDefault="00A265A2" w:rsidP="0088077D">
            <w:pPr>
              <w:cnfStyle w:val="000000100000" w:firstRow="0" w:lastRow="0" w:firstColumn="0" w:lastColumn="0" w:oddVBand="0" w:evenVBand="0" w:oddHBand="1" w:evenHBand="0" w:firstRowFirstColumn="0" w:firstRowLastColumn="0" w:lastRowFirstColumn="0" w:lastRowLastColumn="0"/>
              <w:rPr>
                <w:u w:val="single"/>
              </w:rPr>
            </w:pPr>
          </w:p>
        </w:tc>
      </w:tr>
    </w:tbl>
    <w:p w:rsidR="00F628FA" w:rsidRDefault="00F628FA">
      <w:pPr>
        <w:rPr>
          <w:b/>
          <w:sz w:val="72"/>
          <w:szCs w:val="72"/>
        </w:rPr>
      </w:pPr>
    </w:p>
    <w:p w:rsidR="00D40807" w:rsidRDefault="00D40807" w:rsidP="000B14BA">
      <w:pPr>
        <w:jc w:val="center"/>
        <w:rPr>
          <w:b/>
          <w:sz w:val="72"/>
          <w:szCs w:val="72"/>
        </w:rPr>
      </w:pPr>
    </w:p>
    <w:p w:rsidR="00E15639" w:rsidRPr="00AC2483" w:rsidRDefault="00D40807" w:rsidP="00AC2483">
      <w:pPr>
        <w:jc w:val="center"/>
        <w:rPr>
          <w:b/>
          <w:sz w:val="72"/>
          <w:szCs w:val="72"/>
        </w:rPr>
      </w:pPr>
      <w:r>
        <w:rPr>
          <w:b/>
          <w:sz w:val="72"/>
          <w:szCs w:val="72"/>
        </w:rPr>
        <w:br w:type="page"/>
      </w:r>
      <w:r w:rsidR="000B14BA" w:rsidRPr="00AC2483">
        <w:rPr>
          <w:b/>
          <w:sz w:val="72"/>
          <w:szCs w:val="72"/>
        </w:rPr>
        <w:lastRenderedPageBreak/>
        <w:t>Retain</w:t>
      </w:r>
    </w:p>
    <w:p w:rsidR="000B14BA" w:rsidRDefault="00B65D70" w:rsidP="00AC2483">
      <w:pPr>
        <w:jc w:val="center"/>
      </w:pPr>
      <w:r>
        <w:object w:dxaOrig="9646" w:dyaOrig="3655">
          <v:shape id="_x0000_i1030" type="#_x0000_t75" style="width:482.25pt;height:183.35pt" o:ole="">
            <v:imagedata r:id="rId20" o:title=""/>
          </v:shape>
          <o:OLEObject Type="Embed" ProgID="Visio.Drawing.11" ShapeID="_x0000_i1030" DrawAspect="Content" ObjectID="_1513941553" r:id="rId21"/>
        </w:object>
      </w:r>
    </w:p>
    <w:p w:rsidR="00E15639" w:rsidRDefault="00E15639"/>
    <w:tbl>
      <w:tblPr>
        <w:tblStyle w:val="LightGrid-Accent1"/>
        <w:tblW w:w="0" w:type="auto"/>
        <w:tblInd w:w="65" w:type="dxa"/>
        <w:tblLook w:val="04A0" w:firstRow="1" w:lastRow="0" w:firstColumn="1" w:lastColumn="0" w:noHBand="0" w:noVBand="1"/>
      </w:tblPr>
      <w:tblGrid>
        <w:gridCol w:w="1728"/>
        <w:gridCol w:w="4590"/>
        <w:gridCol w:w="2808"/>
        <w:gridCol w:w="4687"/>
      </w:tblGrid>
      <w:tr w:rsidR="006E1867" w:rsidTr="00CD73E8">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728" w:type="dxa"/>
            <w:vMerge w:val="restart"/>
          </w:tcPr>
          <w:p w:rsidR="006E1867" w:rsidRDefault="009D5A24" w:rsidP="00AC2483">
            <w:pPr>
              <w:ind w:left="720"/>
            </w:pPr>
            <w:r>
              <w:rPr>
                <w:rFonts w:ascii="Arial" w:eastAsia="Times New Roman" w:hAnsi="Arial" w:cs="Arial"/>
                <w:sz w:val="18"/>
                <w:szCs w:val="18"/>
              </w:rPr>
              <w:t>Retain</w:t>
            </w:r>
            <w:r w:rsidR="006E1867" w:rsidRPr="00744F1E">
              <w:rPr>
                <w:rFonts w:ascii="Arial" w:eastAsia="Times New Roman" w:hAnsi="Arial" w:cs="Arial"/>
                <w:sz w:val="18"/>
                <w:szCs w:val="18"/>
              </w:rPr>
              <w:t xml:space="preserve"> (v)</w:t>
            </w:r>
          </w:p>
        </w:tc>
        <w:tc>
          <w:tcPr>
            <w:tcW w:w="4590" w:type="dxa"/>
          </w:tcPr>
          <w:p w:rsidR="00124779" w:rsidRDefault="00124779"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Definition:</w:t>
            </w:r>
          </w:p>
          <w:p w:rsidR="006E1867" w:rsidRPr="00AC2483" w:rsidRDefault="006E1867"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124779">
              <w:rPr>
                <w:rFonts w:ascii="Arial" w:eastAsia="Times New Roman" w:hAnsi="Arial" w:cs="Arial"/>
                <w:sz w:val="18"/>
                <w:szCs w:val="18"/>
              </w:rPr>
              <w:t xml:space="preserve">To </w:t>
            </w:r>
            <w:proofErr w:type="gramStart"/>
            <w:r w:rsidRPr="00124779">
              <w:rPr>
                <w:rFonts w:ascii="Arial" w:eastAsia="Times New Roman" w:hAnsi="Arial" w:cs="Arial"/>
                <w:sz w:val="18"/>
                <w:szCs w:val="18"/>
              </w:rPr>
              <w:t>persist</w:t>
            </w:r>
            <w:proofErr w:type="gramEnd"/>
            <w:r w:rsidRPr="00124779">
              <w:rPr>
                <w:rFonts w:ascii="Arial" w:eastAsia="Times New Roman" w:hAnsi="Arial" w:cs="Arial"/>
                <w:sz w:val="18"/>
                <w:szCs w:val="18"/>
              </w:rPr>
              <w:t xml:space="preserve"> data or data objects by saving onto electronically accessible devices.</w:t>
            </w:r>
          </w:p>
          <w:p w:rsidR="006E1867" w:rsidRDefault="006E1867" w:rsidP="00CD73E8">
            <w:pPr>
              <w:cnfStyle w:val="100000000000" w:firstRow="1" w:lastRow="0" w:firstColumn="0" w:lastColumn="0" w:oddVBand="0" w:evenVBand="0" w:oddHBand="0" w:evenHBand="0" w:firstRowFirstColumn="0" w:firstRowLastColumn="0" w:lastRowFirstColumn="0" w:lastRowLastColumn="0"/>
            </w:pPr>
          </w:p>
        </w:tc>
        <w:tc>
          <w:tcPr>
            <w:tcW w:w="2808" w:type="dxa"/>
            <w:vMerge w:val="restart"/>
          </w:tcPr>
          <w:p w:rsidR="006E1867" w:rsidRPr="00CD73E8" w:rsidRDefault="006E1867" w:rsidP="00CD73E8">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D73E8">
              <w:rPr>
                <w:rFonts w:ascii="Arial" w:eastAsia="Times New Roman" w:hAnsi="Arial" w:cs="Arial"/>
                <w:sz w:val="18"/>
                <w:szCs w:val="18"/>
              </w:rPr>
              <w:t>Pre-Conditions:</w:t>
            </w:r>
          </w:p>
          <w:p w:rsidR="006E1867" w:rsidRPr="00AC2483" w:rsidRDefault="005F5EF7" w:rsidP="00AC2483">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An object </w:t>
            </w:r>
            <w:r w:rsidRPr="00AC2483">
              <w:rPr>
                <w:rFonts w:ascii="Arial" w:eastAsia="Times New Roman" w:hAnsi="Arial" w:cs="Arial"/>
                <w:b w:val="0"/>
                <w:sz w:val="18"/>
                <w:szCs w:val="18"/>
                <w:u w:val="single"/>
              </w:rPr>
              <w:t>0</w:t>
            </w:r>
            <w:r w:rsidR="00C350F8">
              <w:rPr>
                <w:rFonts w:ascii="Arial" w:eastAsia="Times New Roman" w:hAnsi="Arial" w:cs="Arial"/>
                <w:b w:val="0"/>
                <w:sz w:val="18"/>
                <w:szCs w:val="18"/>
              </w:rPr>
              <w:t xml:space="preserve"> exists</w:t>
            </w:r>
            <w:r w:rsidR="00234E15">
              <w:rPr>
                <w:rFonts w:ascii="Arial" w:eastAsia="Times New Roman" w:hAnsi="Arial" w:cs="Arial"/>
                <w:sz w:val="18"/>
                <w:szCs w:val="18"/>
              </w:rPr>
              <w:t xml:space="preserve"> </w:t>
            </w:r>
            <w:r w:rsidR="00234E15">
              <w:rPr>
                <w:rFonts w:ascii="Arial" w:eastAsia="Times New Roman" w:hAnsi="Arial" w:cs="Arial"/>
                <w:b w:val="0"/>
                <w:sz w:val="18"/>
                <w:szCs w:val="18"/>
              </w:rPr>
              <w:t>or an object A exists which needs to be re-saved.</w:t>
            </w:r>
          </w:p>
          <w:p w:rsidR="006E1867" w:rsidRDefault="005F5EF7" w:rsidP="00CD73E8">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Process: </w:t>
            </w:r>
          </w:p>
          <w:p w:rsidR="005F5EF7" w:rsidRDefault="005F5EF7"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Pr="00AC2483">
              <w:rPr>
                <w:rFonts w:ascii="Arial" w:eastAsia="Times New Roman" w:hAnsi="Arial" w:cs="Arial"/>
                <w:b w:val="0"/>
                <w:sz w:val="18"/>
                <w:szCs w:val="18"/>
              </w:rPr>
              <w:t xml:space="preserve">, </w:t>
            </w:r>
            <w:r w:rsidR="00234E15" w:rsidRPr="00AC2483">
              <w:rPr>
                <w:rFonts w:ascii="Arial" w:eastAsia="Times New Roman" w:hAnsi="Arial" w:cs="Arial"/>
                <w:b w:val="0"/>
                <w:sz w:val="18"/>
                <w:szCs w:val="18"/>
              </w:rPr>
              <w:t>object</w:t>
            </w:r>
            <w:r w:rsidR="00655C29" w:rsidRPr="00AC2483">
              <w:rPr>
                <w:rFonts w:ascii="Arial" w:eastAsia="Times New Roman" w:hAnsi="Arial" w:cs="Arial"/>
                <w:b w:val="0"/>
                <w:sz w:val="18"/>
                <w:szCs w:val="18"/>
              </w:rPr>
              <w:t xml:space="preserve"> </w:t>
            </w:r>
            <w:r w:rsidR="00A42556" w:rsidRPr="00AC2483">
              <w:rPr>
                <w:rFonts w:ascii="Arial" w:eastAsia="Times New Roman" w:hAnsi="Arial" w:cs="Arial"/>
                <w:b w:val="0"/>
                <w:sz w:val="18"/>
                <w:szCs w:val="18"/>
              </w:rPr>
              <w:t xml:space="preserve">is selected </w:t>
            </w:r>
            <w:r w:rsidR="00234E15">
              <w:rPr>
                <w:rFonts w:ascii="Arial" w:eastAsia="Times New Roman" w:hAnsi="Arial" w:cs="Arial"/>
                <w:b w:val="0"/>
                <w:sz w:val="18"/>
                <w:szCs w:val="18"/>
              </w:rPr>
              <w:t>and space is opened in memory</w:t>
            </w:r>
            <w:r w:rsidR="00A42556" w:rsidRPr="00AC2483">
              <w:rPr>
                <w:rFonts w:ascii="Arial" w:eastAsia="Times New Roman" w:hAnsi="Arial" w:cs="Arial"/>
                <w:b w:val="0"/>
                <w:sz w:val="18"/>
                <w:szCs w:val="18"/>
              </w:rPr>
              <w:t>.</w:t>
            </w:r>
          </w:p>
          <w:p w:rsidR="00234E15" w:rsidRPr="00AC2483" w:rsidRDefault="00234E15"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is written to and manipulated in memory.</w:t>
            </w:r>
          </w:p>
          <w:p w:rsidR="00BC543A" w:rsidRPr="00AC2483" w:rsidRDefault="00BC543A"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is placed in a permanent storage location</w:t>
            </w:r>
            <w:r w:rsidR="00831D80">
              <w:rPr>
                <w:rFonts w:ascii="Arial" w:eastAsia="Times New Roman" w:hAnsi="Arial" w:cs="Arial"/>
                <w:b w:val="0"/>
                <w:sz w:val="18"/>
                <w:szCs w:val="18"/>
              </w:rPr>
              <w:t>.</w:t>
            </w:r>
          </w:p>
          <w:p w:rsidR="005F5EF7" w:rsidRPr="00AC2483" w:rsidRDefault="005F5EF7"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1</w:t>
            </w:r>
            <w:r w:rsidRPr="00AC2483">
              <w:rPr>
                <w:rFonts w:ascii="Arial" w:eastAsia="Times New Roman" w:hAnsi="Arial" w:cs="Arial"/>
                <w:b w:val="0"/>
                <w:sz w:val="18"/>
                <w:szCs w:val="18"/>
              </w:rPr>
              <w:t xml:space="preserve">, </w:t>
            </w:r>
            <w:r w:rsidR="00655C29" w:rsidRPr="00AC2483">
              <w:rPr>
                <w:rFonts w:ascii="Arial" w:eastAsia="Times New Roman" w:hAnsi="Arial" w:cs="Arial"/>
                <w:b w:val="0"/>
                <w:sz w:val="18"/>
                <w:szCs w:val="18"/>
              </w:rPr>
              <w:t>d</w:t>
            </w:r>
            <w:r w:rsidRPr="00AC2483">
              <w:rPr>
                <w:rFonts w:ascii="Arial" w:eastAsia="Times New Roman" w:hAnsi="Arial" w:cs="Arial"/>
                <w:b w:val="0"/>
                <w:sz w:val="18"/>
                <w:szCs w:val="18"/>
              </w:rPr>
              <w:t>ata</w:t>
            </w:r>
            <w:r w:rsidR="00234E15" w:rsidRPr="00AC2483">
              <w:rPr>
                <w:rFonts w:ascii="Arial" w:eastAsia="Times New Roman" w:hAnsi="Arial" w:cs="Arial"/>
                <w:b w:val="0"/>
                <w:sz w:val="18"/>
                <w:szCs w:val="18"/>
              </w:rPr>
              <w:t xml:space="preserve"> object has been persisted as a</w:t>
            </w:r>
            <w:r w:rsidR="00234E15">
              <w:rPr>
                <w:rFonts w:ascii="Arial" w:eastAsia="Times New Roman" w:hAnsi="Arial" w:cs="Arial"/>
                <w:b w:val="0"/>
                <w:sz w:val="18"/>
                <w:szCs w:val="18"/>
              </w:rPr>
              <w:t xml:space="preserve"> new</w:t>
            </w:r>
            <w:r w:rsidRPr="00AC2483">
              <w:rPr>
                <w:rFonts w:ascii="Arial" w:eastAsia="Times New Roman" w:hAnsi="Arial" w:cs="Arial"/>
                <w:b w:val="0"/>
                <w:sz w:val="18"/>
                <w:szCs w:val="18"/>
              </w:rPr>
              <w:t xml:space="preserve"> EHR information object</w:t>
            </w:r>
            <w:r w:rsidR="00831D80" w:rsidRPr="00AC2483">
              <w:rPr>
                <w:rFonts w:ascii="Arial" w:eastAsia="Times New Roman" w:hAnsi="Arial" w:cs="Arial"/>
                <w:b w:val="0"/>
                <w:sz w:val="18"/>
                <w:szCs w:val="18"/>
              </w:rPr>
              <w:t xml:space="preserve"> with a designation, object</w:t>
            </w:r>
            <w:r w:rsidR="00800C6B" w:rsidRPr="00AC2483">
              <w:rPr>
                <w:rFonts w:ascii="Arial" w:eastAsia="Times New Roman" w:hAnsi="Arial" w:cs="Arial"/>
                <w:b w:val="0"/>
                <w:sz w:val="18"/>
                <w:szCs w:val="18"/>
              </w:rPr>
              <w:t xml:space="preserve"> A</w:t>
            </w:r>
            <w:r w:rsidR="00234E15">
              <w:rPr>
                <w:rFonts w:ascii="Arial" w:eastAsia="Times New Roman" w:hAnsi="Arial" w:cs="Arial"/>
                <w:b w:val="0"/>
                <w:sz w:val="18"/>
                <w:szCs w:val="18"/>
              </w:rPr>
              <w:t>’</w:t>
            </w:r>
            <w:r w:rsidR="000C37F4" w:rsidRPr="00AC2483">
              <w:rPr>
                <w:rFonts w:ascii="Arial" w:eastAsia="Times New Roman" w:hAnsi="Arial" w:cs="Arial"/>
                <w:b w:val="0"/>
                <w:sz w:val="18"/>
                <w:szCs w:val="18"/>
              </w:rPr>
              <w:t>.</w:t>
            </w:r>
          </w:p>
          <w:p w:rsidR="006E1867" w:rsidRPr="00CD73E8" w:rsidRDefault="006E1867" w:rsidP="00CD73E8">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D73E8">
              <w:rPr>
                <w:rFonts w:ascii="Arial" w:eastAsia="Times New Roman" w:hAnsi="Arial" w:cs="Arial"/>
                <w:sz w:val="18"/>
                <w:szCs w:val="18"/>
              </w:rPr>
              <w:t>Post-event Options</w:t>
            </w:r>
          </w:p>
          <w:p w:rsidR="006E1867" w:rsidRPr="00AC2483" w:rsidRDefault="00A42556" w:rsidP="00AC2483">
            <w:pPr>
              <w:pStyle w:val="ListParagraph"/>
              <w:numPr>
                <w:ilvl w:val="0"/>
                <w:numId w:val="1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Object A</w:t>
            </w:r>
            <w:r w:rsidR="00234E15" w:rsidRPr="00AC2483">
              <w:rPr>
                <w:rFonts w:ascii="Arial" w:eastAsia="Times New Roman" w:hAnsi="Arial" w:cs="Arial"/>
                <w:b w:val="0"/>
                <w:sz w:val="18"/>
                <w:szCs w:val="18"/>
              </w:rPr>
              <w:t>’</w:t>
            </w:r>
            <w:r w:rsidRPr="00AC2483">
              <w:rPr>
                <w:rFonts w:ascii="Arial" w:eastAsia="Times New Roman" w:hAnsi="Arial" w:cs="Arial"/>
                <w:b w:val="0"/>
                <w:sz w:val="18"/>
                <w:szCs w:val="18"/>
              </w:rPr>
              <w:t xml:space="preserve"> a</w:t>
            </w:r>
            <w:r w:rsidR="00D23ED7" w:rsidRPr="00AC2483">
              <w:rPr>
                <w:rFonts w:ascii="Arial" w:eastAsia="Times New Roman" w:hAnsi="Arial" w:cs="Arial"/>
                <w:b w:val="0"/>
                <w:sz w:val="18"/>
                <w:szCs w:val="18"/>
              </w:rPr>
              <w:t>vailable for use</w:t>
            </w:r>
          </w:p>
        </w:tc>
        <w:tc>
          <w:tcPr>
            <w:tcW w:w="4687" w:type="dxa"/>
            <w:vMerge w:val="restart"/>
          </w:tcPr>
          <w:p w:rsidR="006E1867" w:rsidRDefault="00234E15" w:rsidP="00CD73E8">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234E15" w:rsidRDefault="00234E15" w:rsidP="00CD73E8">
            <w:pPr>
              <w:cnfStyle w:val="100000000000" w:firstRow="1" w:lastRow="0" w:firstColumn="0" w:lastColumn="0" w:oddVBand="0" w:evenVBand="0" w:oddHBand="0" w:evenHBand="0" w:firstRowFirstColumn="0" w:firstRowLastColumn="0" w:lastRowFirstColumn="0" w:lastRowLastColumn="0"/>
              <w:rPr>
                <w:u w:val="single"/>
              </w:rPr>
            </w:pPr>
          </w:p>
          <w:p w:rsidR="00234E15" w:rsidRDefault="00234E15" w:rsidP="00CD73E8">
            <w:pPr>
              <w:cnfStyle w:val="100000000000" w:firstRow="1" w:lastRow="0" w:firstColumn="0" w:lastColumn="0" w:oddVBand="0" w:evenVBand="0" w:oddHBand="0" w:evenHBand="0" w:firstRowFirstColumn="0" w:firstRowLastColumn="0" w:lastRowFirstColumn="0" w:lastRowLastColumn="0"/>
              <w:rPr>
                <w:u w:val="single"/>
              </w:rPr>
            </w:pPr>
            <w:r>
              <w:rPr>
                <w:u w:val="single"/>
              </w:rPr>
              <w:t>Properties:</w:t>
            </w:r>
          </w:p>
          <w:p w:rsidR="00234E15" w:rsidRPr="00AC2483" w:rsidRDefault="00E54F75"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Can be performed on any object, whether previously retained or not.</w:t>
            </w:r>
          </w:p>
          <w:p w:rsidR="00E54F75" w:rsidRPr="00AC2483" w:rsidRDefault="00E54F75"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 xml:space="preserve">Multiple actions can be performed </w:t>
            </w:r>
            <w:r w:rsidR="001062F6" w:rsidRPr="00AC2483">
              <w:rPr>
                <w:b w:val="0"/>
              </w:rPr>
              <w:t xml:space="preserve">on attributes of the object </w:t>
            </w:r>
            <w:r w:rsidRPr="00AC2483">
              <w:rPr>
                <w:b w:val="0"/>
              </w:rPr>
              <w:t>during the retention process</w:t>
            </w:r>
            <w:r w:rsidR="001062F6" w:rsidRPr="00AC2483">
              <w:rPr>
                <w:b w:val="0"/>
              </w:rPr>
              <w:t>,</w:t>
            </w:r>
            <w:r w:rsidRPr="00AC2483">
              <w:rPr>
                <w:b w:val="0"/>
              </w:rPr>
              <w:t xml:space="preserve"> such as:</w:t>
            </w:r>
          </w:p>
          <w:p w:rsidR="00AE2DDA" w:rsidRPr="00AC2483" w:rsidRDefault="00E54F75"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name</w:t>
            </w:r>
          </w:p>
          <w:p w:rsidR="00E54F75" w:rsidRPr="00AC2483" w:rsidRDefault="009D5A24"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Updates to provenance</w:t>
            </w:r>
            <w:r w:rsidR="00AE2DDA" w:rsidRPr="00AC2483">
              <w:rPr>
                <w:b w:val="0"/>
              </w:rPr>
              <w:t xml:space="preserve"> (</w:t>
            </w:r>
            <w:proofErr w:type="spellStart"/>
            <w:r w:rsidR="00AE2DDA" w:rsidRPr="00AC2483">
              <w:rPr>
                <w:b w:val="0"/>
              </w:rPr>
              <w:t>eg</w:t>
            </w:r>
            <w:proofErr w:type="spellEnd"/>
            <w:r w:rsidR="00AE2DDA" w:rsidRPr="00AC2483">
              <w:rPr>
                <w:b w:val="0"/>
              </w:rPr>
              <w:t>: last agent who saved/modified object)</w:t>
            </w:r>
          </w:p>
          <w:p w:rsidR="00E54F75" w:rsidRPr="00AC2483" w:rsidRDefault="00E54F75"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storage location</w:t>
            </w:r>
          </w:p>
          <w:p w:rsidR="00FD3A62" w:rsidRPr="00AC2483" w:rsidRDefault="00FD3A62"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time stamp</w:t>
            </w:r>
          </w:p>
          <w:p w:rsidR="00E54F75" w:rsidRPr="00AC2483" w:rsidRDefault="001062F6"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Is performed on objects in memory.</w:t>
            </w:r>
          </w:p>
          <w:p w:rsidR="001062F6" w:rsidRPr="00AC2483" w:rsidRDefault="001062F6"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u w:val="single"/>
              </w:rPr>
            </w:pPr>
            <w:r w:rsidRPr="00AC2483">
              <w:rPr>
                <w:b w:val="0"/>
              </w:rPr>
              <w:t>Final results are written to designated storage location.</w:t>
            </w:r>
          </w:p>
        </w:tc>
      </w:tr>
      <w:tr w:rsidR="006E1867" w:rsidTr="00CD73E8">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728" w:type="dxa"/>
            <w:vMerge/>
          </w:tcPr>
          <w:p w:rsidR="006E1867" w:rsidRDefault="006E1867" w:rsidP="00CD73E8"/>
        </w:tc>
        <w:tc>
          <w:tcPr>
            <w:tcW w:w="4590" w:type="dxa"/>
            <w:shd w:val="clear" w:color="auto" w:fill="FFFFFF" w:themeFill="background1"/>
          </w:tcPr>
          <w:p w:rsidR="006E1867" w:rsidRPr="00AC2483" w:rsidRDefault="00234E15" w:rsidP="00CD73E8">
            <w:pPr>
              <w:cnfStyle w:val="000000100000" w:firstRow="0" w:lastRow="0" w:firstColumn="0" w:lastColumn="0" w:oddVBand="0" w:evenVBand="0" w:oddHBand="1" w:evenHBand="0" w:firstRowFirstColumn="0" w:firstRowLastColumn="0" w:lastRowFirstColumn="0" w:lastRowLastColumn="0"/>
              <w:rPr>
                <w:u w:val="single"/>
              </w:rPr>
            </w:pPr>
            <w:r w:rsidRPr="00AC2483">
              <w:rPr>
                <w:u w:val="single"/>
              </w:rPr>
              <w:t>Ontological View</w:t>
            </w:r>
          </w:p>
          <w:p w:rsidR="006E1867" w:rsidRDefault="006E1867" w:rsidP="00CD73E8">
            <w:pPr>
              <w:cnfStyle w:val="000000100000" w:firstRow="0" w:lastRow="0" w:firstColumn="0" w:lastColumn="0" w:oddVBand="0" w:evenVBand="0" w:oddHBand="1" w:evenHBand="0" w:firstRowFirstColumn="0" w:firstRowLastColumn="0" w:lastRowFirstColumn="0" w:lastRowLastColumn="0"/>
            </w:pPr>
          </w:p>
          <w:p w:rsidR="006E1867" w:rsidRDefault="006E1867" w:rsidP="00CD73E8">
            <w:pPr>
              <w:cnfStyle w:val="000000100000" w:firstRow="0" w:lastRow="0" w:firstColumn="0" w:lastColumn="0" w:oddVBand="0" w:evenVBand="0" w:oddHBand="1" w:evenHBand="0" w:firstRowFirstColumn="0" w:firstRowLastColumn="0" w:lastRowFirstColumn="0" w:lastRowLastColumn="0"/>
            </w:pPr>
          </w:p>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c>
          <w:tcPr>
            <w:tcW w:w="2808" w:type="dxa"/>
            <w:vMerge/>
          </w:tcPr>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c>
          <w:tcPr>
            <w:tcW w:w="4687" w:type="dxa"/>
            <w:vMerge/>
          </w:tcPr>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r>
    </w:tbl>
    <w:p w:rsidR="006E1867" w:rsidRDefault="006E1867" w:rsidP="006E1867"/>
    <w:p w:rsidR="006E1867" w:rsidRDefault="006E1867"/>
    <w:p w:rsidR="00E15639" w:rsidRDefault="00E15639"/>
    <w:sectPr w:rsidR="00E15639" w:rsidSect="00AC2483">
      <w:pgSz w:w="16839" w:h="11907" w:orient="landscape" w:code="9"/>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1" w:author="RDGelzer" w:date="2016-01-08T15:00:00Z" w:initials="RDG">
    <w:p w:rsidR="00E2687F" w:rsidRDefault="00E2687F">
      <w:pPr>
        <w:pStyle w:val="CommentText"/>
      </w:pPr>
      <w:r>
        <w:rPr>
          <w:rStyle w:val="CommentReference"/>
        </w:rPr>
        <w:annotationRef/>
      </w:r>
      <w:r>
        <w:t>NEW</w:t>
      </w:r>
    </w:p>
    <w:p w:rsidR="00E2687F" w:rsidRDefault="00E2687F">
      <w:pPr>
        <w:pStyle w:val="CommentText"/>
      </w:pPr>
    </w:p>
    <w:p w:rsidR="00E2687F" w:rsidRDefault="00E2687F">
      <w:pPr>
        <w:pStyle w:val="CommentText"/>
      </w:pPr>
      <w:r>
        <w:t xml:space="preserve">In this project, each Lifecycle Event is, by definition, an Activity, which at T-zero is either A or </w:t>
      </w:r>
      <w:r>
        <w:rPr>
          <w:u w:val="single"/>
        </w:rPr>
        <w:t>O</w:t>
      </w:r>
      <w:r>
        <w:t xml:space="preserve">, and at T-1 is either A’ or </w:t>
      </w:r>
      <w:r>
        <w:rPr>
          <w:u w:val="single"/>
        </w:rPr>
        <w:t>O</w:t>
      </w:r>
      <w:r>
        <w:t>”</w:t>
      </w:r>
    </w:p>
    <w:p w:rsidR="00E2687F" w:rsidRPr="00E2687F" w:rsidRDefault="00E2687F">
      <w:pPr>
        <w:pStyle w:val="CommentText"/>
      </w:pPr>
    </w:p>
  </w:comment>
  <w:comment w:id="111" w:author="RDGelzer" w:date="2016-01-08T15:01:00Z" w:initials="RDG">
    <w:p w:rsidR="000652FD" w:rsidRDefault="009C7DE1">
      <w:pPr>
        <w:pStyle w:val="CommentText"/>
      </w:pPr>
      <w:r>
        <w:rPr>
          <w:rStyle w:val="CommentReference"/>
        </w:rPr>
        <w:annotationRef/>
      </w:r>
      <w:r w:rsidR="000652FD">
        <w:t>NEW</w:t>
      </w:r>
    </w:p>
    <w:p w:rsidR="000652FD" w:rsidRDefault="000652FD">
      <w:pPr>
        <w:pStyle w:val="CommentText"/>
      </w:pPr>
    </w:p>
    <w:p w:rsidR="009C7DE1" w:rsidRDefault="009C7DE1">
      <w:pPr>
        <w:pStyle w:val="CommentText"/>
      </w:pPr>
      <w:r>
        <w:t>Need Definition for “Agent”</w:t>
      </w:r>
    </w:p>
    <w:p w:rsidR="009C7DE1" w:rsidRDefault="009C7DE1">
      <w:pPr>
        <w:pStyle w:val="CommentText"/>
      </w:pPr>
    </w:p>
  </w:comment>
  <w:comment w:id="208" w:author="RDGelzer" w:date="2016-01-10T14:02:00Z" w:initials="RDG">
    <w:p w:rsidR="000A3120" w:rsidRDefault="000A3120">
      <w:pPr>
        <w:pStyle w:val="CommentText"/>
      </w:pPr>
      <w:r>
        <w:rPr>
          <w:rStyle w:val="CommentReference"/>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E36"/>
    <w:multiLevelType w:val="hybridMultilevel"/>
    <w:tmpl w:val="F710E324"/>
    <w:lvl w:ilvl="0" w:tplc="A26CA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26FAD"/>
    <w:multiLevelType w:val="hybridMultilevel"/>
    <w:tmpl w:val="503E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9451B"/>
    <w:multiLevelType w:val="hybridMultilevel"/>
    <w:tmpl w:val="EF3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CDD"/>
    <w:multiLevelType w:val="hybridMultilevel"/>
    <w:tmpl w:val="9C14484E"/>
    <w:lvl w:ilvl="0" w:tplc="9CDAC44C">
      <w:start w:val="1"/>
      <w:numFmt w:val="decimal"/>
      <w:lvlText w:val="%1."/>
      <w:lvlJc w:val="left"/>
      <w:pPr>
        <w:ind w:left="4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86F92"/>
    <w:multiLevelType w:val="hybridMultilevel"/>
    <w:tmpl w:val="F710E324"/>
    <w:lvl w:ilvl="0" w:tplc="A26CA978">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5">
    <w:nsid w:val="20FF1E0C"/>
    <w:multiLevelType w:val="hybridMultilevel"/>
    <w:tmpl w:val="4EE078AA"/>
    <w:lvl w:ilvl="0" w:tplc="AB520382">
      <w:start w:val="1"/>
      <w:numFmt w:val="decimal"/>
      <w:lvlText w:val="%1."/>
      <w:lvlJc w:val="left"/>
      <w:pPr>
        <w:ind w:left="63" w:firstLine="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6">
    <w:nsid w:val="234C662B"/>
    <w:multiLevelType w:val="hybridMultilevel"/>
    <w:tmpl w:val="2DD0C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33FC7"/>
    <w:multiLevelType w:val="hybridMultilevel"/>
    <w:tmpl w:val="5638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C57A1"/>
    <w:multiLevelType w:val="hybridMultilevel"/>
    <w:tmpl w:val="0974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B6A24"/>
    <w:multiLevelType w:val="multilevel"/>
    <w:tmpl w:val="64BE3D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0B31263"/>
    <w:multiLevelType w:val="hybridMultilevel"/>
    <w:tmpl w:val="3870A88A"/>
    <w:lvl w:ilvl="0" w:tplc="3B3003A6">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1">
    <w:nsid w:val="31AA0D85"/>
    <w:multiLevelType w:val="hybridMultilevel"/>
    <w:tmpl w:val="BBBA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C4BEF"/>
    <w:multiLevelType w:val="hybridMultilevel"/>
    <w:tmpl w:val="921EEDFC"/>
    <w:lvl w:ilvl="0" w:tplc="9F2853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14201"/>
    <w:multiLevelType w:val="hybridMultilevel"/>
    <w:tmpl w:val="D7BE22A2"/>
    <w:lvl w:ilvl="0" w:tplc="3B300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20C0B"/>
    <w:multiLevelType w:val="hybridMultilevel"/>
    <w:tmpl w:val="6F6E3558"/>
    <w:lvl w:ilvl="0" w:tplc="9FA619F2">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1018E9"/>
    <w:multiLevelType w:val="hybridMultilevel"/>
    <w:tmpl w:val="FE54A7C4"/>
    <w:lvl w:ilvl="0" w:tplc="905A2F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45755C77"/>
    <w:multiLevelType w:val="hybridMultilevel"/>
    <w:tmpl w:val="24BC849C"/>
    <w:lvl w:ilvl="0" w:tplc="80D61F90">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30EC5"/>
    <w:multiLevelType w:val="hybridMultilevel"/>
    <w:tmpl w:val="30FEF64C"/>
    <w:lvl w:ilvl="0" w:tplc="E9529A18">
      <w:start w:val="1"/>
      <w:numFmt w:val="decimal"/>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8">
    <w:nsid w:val="486E6542"/>
    <w:multiLevelType w:val="hybridMultilevel"/>
    <w:tmpl w:val="146C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F2CEB"/>
    <w:multiLevelType w:val="hybridMultilevel"/>
    <w:tmpl w:val="16C87408"/>
    <w:lvl w:ilvl="0" w:tplc="FB78D990">
      <w:start w:val="1"/>
      <w:numFmt w:val="decimal"/>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20">
    <w:nsid w:val="4D602E21"/>
    <w:multiLevelType w:val="multilevel"/>
    <w:tmpl w:val="CBAC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420F3F"/>
    <w:multiLevelType w:val="hybridMultilevel"/>
    <w:tmpl w:val="31EC9F72"/>
    <w:lvl w:ilvl="0" w:tplc="80D61F9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nsid w:val="4EBD7F4C"/>
    <w:multiLevelType w:val="hybridMultilevel"/>
    <w:tmpl w:val="C636A230"/>
    <w:lvl w:ilvl="0" w:tplc="3B3003A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5B8C440E"/>
    <w:multiLevelType w:val="hybridMultilevel"/>
    <w:tmpl w:val="EF3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B21F5"/>
    <w:multiLevelType w:val="hybridMultilevel"/>
    <w:tmpl w:val="B4CC6AB4"/>
    <w:lvl w:ilvl="0" w:tplc="77603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FC5E0A"/>
    <w:multiLevelType w:val="hybridMultilevel"/>
    <w:tmpl w:val="B6B23C0E"/>
    <w:lvl w:ilvl="0" w:tplc="9FA619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nsid w:val="62A929ED"/>
    <w:multiLevelType w:val="hybridMultilevel"/>
    <w:tmpl w:val="C7B2A0B6"/>
    <w:lvl w:ilvl="0" w:tplc="A5622B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C4674A"/>
    <w:multiLevelType w:val="hybridMultilevel"/>
    <w:tmpl w:val="5638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F776B1"/>
    <w:multiLevelType w:val="hybridMultilevel"/>
    <w:tmpl w:val="B6B23C0E"/>
    <w:lvl w:ilvl="0" w:tplc="9FA619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nsid w:val="72B56A53"/>
    <w:multiLevelType w:val="hybridMultilevel"/>
    <w:tmpl w:val="6524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03437D"/>
    <w:multiLevelType w:val="hybridMultilevel"/>
    <w:tmpl w:val="5BCE48EA"/>
    <w:lvl w:ilvl="0" w:tplc="C41A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976701"/>
    <w:multiLevelType w:val="hybridMultilevel"/>
    <w:tmpl w:val="503E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30"/>
  </w:num>
  <w:num w:numId="4">
    <w:abstractNumId w:val="11"/>
  </w:num>
  <w:num w:numId="5">
    <w:abstractNumId w:val="15"/>
  </w:num>
  <w:num w:numId="6">
    <w:abstractNumId w:val="27"/>
  </w:num>
  <w:num w:numId="7">
    <w:abstractNumId w:val="19"/>
  </w:num>
  <w:num w:numId="8">
    <w:abstractNumId w:val="3"/>
  </w:num>
  <w:num w:numId="9">
    <w:abstractNumId w:val="7"/>
  </w:num>
  <w:num w:numId="10">
    <w:abstractNumId w:val="0"/>
  </w:num>
  <w:num w:numId="11">
    <w:abstractNumId w:val="13"/>
  </w:num>
  <w:num w:numId="12">
    <w:abstractNumId w:val="22"/>
  </w:num>
  <w:num w:numId="13">
    <w:abstractNumId w:val="10"/>
  </w:num>
  <w:num w:numId="14">
    <w:abstractNumId w:val="8"/>
  </w:num>
  <w:num w:numId="15">
    <w:abstractNumId w:val="31"/>
  </w:num>
  <w:num w:numId="16">
    <w:abstractNumId w:val="1"/>
  </w:num>
  <w:num w:numId="17">
    <w:abstractNumId w:val="28"/>
  </w:num>
  <w:num w:numId="18">
    <w:abstractNumId w:val="21"/>
  </w:num>
  <w:num w:numId="19">
    <w:abstractNumId w:val="16"/>
  </w:num>
  <w:num w:numId="20">
    <w:abstractNumId w:val="2"/>
  </w:num>
  <w:num w:numId="21">
    <w:abstractNumId w:val="6"/>
  </w:num>
  <w:num w:numId="22">
    <w:abstractNumId w:val="4"/>
  </w:num>
  <w:num w:numId="23">
    <w:abstractNumId w:val="25"/>
  </w:num>
  <w:num w:numId="24">
    <w:abstractNumId w:val="14"/>
  </w:num>
  <w:num w:numId="25">
    <w:abstractNumId w:val="23"/>
  </w:num>
  <w:num w:numId="26">
    <w:abstractNumId w:val="9"/>
  </w:num>
  <w:num w:numId="27">
    <w:abstractNumId w:val="20"/>
  </w:num>
  <w:num w:numId="28">
    <w:abstractNumId w:val="5"/>
  </w:num>
  <w:num w:numId="29">
    <w:abstractNumId w:val="24"/>
  </w:num>
  <w:num w:numId="30">
    <w:abstractNumId w:val="17"/>
  </w:num>
  <w:num w:numId="31">
    <w:abstractNumId w:val="2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5D"/>
    <w:rsid w:val="00004631"/>
    <w:rsid w:val="00006F4C"/>
    <w:rsid w:val="000177A9"/>
    <w:rsid w:val="0004139A"/>
    <w:rsid w:val="00055370"/>
    <w:rsid w:val="000652FD"/>
    <w:rsid w:val="000930E1"/>
    <w:rsid w:val="000A3120"/>
    <w:rsid w:val="000B14BA"/>
    <w:rsid w:val="000C37F4"/>
    <w:rsid w:val="000C3C05"/>
    <w:rsid w:val="001006B8"/>
    <w:rsid w:val="001062F6"/>
    <w:rsid w:val="00124779"/>
    <w:rsid w:val="00130489"/>
    <w:rsid w:val="00195326"/>
    <w:rsid w:val="00197D22"/>
    <w:rsid w:val="001A3076"/>
    <w:rsid w:val="001A692C"/>
    <w:rsid w:val="001C1C0B"/>
    <w:rsid w:val="001C1C67"/>
    <w:rsid w:val="001C35C6"/>
    <w:rsid w:val="001E5FD6"/>
    <w:rsid w:val="0021300C"/>
    <w:rsid w:val="0022655D"/>
    <w:rsid w:val="00234E15"/>
    <w:rsid w:val="00256485"/>
    <w:rsid w:val="002607FB"/>
    <w:rsid w:val="00276E1D"/>
    <w:rsid w:val="002A018B"/>
    <w:rsid w:val="002B6555"/>
    <w:rsid w:val="002D1154"/>
    <w:rsid w:val="002D2B38"/>
    <w:rsid w:val="00340526"/>
    <w:rsid w:val="00346FC1"/>
    <w:rsid w:val="003857D7"/>
    <w:rsid w:val="003C6431"/>
    <w:rsid w:val="003D3243"/>
    <w:rsid w:val="003E0AC6"/>
    <w:rsid w:val="004370F1"/>
    <w:rsid w:val="004629C2"/>
    <w:rsid w:val="00466A76"/>
    <w:rsid w:val="00476D69"/>
    <w:rsid w:val="00480BF8"/>
    <w:rsid w:val="00483CCC"/>
    <w:rsid w:val="00496A76"/>
    <w:rsid w:val="004A3F69"/>
    <w:rsid w:val="004C70E5"/>
    <w:rsid w:val="00530F0C"/>
    <w:rsid w:val="0053649D"/>
    <w:rsid w:val="005527D3"/>
    <w:rsid w:val="00557899"/>
    <w:rsid w:val="005602D0"/>
    <w:rsid w:val="00575D7F"/>
    <w:rsid w:val="005972F2"/>
    <w:rsid w:val="005E2BF7"/>
    <w:rsid w:val="005E459D"/>
    <w:rsid w:val="005E5444"/>
    <w:rsid w:val="005F5578"/>
    <w:rsid w:val="005F5EF7"/>
    <w:rsid w:val="00623CC5"/>
    <w:rsid w:val="00633440"/>
    <w:rsid w:val="00651D7E"/>
    <w:rsid w:val="00655C29"/>
    <w:rsid w:val="00666A0A"/>
    <w:rsid w:val="0067679F"/>
    <w:rsid w:val="006A7184"/>
    <w:rsid w:val="006C2D92"/>
    <w:rsid w:val="006C726E"/>
    <w:rsid w:val="006D4995"/>
    <w:rsid w:val="006E1867"/>
    <w:rsid w:val="00735576"/>
    <w:rsid w:val="0075119D"/>
    <w:rsid w:val="007655A0"/>
    <w:rsid w:val="0077285F"/>
    <w:rsid w:val="007E6A78"/>
    <w:rsid w:val="007F642D"/>
    <w:rsid w:val="00800C6B"/>
    <w:rsid w:val="00807492"/>
    <w:rsid w:val="00831D80"/>
    <w:rsid w:val="008334F2"/>
    <w:rsid w:val="00835CA8"/>
    <w:rsid w:val="0084033E"/>
    <w:rsid w:val="00853CE5"/>
    <w:rsid w:val="008664C4"/>
    <w:rsid w:val="00871481"/>
    <w:rsid w:val="00873A74"/>
    <w:rsid w:val="00876103"/>
    <w:rsid w:val="0088077D"/>
    <w:rsid w:val="00885EB4"/>
    <w:rsid w:val="0089415C"/>
    <w:rsid w:val="008A4674"/>
    <w:rsid w:val="009042B7"/>
    <w:rsid w:val="00946ED1"/>
    <w:rsid w:val="00973435"/>
    <w:rsid w:val="00984DB7"/>
    <w:rsid w:val="009C3EE8"/>
    <w:rsid w:val="009C7DE1"/>
    <w:rsid w:val="009D5A24"/>
    <w:rsid w:val="00A265A2"/>
    <w:rsid w:val="00A42556"/>
    <w:rsid w:val="00A7312A"/>
    <w:rsid w:val="00A90816"/>
    <w:rsid w:val="00AC1350"/>
    <w:rsid w:val="00AC2483"/>
    <w:rsid w:val="00AE2DDA"/>
    <w:rsid w:val="00B028AD"/>
    <w:rsid w:val="00B11BAF"/>
    <w:rsid w:val="00B21E23"/>
    <w:rsid w:val="00B3380B"/>
    <w:rsid w:val="00B4156D"/>
    <w:rsid w:val="00B576C7"/>
    <w:rsid w:val="00B61DDE"/>
    <w:rsid w:val="00B65D70"/>
    <w:rsid w:val="00B971B4"/>
    <w:rsid w:val="00BC121E"/>
    <w:rsid w:val="00BC543A"/>
    <w:rsid w:val="00BD2A03"/>
    <w:rsid w:val="00BF67E4"/>
    <w:rsid w:val="00C24574"/>
    <w:rsid w:val="00C245F1"/>
    <w:rsid w:val="00C2642B"/>
    <w:rsid w:val="00C26E16"/>
    <w:rsid w:val="00C350F8"/>
    <w:rsid w:val="00C35647"/>
    <w:rsid w:val="00C5005A"/>
    <w:rsid w:val="00C52D87"/>
    <w:rsid w:val="00C6462E"/>
    <w:rsid w:val="00CB4754"/>
    <w:rsid w:val="00CF528F"/>
    <w:rsid w:val="00D14928"/>
    <w:rsid w:val="00D20D2A"/>
    <w:rsid w:val="00D21776"/>
    <w:rsid w:val="00D23ED7"/>
    <w:rsid w:val="00D3306E"/>
    <w:rsid w:val="00D40807"/>
    <w:rsid w:val="00D57902"/>
    <w:rsid w:val="00D763A2"/>
    <w:rsid w:val="00D90283"/>
    <w:rsid w:val="00DC3B25"/>
    <w:rsid w:val="00DD1C2B"/>
    <w:rsid w:val="00DD7C22"/>
    <w:rsid w:val="00E15639"/>
    <w:rsid w:val="00E2687F"/>
    <w:rsid w:val="00E375BE"/>
    <w:rsid w:val="00E43C5D"/>
    <w:rsid w:val="00E54F75"/>
    <w:rsid w:val="00E613F4"/>
    <w:rsid w:val="00E822B8"/>
    <w:rsid w:val="00EE6A4C"/>
    <w:rsid w:val="00F32561"/>
    <w:rsid w:val="00F628FA"/>
    <w:rsid w:val="00FB1F2A"/>
    <w:rsid w:val="00FB4A5D"/>
    <w:rsid w:val="00FD3A62"/>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style>
  <w:style w:type="paragraph" w:styleId="Heading1">
    <w:name w:val="heading 1"/>
    <w:basedOn w:val="Normal"/>
    <w:next w:val="Normal"/>
    <w:link w:val="Heading1Char"/>
    <w:uiPriority w:val="9"/>
    <w:qFormat/>
    <w:rsid w:val="006C2D92"/>
    <w:pPr>
      <w:keepNext/>
      <w:keepLines/>
      <w:spacing w:before="240" w:after="0"/>
      <w:outlineLvl w:val="0"/>
    </w:pPr>
    <w:rPr>
      <w:rFonts w:ascii="Calibri" w:eastAsia="Times New Roman" w:hAnsi="Calibri" w:cs="Calibri"/>
      <w:b/>
      <w:bCs/>
      <w:color w:val="365F91" w:themeColor="accent1" w:themeShade="BF"/>
      <w:sz w:val="28"/>
      <w:szCs w:val="28"/>
    </w:rPr>
  </w:style>
  <w:style w:type="paragraph" w:styleId="Heading2">
    <w:name w:val="heading 2"/>
    <w:basedOn w:val="Normal"/>
    <w:next w:val="Normal"/>
    <w:link w:val="Heading2Char"/>
    <w:uiPriority w:val="9"/>
    <w:unhideWhenUsed/>
    <w:qFormat/>
    <w:rsid w:val="006C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D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D92"/>
    <w:rPr>
      <w:rFonts w:ascii="Calibri" w:eastAsia="Times New Roman"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6C2D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D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D9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6C2D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C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D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2D92"/>
    <w:pPr>
      <w:spacing w:after="0"/>
      <w:ind w:left="720"/>
      <w:contextualSpacing/>
    </w:pPr>
  </w:style>
  <w:style w:type="paragraph" w:styleId="BalloonText">
    <w:name w:val="Balloon Text"/>
    <w:basedOn w:val="Normal"/>
    <w:link w:val="BalloonTextChar"/>
    <w:uiPriority w:val="99"/>
    <w:semiHidden/>
    <w:unhideWhenUsed/>
    <w:rsid w:val="0022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5D"/>
    <w:rPr>
      <w:rFonts w:ascii="Tahoma" w:hAnsi="Tahoma" w:cs="Tahoma"/>
      <w:sz w:val="16"/>
      <w:szCs w:val="16"/>
    </w:rPr>
  </w:style>
  <w:style w:type="table" w:styleId="LightGrid-Accent1">
    <w:name w:val="Light Grid Accent 1"/>
    <w:basedOn w:val="TableNormal"/>
    <w:uiPriority w:val="62"/>
    <w:rsid w:val="00E15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EE8"/>
    <w:pPr>
      <w:spacing w:after="0" w:line="240" w:lineRule="auto"/>
    </w:pPr>
  </w:style>
  <w:style w:type="character" w:styleId="Hyperlink">
    <w:name w:val="Hyperlink"/>
    <w:basedOn w:val="DefaultParagraphFont"/>
    <w:uiPriority w:val="99"/>
    <w:unhideWhenUsed/>
    <w:rsid w:val="00C24574"/>
    <w:rPr>
      <w:color w:val="0000FF"/>
      <w:u w:val="single"/>
    </w:rPr>
  </w:style>
  <w:style w:type="character" w:styleId="CommentReference">
    <w:name w:val="annotation reference"/>
    <w:basedOn w:val="DefaultParagraphFont"/>
    <w:uiPriority w:val="99"/>
    <w:semiHidden/>
    <w:unhideWhenUsed/>
    <w:rsid w:val="00CF528F"/>
    <w:rPr>
      <w:sz w:val="16"/>
      <w:szCs w:val="16"/>
    </w:rPr>
  </w:style>
  <w:style w:type="paragraph" w:styleId="CommentText">
    <w:name w:val="annotation text"/>
    <w:basedOn w:val="Normal"/>
    <w:link w:val="CommentTextChar"/>
    <w:uiPriority w:val="99"/>
    <w:semiHidden/>
    <w:unhideWhenUsed/>
    <w:rsid w:val="00CF528F"/>
    <w:pPr>
      <w:spacing w:line="240" w:lineRule="auto"/>
    </w:pPr>
    <w:rPr>
      <w:sz w:val="20"/>
      <w:szCs w:val="20"/>
    </w:rPr>
  </w:style>
  <w:style w:type="character" w:customStyle="1" w:styleId="CommentTextChar">
    <w:name w:val="Comment Text Char"/>
    <w:basedOn w:val="DefaultParagraphFont"/>
    <w:link w:val="CommentText"/>
    <w:uiPriority w:val="99"/>
    <w:semiHidden/>
    <w:rsid w:val="00CF528F"/>
    <w:rPr>
      <w:sz w:val="20"/>
      <w:szCs w:val="20"/>
    </w:rPr>
  </w:style>
  <w:style w:type="paragraph" w:styleId="CommentSubject">
    <w:name w:val="annotation subject"/>
    <w:basedOn w:val="CommentText"/>
    <w:next w:val="CommentText"/>
    <w:link w:val="CommentSubjectChar"/>
    <w:uiPriority w:val="99"/>
    <w:semiHidden/>
    <w:unhideWhenUsed/>
    <w:rsid w:val="00CF528F"/>
    <w:rPr>
      <w:b/>
      <w:bCs/>
    </w:rPr>
  </w:style>
  <w:style w:type="character" w:customStyle="1" w:styleId="CommentSubjectChar">
    <w:name w:val="Comment Subject Char"/>
    <w:basedOn w:val="CommentTextChar"/>
    <w:link w:val="CommentSubject"/>
    <w:uiPriority w:val="99"/>
    <w:semiHidden/>
    <w:rsid w:val="00CF528F"/>
    <w:rPr>
      <w:b/>
      <w:bCs/>
      <w:sz w:val="20"/>
      <w:szCs w:val="20"/>
    </w:rPr>
  </w:style>
  <w:style w:type="character" w:styleId="HTMLDefinition">
    <w:name w:val="HTML Definition"/>
    <w:basedOn w:val="DefaultParagraphFont"/>
    <w:uiPriority w:val="99"/>
    <w:semiHidden/>
    <w:unhideWhenUsed/>
    <w:rsid w:val="002B6555"/>
    <w:rPr>
      <w:i/>
      <w:iCs/>
    </w:rPr>
  </w:style>
  <w:style w:type="character" w:customStyle="1" w:styleId="diamond">
    <w:name w:val="diamond"/>
    <w:basedOn w:val="DefaultParagraphFont"/>
    <w:rsid w:val="002B6555"/>
  </w:style>
  <w:style w:type="character" w:styleId="FollowedHyperlink">
    <w:name w:val="FollowedHyperlink"/>
    <w:basedOn w:val="DefaultParagraphFont"/>
    <w:uiPriority w:val="99"/>
    <w:semiHidden/>
    <w:unhideWhenUsed/>
    <w:rsid w:val="007F64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style>
  <w:style w:type="paragraph" w:styleId="Heading1">
    <w:name w:val="heading 1"/>
    <w:basedOn w:val="Normal"/>
    <w:next w:val="Normal"/>
    <w:link w:val="Heading1Char"/>
    <w:uiPriority w:val="9"/>
    <w:qFormat/>
    <w:rsid w:val="006C2D92"/>
    <w:pPr>
      <w:keepNext/>
      <w:keepLines/>
      <w:spacing w:before="240" w:after="0"/>
      <w:outlineLvl w:val="0"/>
    </w:pPr>
    <w:rPr>
      <w:rFonts w:ascii="Calibri" w:eastAsia="Times New Roman" w:hAnsi="Calibri" w:cs="Calibri"/>
      <w:b/>
      <w:bCs/>
      <w:color w:val="365F91" w:themeColor="accent1" w:themeShade="BF"/>
      <w:sz w:val="28"/>
      <w:szCs w:val="28"/>
    </w:rPr>
  </w:style>
  <w:style w:type="paragraph" w:styleId="Heading2">
    <w:name w:val="heading 2"/>
    <w:basedOn w:val="Normal"/>
    <w:next w:val="Normal"/>
    <w:link w:val="Heading2Char"/>
    <w:uiPriority w:val="9"/>
    <w:unhideWhenUsed/>
    <w:qFormat/>
    <w:rsid w:val="006C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D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D92"/>
    <w:rPr>
      <w:rFonts w:ascii="Calibri" w:eastAsia="Times New Roman"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6C2D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D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D9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6C2D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C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D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2D92"/>
    <w:pPr>
      <w:spacing w:after="0"/>
      <w:ind w:left="720"/>
      <w:contextualSpacing/>
    </w:pPr>
  </w:style>
  <w:style w:type="paragraph" w:styleId="BalloonText">
    <w:name w:val="Balloon Text"/>
    <w:basedOn w:val="Normal"/>
    <w:link w:val="BalloonTextChar"/>
    <w:uiPriority w:val="99"/>
    <w:semiHidden/>
    <w:unhideWhenUsed/>
    <w:rsid w:val="0022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5D"/>
    <w:rPr>
      <w:rFonts w:ascii="Tahoma" w:hAnsi="Tahoma" w:cs="Tahoma"/>
      <w:sz w:val="16"/>
      <w:szCs w:val="16"/>
    </w:rPr>
  </w:style>
  <w:style w:type="table" w:styleId="LightGrid-Accent1">
    <w:name w:val="Light Grid Accent 1"/>
    <w:basedOn w:val="TableNormal"/>
    <w:uiPriority w:val="62"/>
    <w:rsid w:val="00E15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EE8"/>
    <w:pPr>
      <w:spacing w:after="0" w:line="240" w:lineRule="auto"/>
    </w:pPr>
  </w:style>
  <w:style w:type="character" w:styleId="Hyperlink">
    <w:name w:val="Hyperlink"/>
    <w:basedOn w:val="DefaultParagraphFont"/>
    <w:uiPriority w:val="99"/>
    <w:unhideWhenUsed/>
    <w:rsid w:val="00C24574"/>
    <w:rPr>
      <w:color w:val="0000FF"/>
      <w:u w:val="single"/>
    </w:rPr>
  </w:style>
  <w:style w:type="character" w:styleId="CommentReference">
    <w:name w:val="annotation reference"/>
    <w:basedOn w:val="DefaultParagraphFont"/>
    <w:uiPriority w:val="99"/>
    <w:semiHidden/>
    <w:unhideWhenUsed/>
    <w:rsid w:val="00CF528F"/>
    <w:rPr>
      <w:sz w:val="16"/>
      <w:szCs w:val="16"/>
    </w:rPr>
  </w:style>
  <w:style w:type="paragraph" w:styleId="CommentText">
    <w:name w:val="annotation text"/>
    <w:basedOn w:val="Normal"/>
    <w:link w:val="CommentTextChar"/>
    <w:uiPriority w:val="99"/>
    <w:semiHidden/>
    <w:unhideWhenUsed/>
    <w:rsid w:val="00CF528F"/>
    <w:pPr>
      <w:spacing w:line="240" w:lineRule="auto"/>
    </w:pPr>
    <w:rPr>
      <w:sz w:val="20"/>
      <w:szCs w:val="20"/>
    </w:rPr>
  </w:style>
  <w:style w:type="character" w:customStyle="1" w:styleId="CommentTextChar">
    <w:name w:val="Comment Text Char"/>
    <w:basedOn w:val="DefaultParagraphFont"/>
    <w:link w:val="CommentText"/>
    <w:uiPriority w:val="99"/>
    <w:semiHidden/>
    <w:rsid w:val="00CF528F"/>
    <w:rPr>
      <w:sz w:val="20"/>
      <w:szCs w:val="20"/>
    </w:rPr>
  </w:style>
  <w:style w:type="paragraph" w:styleId="CommentSubject">
    <w:name w:val="annotation subject"/>
    <w:basedOn w:val="CommentText"/>
    <w:next w:val="CommentText"/>
    <w:link w:val="CommentSubjectChar"/>
    <w:uiPriority w:val="99"/>
    <w:semiHidden/>
    <w:unhideWhenUsed/>
    <w:rsid w:val="00CF528F"/>
    <w:rPr>
      <w:b/>
      <w:bCs/>
    </w:rPr>
  </w:style>
  <w:style w:type="character" w:customStyle="1" w:styleId="CommentSubjectChar">
    <w:name w:val="Comment Subject Char"/>
    <w:basedOn w:val="CommentTextChar"/>
    <w:link w:val="CommentSubject"/>
    <w:uiPriority w:val="99"/>
    <w:semiHidden/>
    <w:rsid w:val="00CF528F"/>
    <w:rPr>
      <w:b/>
      <w:bCs/>
      <w:sz w:val="20"/>
      <w:szCs w:val="20"/>
    </w:rPr>
  </w:style>
  <w:style w:type="character" w:styleId="HTMLDefinition">
    <w:name w:val="HTML Definition"/>
    <w:basedOn w:val="DefaultParagraphFont"/>
    <w:uiPriority w:val="99"/>
    <w:semiHidden/>
    <w:unhideWhenUsed/>
    <w:rsid w:val="002B6555"/>
    <w:rPr>
      <w:i/>
      <w:iCs/>
    </w:rPr>
  </w:style>
  <w:style w:type="character" w:customStyle="1" w:styleId="diamond">
    <w:name w:val="diamond"/>
    <w:basedOn w:val="DefaultParagraphFont"/>
    <w:rsid w:val="002B6555"/>
  </w:style>
  <w:style w:type="character" w:styleId="FollowedHyperlink">
    <w:name w:val="FollowedHyperlink"/>
    <w:basedOn w:val="DefaultParagraphFont"/>
    <w:uiPriority w:val="99"/>
    <w:semiHidden/>
    <w:unhideWhenUsed/>
    <w:rsid w:val="007F6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529">
      <w:bodyDiv w:val="1"/>
      <w:marLeft w:val="0"/>
      <w:marRight w:val="0"/>
      <w:marTop w:val="0"/>
      <w:marBottom w:val="0"/>
      <w:divBdr>
        <w:top w:val="none" w:sz="0" w:space="0" w:color="auto"/>
        <w:left w:val="none" w:sz="0" w:space="0" w:color="auto"/>
        <w:bottom w:val="none" w:sz="0" w:space="0" w:color="auto"/>
        <w:right w:val="none" w:sz="0" w:space="0" w:color="auto"/>
      </w:divBdr>
      <w:divsChild>
        <w:div w:id="769931091">
          <w:marLeft w:val="0"/>
          <w:marRight w:val="0"/>
          <w:marTop w:val="0"/>
          <w:marBottom w:val="0"/>
          <w:divBdr>
            <w:top w:val="none" w:sz="0" w:space="0" w:color="auto"/>
            <w:left w:val="none" w:sz="0" w:space="0" w:color="auto"/>
            <w:bottom w:val="none" w:sz="0" w:space="0" w:color="auto"/>
            <w:right w:val="none" w:sz="0" w:space="0" w:color="auto"/>
          </w:divBdr>
          <w:divsChild>
            <w:div w:id="823740644">
              <w:marLeft w:val="0"/>
              <w:marRight w:val="0"/>
              <w:marTop w:val="0"/>
              <w:marBottom w:val="0"/>
              <w:divBdr>
                <w:top w:val="none" w:sz="0" w:space="0" w:color="auto"/>
                <w:left w:val="none" w:sz="0" w:space="0" w:color="auto"/>
                <w:bottom w:val="none" w:sz="0" w:space="0" w:color="auto"/>
                <w:right w:val="none" w:sz="0" w:space="0" w:color="auto"/>
              </w:divBdr>
            </w:div>
            <w:div w:id="20375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21464">
      <w:bodyDiv w:val="1"/>
      <w:marLeft w:val="0"/>
      <w:marRight w:val="0"/>
      <w:marTop w:val="0"/>
      <w:marBottom w:val="0"/>
      <w:divBdr>
        <w:top w:val="none" w:sz="0" w:space="0" w:color="auto"/>
        <w:left w:val="none" w:sz="0" w:space="0" w:color="auto"/>
        <w:bottom w:val="none" w:sz="0" w:space="0" w:color="auto"/>
        <w:right w:val="none" w:sz="0" w:space="0" w:color="auto"/>
      </w:divBdr>
    </w:div>
    <w:div w:id="1707869794">
      <w:bodyDiv w:val="1"/>
      <w:marLeft w:val="0"/>
      <w:marRight w:val="0"/>
      <w:marTop w:val="0"/>
      <w:marBottom w:val="0"/>
      <w:divBdr>
        <w:top w:val="none" w:sz="0" w:space="0" w:color="auto"/>
        <w:left w:val="none" w:sz="0" w:space="0" w:color="auto"/>
        <w:bottom w:val="none" w:sz="0" w:space="0" w:color="auto"/>
        <w:right w:val="none" w:sz="0" w:space="0" w:color="auto"/>
      </w:divBdr>
    </w:div>
    <w:div w:id="1723553118">
      <w:bodyDiv w:val="1"/>
      <w:marLeft w:val="0"/>
      <w:marRight w:val="0"/>
      <w:marTop w:val="0"/>
      <w:marBottom w:val="0"/>
      <w:divBdr>
        <w:top w:val="none" w:sz="0" w:space="0" w:color="auto"/>
        <w:left w:val="none" w:sz="0" w:space="0" w:color="auto"/>
        <w:bottom w:val="none" w:sz="0" w:space="0" w:color="auto"/>
        <w:right w:val="none" w:sz="0" w:space="0" w:color="auto"/>
      </w:divBdr>
      <w:divsChild>
        <w:div w:id="852764071">
          <w:marLeft w:val="0"/>
          <w:marRight w:val="0"/>
          <w:marTop w:val="0"/>
          <w:marBottom w:val="0"/>
          <w:divBdr>
            <w:top w:val="none" w:sz="0" w:space="0" w:color="auto"/>
            <w:left w:val="none" w:sz="0" w:space="0" w:color="auto"/>
            <w:bottom w:val="none" w:sz="0" w:space="0" w:color="auto"/>
            <w:right w:val="none" w:sz="0" w:space="0" w:color="auto"/>
          </w:divBdr>
        </w:div>
        <w:div w:id="47844759">
          <w:marLeft w:val="0"/>
          <w:marRight w:val="0"/>
          <w:marTop w:val="0"/>
          <w:marBottom w:val="0"/>
          <w:divBdr>
            <w:top w:val="none" w:sz="0" w:space="0" w:color="auto"/>
            <w:left w:val="none" w:sz="0" w:space="0" w:color="auto"/>
            <w:bottom w:val="none" w:sz="0" w:space="0" w:color="auto"/>
            <w:right w:val="none" w:sz="0" w:space="0" w:color="auto"/>
          </w:divBdr>
        </w:div>
      </w:divsChild>
    </w:div>
    <w:div w:id="1869171999">
      <w:bodyDiv w:val="1"/>
      <w:marLeft w:val="0"/>
      <w:marRight w:val="0"/>
      <w:marTop w:val="0"/>
      <w:marBottom w:val="0"/>
      <w:divBdr>
        <w:top w:val="none" w:sz="0" w:space="0" w:color="auto"/>
        <w:left w:val="none" w:sz="0" w:space="0" w:color="auto"/>
        <w:bottom w:val="none" w:sz="0" w:space="0" w:color="auto"/>
        <w:right w:val="none" w:sz="0" w:space="0" w:color="auto"/>
      </w:divBdr>
    </w:div>
    <w:div w:id="1991014920">
      <w:bodyDiv w:val="1"/>
      <w:marLeft w:val="0"/>
      <w:marRight w:val="0"/>
      <w:marTop w:val="0"/>
      <w:marBottom w:val="0"/>
      <w:divBdr>
        <w:top w:val="none" w:sz="0" w:space="0" w:color="auto"/>
        <w:left w:val="none" w:sz="0" w:space="0" w:color="auto"/>
        <w:bottom w:val="none" w:sz="0" w:space="0" w:color="auto"/>
        <w:right w:val="none" w:sz="0" w:space="0" w:color="auto"/>
      </w:divBdr>
      <w:divsChild>
        <w:div w:id="356858270">
          <w:marLeft w:val="0"/>
          <w:marRight w:val="0"/>
          <w:marTop w:val="0"/>
          <w:marBottom w:val="0"/>
          <w:divBdr>
            <w:top w:val="none" w:sz="0" w:space="0" w:color="auto"/>
            <w:left w:val="none" w:sz="0" w:space="0" w:color="auto"/>
            <w:bottom w:val="none" w:sz="0" w:space="0" w:color="auto"/>
            <w:right w:val="none" w:sz="0" w:space="0" w:color="auto"/>
          </w:divBdr>
          <w:divsChild>
            <w:div w:id="654797523">
              <w:marLeft w:val="0"/>
              <w:marRight w:val="0"/>
              <w:marTop w:val="0"/>
              <w:marBottom w:val="0"/>
              <w:divBdr>
                <w:top w:val="none" w:sz="0" w:space="0" w:color="auto"/>
                <w:left w:val="none" w:sz="0" w:space="0" w:color="auto"/>
                <w:bottom w:val="none" w:sz="0" w:space="0" w:color="auto"/>
                <w:right w:val="none" w:sz="0" w:space="0" w:color="auto"/>
              </w:divBdr>
            </w:div>
          </w:divsChild>
        </w:div>
        <w:div w:id="1893924906">
          <w:marLeft w:val="0"/>
          <w:marRight w:val="0"/>
          <w:marTop w:val="0"/>
          <w:marBottom w:val="0"/>
          <w:divBdr>
            <w:top w:val="none" w:sz="0" w:space="0" w:color="auto"/>
            <w:left w:val="none" w:sz="0" w:space="0" w:color="auto"/>
            <w:bottom w:val="none" w:sz="0" w:space="0" w:color="auto"/>
            <w:right w:val="none" w:sz="0" w:space="0" w:color="auto"/>
          </w:divBdr>
        </w:div>
        <w:div w:id="1199704765">
          <w:marLeft w:val="0"/>
          <w:marRight w:val="0"/>
          <w:marTop w:val="0"/>
          <w:marBottom w:val="0"/>
          <w:divBdr>
            <w:top w:val="none" w:sz="0" w:space="0" w:color="auto"/>
            <w:left w:val="none" w:sz="0" w:space="0" w:color="auto"/>
            <w:bottom w:val="none" w:sz="0" w:space="0" w:color="auto"/>
            <w:right w:val="none" w:sz="0" w:space="0" w:color="auto"/>
          </w:divBdr>
          <w:divsChild>
            <w:div w:id="274488902">
              <w:marLeft w:val="0"/>
              <w:marRight w:val="0"/>
              <w:marTop w:val="0"/>
              <w:marBottom w:val="60"/>
              <w:divBdr>
                <w:top w:val="single" w:sz="6" w:space="0" w:color="AAAAAA"/>
                <w:left w:val="single" w:sz="6" w:space="0" w:color="AAAAAA"/>
                <w:bottom w:val="single" w:sz="6" w:space="0" w:color="AAAAAA"/>
                <w:right w:val="single" w:sz="6" w:space="0" w:color="AAAAAA"/>
              </w:divBdr>
              <w:divsChild>
                <w:div w:id="307131153">
                  <w:marLeft w:val="0"/>
                  <w:marRight w:val="0"/>
                  <w:marTop w:val="0"/>
                  <w:marBottom w:val="0"/>
                  <w:divBdr>
                    <w:top w:val="none" w:sz="0" w:space="0" w:color="auto"/>
                    <w:left w:val="none" w:sz="0" w:space="0" w:color="auto"/>
                    <w:bottom w:val="none" w:sz="0" w:space="0" w:color="auto"/>
                    <w:right w:val="none" w:sz="0" w:space="0" w:color="auto"/>
                  </w:divBdr>
                  <w:divsChild>
                    <w:div w:id="2024474688">
                      <w:marLeft w:val="0"/>
                      <w:marRight w:val="0"/>
                      <w:marTop w:val="0"/>
                      <w:marBottom w:val="0"/>
                      <w:divBdr>
                        <w:top w:val="none" w:sz="0" w:space="0" w:color="auto"/>
                        <w:left w:val="none" w:sz="0" w:space="0" w:color="auto"/>
                        <w:bottom w:val="none" w:sz="0" w:space="0" w:color="auto"/>
                        <w:right w:val="none" w:sz="0" w:space="0" w:color="auto"/>
                      </w:divBdr>
                      <w:divsChild>
                        <w:div w:id="4212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3.bin"/><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John M.</dc:creator>
  <cp:lastModifiedBy>RDGelzer</cp:lastModifiedBy>
  <cp:revision>2</cp:revision>
  <dcterms:created xsi:type="dcterms:W3CDTF">2016-01-10T19:28:00Z</dcterms:created>
  <dcterms:modified xsi:type="dcterms:W3CDTF">2016-01-10T19:28:00Z</dcterms:modified>
</cp:coreProperties>
</file>