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6456" w14:textId="3459E961" w:rsidR="002A6C4B" w:rsidRPr="00E74F53" w:rsidRDefault="00054037" w:rsidP="00E74F53">
      <w:pPr>
        <w:pStyle w:val="BallotID"/>
      </w:pPr>
      <w:r w:rsidRPr="00E74F53">
        <w:t>V2</w:t>
      </w:r>
      <w:r w:rsidR="002A6C4B" w:rsidRPr="00E74F53">
        <w:t>_</w:t>
      </w:r>
      <w:r w:rsidRPr="00E74F53">
        <w:t>LVSCG</w:t>
      </w:r>
      <w:r w:rsidR="002A6C4B" w:rsidRPr="00E74F53">
        <w:t>_R1</w:t>
      </w:r>
      <w:r w:rsidR="003D2BB9">
        <w:t>.2</w:t>
      </w:r>
      <w:r w:rsidR="002A6C4B" w:rsidRPr="00E74F53">
        <w:t>_</w:t>
      </w:r>
      <w:r w:rsidR="003D2BB9" w:rsidRPr="00E74F53">
        <w:t>201</w:t>
      </w:r>
      <w:ins w:id="0" w:author="Buitendijk,Hans" w:date="2018-03-22T09:44:00Z">
        <w:r w:rsidR="00770965">
          <w:t>8APR</w:t>
        </w:r>
      </w:ins>
      <w:del w:id="1" w:author="Buitendijk,Hans" w:date="2018-03-22T09:44:00Z">
        <w:r w:rsidR="0023702C" w:rsidDel="00770965">
          <w:delText>7OCT</w:delText>
        </w:r>
      </w:del>
    </w:p>
    <w:p w14:paraId="65F91C65" w14:textId="77777777" w:rsidR="002A6C4B" w:rsidRPr="00B35E32" w:rsidRDefault="002A6C4B" w:rsidP="002A6C4B">
      <w:pPr>
        <w:ind w:left="144" w:hanging="144"/>
        <w:rPr>
          <w:highlight w:val="yellow"/>
        </w:rPr>
      </w:pPr>
    </w:p>
    <w:p w14:paraId="20C330C6" w14:textId="7D2E10DA" w:rsidR="002A6C4B" w:rsidRDefault="002A6C4B" w:rsidP="00235138">
      <w:pPr>
        <w:tabs>
          <w:tab w:val="right" w:pos="8640"/>
        </w:tabs>
        <w:spacing w:after="0"/>
        <w:jc w:val="center"/>
        <w:rPr>
          <w:rFonts w:ascii="Arial Narrow" w:hAnsi="Arial Narrow" w:cs="Arial"/>
          <w:noProof/>
          <w:sz w:val="32"/>
          <w:szCs w:val="32"/>
        </w:rPr>
      </w:pPr>
      <w:r w:rsidRPr="00235138">
        <w:rPr>
          <w:rFonts w:ascii="Arial Narrow" w:hAnsi="Arial Narrow" w:cs="Arial"/>
          <w:noProof/>
          <w:sz w:val="32"/>
          <w:szCs w:val="32"/>
        </w:rPr>
        <w:drawing>
          <wp:anchor distT="0" distB="0" distL="114300" distR="114300" simplePos="0" relativeHeight="251658240" behindDoc="0" locked="0" layoutInCell="1" allowOverlap="1" wp14:anchorId="30649742" wp14:editId="3D7211D4">
            <wp:simplePos x="0" y="0"/>
            <wp:positionH relativeFrom="column">
              <wp:align>center</wp:align>
            </wp:positionH>
            <wp:positionV relativeFrom="paragraph">
              <wp:align>top</wp:align>
            </wp:positionV>
            <wp:extent cx="1867535" cy="1929130"/>
            <wp:effectExtent l="0" t="0" r="1206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364" t="-3277" r="-3364" b="-3277"/>
                    <a:stretch/>
                  </pic:blipFill>
                  <pic:spPr bwMode="auto">
                    <a:xfrm>
                      <a:off x="0" y="0"/>
                      <a:ext cx="1867535" cy="192913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23347A" w:rsidRPr="00235138">
        <w:rPr>
          <w:rFonts w:ascii="Arial Narrow" w:hAnsi="Arial Narrow" w:cs="Arial"/>
          <w:noProof/>
          <w:sz w:val="32"/>
          <w:szCs w:val="32"/>
        </w:rPr>
        <w:t xml:space="preserve"> </w:t>
      </w:r>
      <w:r w:rsidR="008914DD" w:rsidRPr="00235138">
        <w:rPr>
          <w:rFonts w:ascii="Arial Narrow" w:hAnsi="Arial Narrow" w:cs="Arial"/>
          <w:noProof/>
          <w:sz w:val="32"/>
          <w:szCs w:val="32"/>
        </w:rPr>
        <w:br w:type="textWrapping" w:clear="all"/>
      </w:r>
    </w:p>
    <w:p w14:paraId="7B32ECD9" w14:textId="77777777" w:rsidR="002A6C4B" w:rsidRDefault="002A6C4B" w:rsidP="00993352">
      <w:pPr>
        <w:jc w:val="center"/>
      </w:pPr>
    </w:p>
    <w:p w14:paraId="2489BCA3" w14:textId="5AC454B2" w:rsidR="002A6C4B" w:rsidRPr="00C301D9" w:rsidRDefault="00BA43D4" w:rsidP="00C301D9">
      <w:pPr>
        <w:pStyle w:val="Title"/>
      </w:pPr>
      <w:r w:rsidRPr="00C301D9">
        <w:t xml:space="preserve">HL7 Version 2 Implementation Guide: </w:t>
      </w:r>
      <w:r w:rsidR="001721B8" w:rsidRPr="00C301D9">
        <w:t xml:space="preserve">Laboratory Value Set Companion Guide, </w:t>
      </w:r>
      <w:r w:rsidRPr="00C301D9">
        <w:t>Release 1</w:t>
      </w:r>
      <w:ins w:id="2" w:author="Buitendijk,Hans" w:date="2018-03-22T09:51:00Z">
        <w:r w:rsidR="00F57F51">
          <w:t>, STU 2</w:t>
        </w:r>
      </w:ins>
      <w:ins w:id="3" w:author="Buitendijk,Hans" w:date="2018-03-22T09:50:00Z">
        <w:r w:rsidR="00F57F51">
          <w:t xml:space="preserve"> </w:t>
        </w:r>
      </w:ins>
      <w:r w:rsidRPr="00C301D9">
        <w:t>- US Realm</w:t>
      </w:r>
    </w:p>
    <w:p w14:paraId="53168843" w14:textId="71052B28" w:rsidR="002A6C4B" w:rsidRPr="00C301D9" w:rsidRDefault="00770965" w:rsidP="00C301D9">
      <w:pPr>
        <w:pStyle w:val="PubDate"/>
      </w:pPr>
      <w:ins w:id="4" w:author="Buitendijk,Hans" w:date="2018-03-22T09:45:00Z">
        <w:r>
          <w:t>April 2018</w:t>
        </w:r>
      </w:ins>
      <w:del w:id="5" w:author="Buitendijk,Hans" w:date="2018-03-22T09:45:00Z">
        <w:r w:rsidR="008B63E0" w:rsidRPr="003D2BB9" w:rsidDel="00770965">
          <w:delText xml:space="preserve">December </w:delText>
        </w:r>
        <w:r w:rsidR="002A6C4B" w:rsidRPr="003D2BB9" w:rsidDel="00770965">
          <w:delText>2015</w:delText>
        </w:r>
      </w:del>
    </w:p>
    <w:p w14:paraId="6BE5251D" w14:textId="77777777" w:rsidR="00C97C36" w:rsidRDefault="00C97C36" w:rsidP="00C97C36"/>
    <w:p w14:paraId="50CDB9A1" w14:textId="77777777" w:rsidR="00C97C36" w:rsidRDefault="00C97C36" w:rsidP="00C97C36"/>
    <w:p w14:paraId="7F572522" w14:textId="77777777" w:rsidR="00C97C36" w:rsidRDefault="00C97C36" w:rsidP="00C97C36"/>
    <w:p w14:paraId="2191EC68" w14:textId="77777777" w:rsidR="00C97C36" w:rsidRDefault="00C97C36" w:rsidP="00C97C36"/>
    <w:p w14:paraId="762727DF" w14:textId="77777777" w:rsidR="00C97C36" w:rsidRDefault="00C97C36" w:rsidP="00C97C36"/>
    <w:p w14:paraId="716B81A5" w14:textId="77777777" w:rsidR="00993352" w:rsidRDefault="00993352" w:rsidP="00C97C36"/>
    <w:p w14:paraId="445998DE" w14:textId="77777777" w:rsidR="00993352" w:rsidRDefault="00993352" w:rsidP="00C97C36"/>
    <w:p w14:paraId="0AB6CD28" w14:textId="77777777" w:rsidR="00993352" w:rsidRDefault="00993352" w:rsidP="00C97C36"/>
    <w:p w14:paraId="0CC3B219" w14:textId="3E20755B" w:rsidR="00EA57DA" w:rsidRDefault="00C97C36" w:rsidP="00C97C36">
      <w:r>
        <w:t>Publication of this draft standard for trial use and comment has been approved by Health Level Seven International (HL7). This draft standard is not an accredited American National Standard.</w:t>
      </w:r>
      <w:r w:rsidR="00A94379">
        <w:t xml:space="preserve"> </w:t>
      </w:r>
      <w:r>
        <w:t>The comment period for use of this draft standard shall end 24 months from the date of publication. Suggestions for revision should be submitted at</w:t>
      </w:r>
      <w:r w:rsidR="00D900D1">
        <w:t xml:space="preserve"> </w:t>
      </w:r>
      <w:hyperlink r:id="rId10" w:history="1">
        <w:r w:rsidR="00EA57DA" w:rsidRPr="00EA57DA">
          <w:t>http://www.hl7.org/dstucomments/index.cfm.</w:t>
        </w:r>
      </w:hyperlink>
    </w:p>
    <w:p w14:paraId="355A75F0" w14:textId="77777777" w:rsidR="00C97C36" w:rsidRDefault="00C97C36" w:rsidP="00C97C36">
      <w:r>
        <w:t>Following this 24 month evaluation period, this draft standard, revised as necessary, will be submitted to a normative ballot in preparation for approval by ANSI as an American National Standard. Implementations of this draft standard shall be viable throughout the normative ballot process and for up to six months after publication of the relevant normative standard.</w:t>
      </w:r>
    </w:p>
    <w:p w14:paraId="6A6B5087" w14:textId="77777777" w:rsidR="00C97C36" w:rsidRPr="004A2412" w:rsidRDefault="00C97C36" w:rsidP="00C97C36">
      <w:pPr>
        <w:tabs>
          <w:tab w:val="left" w:pos="270"/>
        </w:tabs>
      </w:pPr>
    </w:p>
    <w:p w14:paraId="31FD2ACD" w14:textId="057585C4" w:rsidR="00C97C36" w:rsidRDefault="00C97C36" w:rsidP="00C97C36">
      <w:pPr>
        <w:spacing w:after="100"/>
        <w:rPr>
          <w:b/>
          <w:sz w:val="18"/>
          <w:szCs w:val="18"/>
        </w:rPr>
      </w:pPr>
      <w:r>
        <w:rPr>
          <w:color w:val="000000"/>
          <w:sz w:val="18"/>
          <w:szCs w:val="18"/>
        </w:rPr>
        <w:t>Copyright © 201</w:t>
      </w:r>
      <w:ins w:id="6" w:author="Buitendijk,Hans" w:date="2018-03-22T09:53:00Z">
        <w:r w:rsidR="00F57F51">
          <w:rPr>
            <w:color w:val="000000"/>
            <w:sz w:val="18"/>
            <w:szCs w:val="18"/>
          </w:rPr>
          <w:t>8</w:t>
        </w:r>
      </w:ins>
      <w:del w:id="7" w:author="Buitendijk,Hans" w:date="2018-03-22T09:53:00Z">
        <w:r w:rsidDel="00F57F51">
          <w:rPr>
            <w:color w:val="000000"/>
            <w:sz w:val="18"/>
            <w:szCs w:val="18"/>
          </w:rPr>
          <w:delText>5</w:delText>
        </w:r>
      </w:del>
      <w:r w:rsidRPr="003703A4">
        <w:rPr>
          <w:color w:val="000000"/>
          <w:sz w:val="18"/>
          <w:szCs w:val="18"/>
        </w:rPr>
        <w:t xml:space="preserve"> Health Level Seven International ® ALL RIGHTS RESERVED. </w:t>
      </w:r>
      <w:r w:rsidRPr="003703A4">
        <w:rPr>
          <w:sz w:val="18"/>
          <w:szCs w:val="18"/>
        </w:rPr>
        <w:t>The reproduction of this material in any form is strictly forbidden without the written permission of the publisher.</w:t>
      </w:r>
      <w:r w:rsidR="00A94379">
        <w:rPr>
          <w:sz w:val="18"/>
          <w:szCs w:val="18"/>
        </w:rPr>
        <w:t xml:space="preserve"> </w:t>
      </w:r>
      <w:r w:rsidRPr="003703A4">
        <w:rPr>
          <w:color w:val="000000"/>
          <w:sz w:val="18"/>
          <w:szCs w:val="18"/>
        </w:rPr>
        <w:t>HL7 International and Health Level Seven are registered trademarks of Health Level Seven International. Reg. U.S. Pat &amp; TM Off</w:t>
      </w:r>
      <w:r w:rsidRPr="003703A4">
        <w:rPr>
          <w:b/>
          <w:sz w:val="18"/>
          <w:szCs w:val="18"/>
        </w:rPr>
        <w:t>.</w:t>
      </w:r>
    </w:p>
    <w:p w14:paraId="585FD98E" w14:textId="77777777" w:rsidR="00C97C36" w:rsidRPr="00585752" w:rsidRDefault="00C97C36" w:rsidP="00C97C36">
      <w:pPr>
        <w:rPr>
          <w:b/>
        </w:rPr>
      </w:pPr>
      <w:r>
        <w:rPr>
          <w:szCs w:val="18"/>
        </w:rPr>
        <w:br w:type="page"/>
      </w:r>
      <w:r w:rsidRPr="00585752">
        <w:rPr>
          <w:b/>
        </w:rPr>
        <w:lastRenderedPageBreak/>
        <w:t xml:space="preserve">IMPORTANT NOTES: </w:t>
      </w:r>
    </w:p>
    <w:p w14:paraId="45C0DE9B" w14:textId="77777777" w:rsidR="00785823" w:rsidRDefault="00785823" w:rsidP="00785823">
      <w:pPr>
        <w:rPr>
          <w:sz w:val="18"/>
          <w:szCs w:val="20"/>
        </w:rPr>
      </w:pPr>
      <w:r w:rsidRPr="00186040">
        <w:rPr>
          <w:sz w:val="18"/>
          <w:szCs w:val="20"/>
        </w:rPr>
        <w:t xml:space="preserve">HL7 licenses its standards and select IP free of charge. </w:t>
      </w:r>
      <w:r w:rsidRPr="00186040">
        <w:rPr>
          <w:b/>
          <w:bCs/>
          <w:sz w:val="18"/>
          <w:szCs w:val="20"/>
        </w:rPr>
        <w:t xml:space="preserve">If you did not acquire a free license from HL7 for this document, </w:t>
      </w:r>
      <w:r w:rsidRPr="00186040">
        <w:rPr>
          <w:sz w:val="18"/>
          <w:szCs w:val="20"/>
        </w:rPr>
        <w:t xml:space="preserve">you are not authorized to access or make any use of it. To obtain a free license, please visit </w:t>
      </w:r>
      <w:hyperlink r:id="rId11" w:history="1">
        <w:r w:rsidRPr="00C60501">
          <w:rPr>
            <w:sz w:val="18"/>
            <w:szCs w:val="20"/>
          </w:rPr>
          <w:t>http://www.HL7.org/implement/standards/index.cfm</w:t>
        </w:r>
      </w:hyperlink>
      <w:r>
        <w:rPr>
          <w:sz w:val="18"/>
          <w:szCs w:val="20"/>
        </w:rPr>
        <w:t>.</w:t>
      </w:r>
    </w:p>
    <w:p w14:paraId="1328BA27" w14:textId="77777777" w:rsidR="00785823" w:rsidRDefault="00785823" w:rsidP="00785823">
      <w:pPr>
        <w:rPr>
          <w:sz w:val="18"/>
          <w:szCs w:val="20"/>
        </w:rPr>
      </w:pPr>
      <w:r w:rsidRPr="00186040">
        <w:rPr>
          <w:b/>
          <w:bCs/>
          <w:sz w:val="18"/>
          <w:szCs w:val="20"/>
        </w:rPr>
        <w:t>If you are the individual that obtained the license for this HL7 Standard, specification or other freely licensed work (in each and every instance "Specified Material")</w:t>
      </w:r>
      <w:r w:rsidRPr="00186040">
        <w:rPr>
          <w:sz w:val="18"/>
          <w:szCs w:val="20"/>
        </w:rPr>
        <w:t>, the following describes the permitted uses of the Material</w:t>
      </w:r>
      <w:r>
        <w:rPr>
          <w:sz w:val="18"/>
          <w:szCs w:val="20"/>
        </w:rPr>
        <w:t>.</w:t>
      </w:r>
    </w:p>
    <w:p w14:paraId="1C7A157B" w14:textId="77777777" w:rsidR="00785823" w:rsidRDefault="00785823" w:rsidP="00785823">
      <w:pPr>
        <w:rPr>
          <w:sz w:val="18"/>
          <w:szCs w:val="20"/>
        </w:rPr>
      </w:pPr>
      <w:r w:rsidRPr="00186040">
        <w:rPr>
          <w:b/>
          <w:bCs/>
          <w:sz w:val="18"/>
          <w:szCs w:val="20"/>
        </w:rPr>
        <w:t xml:space="preserve">A. HL7 INDIVIDUAL, STUDENT AND HEALTH PROFESSIONAL MEMBERS, </w:t>
      </w:r>
      <w:r w:rsidRPr="00186040">
        <w:rPr>
          <w:sz w:val="18"/>
          <w:szCs w:val="20"/>
        </w:rPr>
        <w:t>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w:t>
      </w:r>
      <w:r>
        <w:rPr>
          <w:sz w:val="18"/>
          <w:szCs w:val="20"/>
        </w:rPr>
        <w:t>.</w:t>
      </w:r>
    </w:p>
    <w:p w14:paraId="1296C2B6" w14:textId="77777777" w:rsidR="00785823" w:rsidRDefault="00785823" w:rsidP="00785823">
      <w:pPr>
        <w:rPr>
          <w:sz w:val="18"/>
          <w:szCs w:val="20"/>
        </w:rPr>
      </w:pPr>
      <w:r w:rsidRPr="00186040">
        <w:rPr>
          <w:sz w:val="18"/>
          <w:szCs w:val="20"/>
        </w:rPr>
        <w:t>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w:t>
      </w:r>
      <w:r>
        <w:rPr>
          <w:sz w:val="18"/>
          <w:szCs w:val="20"/>
        </w:rPr>
        <w:t>.</w:t>
      </w:r>
    </w:p>
    <w:p w14:paraId="3CB88E58" w14:textId="77777777" w:rsidR="00785823" w:rsidRDefault="00785823" w:rsidP="00785823">
      <w:pPr>
        <w:rPr>
          <w:sz w:val="18"/>
          <w:szCs w:val="20"/>
        </w:rPr>
      </w:pPr>
      <w:r w:rsidRPr="00186040">
        <w:rPr>
          <w:b/>
          <w:bCs/>
          <w:sz w:val="18"/>
          <w:szCs w:val="20"/>
        </w:rPr>
        <w:t xml:space="preserve">B. HL7 ORGANIZATION MEMBERS, </w:t>
      </w:r>
      <w:r w:rsidRPr="00186040">
        <w:rPr>
          <w:sz w:val="18"/>
          <w:szCs w:val="20"/>
        </w:rPr>
        <w:t>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w:t>
      </w:r>
      <w:r>
        <w:rPr>
          <w:sz w:val="18"/>
          <w:szCs w:val="20"/>
        </w:rPr>
        <w:t>.</w:t>
      </w:r>
    </w:p>
    <w:p w14:paraId="0F3991B9" w14:textId="77777777" w:rsidR="00785823" w:rsidRDefault="00785823" w:rsidP="00785823">
      <w:pPr>
        <w:rPr>
          <w:sz w:val="18"/>
          <w:szCs w:val="20"/>
        </w:rPr>
      </w:pPr>
      <w:r w:rsidRPr="00186040">
        <w:rPr>
          <w:b/>
          <w:bCs/>
          <w:sz w:val="18"/>
          <w:szCs w:val="20"/>
        </w:rPr>
        <w:t xml:space="preserve">C. NON-MEMBERS, </w:t>
      </w:r>
      <w:r w:rsidRPr="00186040">
        <w:rPr>
          <w:sz w:val="18"/>
          <w:szCs w:val="20"/>
        </w:rPr>
        <w:t>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w:t>
      </w:r>
      <w:r>
        <w:rPr>
          <w:sz w:val="18"/>
          <w:szCs w:val="20"/>
        </w:rPr>
        <w:t>.</w:t>
      </w:r>
    </w:p>
    <w:p w14:paraId="2E983230" w14:textId="77777777" w:rsidR="00785823" w:rsidRDefault="00785823" w:rsidP="00785823">
      <w:pPr>
        <w:rPr>
          <w:sz w:val="18"/>
          <w:szCs w:val="20"/>
        </w:rPr>
      </w:pPr>
      <w:r w:rsidRPr="00186040">
        <w:rPr>
          <w:sz w:val="18"/>
          <w:szCs w:val="20"/>
        </w:rPr>
        <w:t>NON-MEMBERS wishing to incorporate additional items of Specified Material in whole or part, into products and services, or to enjoy the additional authorizations granted to HL7 ORGANIZATIONAL MEMBERS, as noted above, must become ORGANIZATIONAL MEMBERS of HL7</w:t>
      </w:r>
      <w:r>
        <w:rPr>
          <w:sz w:val="18"/>
          <w:szCs w:val="20"/>
        </w:rPr>
        <w:t>.</w:t>
      </w:r>
    </w:p>
    <w:p w14:paraId="1FCA15F5" w14:textId="77777777" w:rsidR="00785823" w:rsidRDefault="00785823" w:rsidP="00785823">
      <w:pPr>
        <w:rPr>
          <w:rFonts w:ascii="Arial" w:hAnsi="Arial" w:cs="Arial"/>
          <w:sz w:val="18"/>
          <w:szCs w:val="20"/>
        </w:rPr>
      </w:pPr>
      <w:r w:rsidRPr="00186040">
        <w:rPr>
          <w:rFonts w:ascii="Arial" w:hAnsi="Arial" w:cs="Arial"/>
          <w:sz w:val="18"/>
          <w:szCs w:val="20"/>
        </w:rPr>
        <w:t xml:space="preserve">Please see </w:t>
      </w:r>
      <w:hyperlink r:id="rId12" w:history="1">
        <w:r w:rsidRPr="00C60501">
          <w:rPr>
            <w:rFonts w:cs="Arial"/>
            <w:sz w:val="18"/>
            <w:szCs w:val="20"/>
          </w:rPr>
          <w:t>http://www.HL7.org/legal/ippolicy.cfm</w:t>
        </w:r>
      </w:hyperlink>
      <w:r w:rsidRPr="00186040">
        <w:rPr>
          <w:rFonts w:ascii="Arial" w:hAnsi="Arial" w:cs="Arial"/>
          <w:sz w:val="18"/>
          <w:szCs w:val="20"/>
        </w:rPr>
        <w:t xml:space="preserve"> for the full license terms governing the Material.</w:t>
      </w:r>
    </w:p>
    <w:p w14:paraId="26B92C86" w14:textId="77777777" w:rsidR="00785823" w:rsidRDefault="00785823" w:rsidP="00785823">
      <w:pPr>
        <w:rPr>
          <w:rFonts w:ascii="Arial" w:hAnsi="Arial" w:cs="Arial"/>
          <w:b/>
          <w:color w:val="000000"/>
          <w:sz w:val="18"/>
          <w:szCs w:val="18"/>
        </w:rPr>
      </w:pPr>
      <w:r w:rsidRPr="00826E02">
        <w:rPr>
          <w:rFonts w:ascii="Arial" w:hAnsi="Arial" w:cs="Arial"/>
          <w:color w:val="000000"/>
          <w:sz w:val="18"/>
          <w:szCs w:val="18"/>
        </w:rPr>
        <w:t>Ownership. Licensee agrees and acknowledges that HL7 owns all right, title, and interest, in and to the Trademark. Licensee shall take no action contrary to, or inconsistent with, the foregoing.</w:t>
      </w:r>
    </w:p>
    <w:p w14:paraId="28EDE653" w14:textId="77777777" w:rsidR="00785823" w:rsidRDefault="00785823" w:rsidP="00785823">
      <w:pPr>
        <w:rPr>
          <w:rFonts w:ascii="Arial" w:hAnsi="Arial" w:cs="Arial"/>
          <w:b/>
          <w:color w:val="000000"/>
          <w:sz w:val="18"/>
          <w:szCs w:val="20"/>
        </w:rPr>
      </w:pPr>
      <w:r w:rsidRPr="00826E02">
        <w:rPr>
          <w:rFonts w:ascii="Arial" w:hAnsi="Arial" w:cs="Arial"/>
          <w:color w:val="000000"/>
          <w:sz w:val="18"/>
          <w:szCs w:val="18"/>
        </w:rPr>
        <w:t xml:space="preserve">Licensee agrees and acknowledges that HL7 may not own all right, title, and interest, in and to the Materials and that the Materials </w:t>
      </w:r>
      <w:r w:rsidRPr="00826E02">
        <w:rPr>
          <w:rFonts w:ascii="Arial" w:hAnsi="Arial" w:cs="Arial"/>
          <w:b/>
          <w:color w:val="000000"/>
          <w:sz w:val="18"/>
          <w:szCs w:val="18"/>
        </w:rPr>
        <w:t>may contain and/or reference intellectual property owned by third parties (“Third Party IP”).</w:t>
      </w:r>
      <w:r>
        <w:rPr>
          <w:rFonts w:ascii="Arial" w:hAnsi="Arial" w:cs="Arial"/>
          <w:b/>
          <w:color w:val="000000"/>
          <w:sz w:val="18"/>
          <w:szCs w:val="18"/>
        </w:rPr>
        <w:t xml:space="preserve"> </w:t>
      </w:r>
      <w:r w:rsidRPr="00826E02">
        <w:rPr>
          <w:rFonts w:ascii="Arial" w:hAnsi="Arial" w:cs="Arial"/>
          <w:b/>
          <w:color w:val="000000"/>
          <w:sz w:val="18"/>
          <w:szCs w:val="18"/>
        </w:rPr>
        <w:t>Acceptance of these License</w:t>
      </w:r>
      <w:r w:rsidRPr="00186040">
        <w:rPr>
          <w:rFonts w:ascii="Arial" w:hAnsi="Arial" w:cs="Arial"/>
          <w:b/>
          <w:color w:val="000000"/>
          <w:sz w:val="18"/>
          <w:szCs w:val="20"/>
        </w:rPr>
        <w:t xml:space="preserv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6188EA63" w14:textId="734473CD" w:rsidR="00477241" w:rsidRPr="00477241" w:rsidRDefault="00785823" w:rsidP="00477241">
      <w:pPr>
        <w:rPr>
          <w:rFonts w:ascii="Arial" w:hAnsi="Arial" w:cs="Arial"/>
          <w:color w:val="000000"/>
          <w:sz w:val="18"/>
          <w:szCs w:val="20"/>
        </w:rPr>
      </w:pPr>
      <w:r w:rsidRPr="00186040">
        <w:rPr>
          <w:rFonts w:ascii="Arial" w:hAnsi="Arial" w:cs="Arial"/>
          <w:color w:val="000000"/>
          <w:sz w:val="18"/>
          <w:szCs w:val="20"/>
        </w:rPr>
        <w:t>Following is a non-exhaustive list of third-party terminologies that may require a separate license: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6461"/>
      </w:tblGrid>
      <w:tr w:rsidR="00477241" w:rsidRPr="00E45E98" w14:paraId="0B7F880B" w14:textId="77777777" w:rsidTr="005554EE">
        <w:trPr>
          <w:cantSplit/>
          <w:trHeight w:val="350"/>
          <w:tblHeader/>
        </w:trPr>
        <w:tc>
          <w:tcPr>
            <w:tcW w:w="3258" w:type="dxa"/>
          </w:tcPr>
          <w:p w14:paraId="3F029C82" w14:textId="77777777" w:rsidR="00477241" w:rsidRPr="00E45E98" w:rsidRDefault="00477241" w:rsidP="00477241">
            <w:pPr>
              <w:spacing w:after="0"/>
              <w:rPr>
                <w:rFonts w:ascii="Arial" w:hAnsi="Arial" w:cs="Arial"/>
                <w:b/>
                <w:color w:val="000000"/>
                <w:sz w:val="18"/>
                <w:szCs w:val="20"/>
              </w:rPr>
            </w:pPr>
            <w:r w:rsidRPr="00E45E98">
              <w:rPr>
                <w:rFonts w:ascii="Arial" w:hAnsi="Arial" w:cs="Arial"/>
                <w:b/>
                <w:color w:val="000000"/>
                <w:sz w:val="18"/>
                <w:szCs w:val="20"/>
              </w:rPr>
              <w:t>Terminology</w:t>
            </w:r>
          </w:p>
        </w:tc>
        <w:tc>
          <w:tcPr>
            <w:tcW w:w="6480" w:type="dxa"/>
          </w:tcPr>
          <w:p w14:paraId="623AF96C" w14:textId="77777777" w:rsidR="00477241" w:rsidRPr="00E45E98" w:rsidRDefault="00477241" w:rsidP="00477241">
            <w:pPr>
              <w:spacing w:after="100" w:afterAutospacing="1"/>
              <w:rPr>
                <w:rFonts w:ascii="Arial" w:hAnsi="Arial" w:cs="Arial"/>
                <w:b/>
                <w:color w:val="000000"/>
                <w:sz w:val="18"/>
                <w:szCs w:val="20"/>
              </w:rPr>
            </w:pPr>
            <w:r w:rsidRPr="00E45E98">
              <w:rPr>
                <w:rFonts w:ascii="Arial" w:hAnsi="Arial" w:cs="Arial"/>
                <w:b/>
                <w:color w:val="000000"/>
                <w:sz w:val="18"/>
                <w:szCs w:val="20"/>
              </w:rPr>
              <w:t>Owner/Contact</w:t>
            </w:r>
          </w:p>
        </w:tc>
      </w:tr>
      <w:tr w:rsidR="00477241" w:rsidRPr="00E45E98" w14:paraId="2E7834F1" w14:textId="77777777" w:rsidTr="005554EE">
        <w:trPr>
          <w:cantSplit/>
        </w:trPr>
        <w:tc>
          <w:tcPr>
            <w:tcW w:w="3258" w:type="dxa"/>
          </w:tcPr>
          <w:p w14:paraId="3692BF60" w14:textId="77777777" w:rsidR="00477241" w:rsidRPr="00E45E98" w:rsidRDefault="00477241" w:rsidP="00477241">
            <w:pPr>
              <w:spacing w:after="100" w:afterAutospacing="1"/>
              <w:rPr>
                <w:rFonts w:ascii="Arial" w:hAnsi="Arial" w:cs="Arial"/>
                <w:color w:val="000000"/>
                <w:sz w:val="18"/>
                <w:szCs w:val="20"/>
              </w:rPr>
            </w:pPr>
            <w:r w:rsidRPr="00E45E98">
              <w:rPr>
                <w:rFonts w:ascii="Arial" w:hAnsi="Arial" w:cs="Arial"/>
                <w:color w:val="000000"/>
                <w:sz w:val="18"/>
                <w:szCs w:val="20"/>
              </w:rPr>
              <w:t>Current Procedures Terminology (CPT) code set</w:t>
            </w:r>
          </w:p>
        </w:tc>
        <w:tc>
          <w:tcPr>
            <w:tcW w:w="6480" w:type="dxa"/>
          </w:tcPr>
          <w:p w14:paraId="36C49440" w14:textId="77777777" w:rsidR="00477241" w:rsidRPr="00E45E98" w:rsidRDefault="00477241" w:rsidP="00477241">
            <w:pPr>
              <w:spacing w:before="100" w:beforeAutospacing="1" w:after="100" w:afterAutospacing="1"/>
              <w:rPr>
                <w:rFonts w:ascii="Arial" w:hAnsi="Arial" w:cs="Arial"/>
                <w:color w:val="000000"/>
                <w:sz w:val="18"/>
                <w:szCs w:val="20"/>
              </w:rPr>
            </w:pPr>
            <w:r w:rsidRPr="00E45E98">
              <w:rPr>
                <w:rFonts w:ascii="Arial" w:hAnsi="Arial" w:cs="Arial"/>
                <w:color w:val="000000"/>
                <w:sz w:val="18"/>
                <w:szCs w:val="20"/>
              </w:rPr>
              <w:t>American Medical Association</w:t>
            </w:r>
            <w:r w:rsidRPr="00E45E98">
              <w:rPr>
                <w:rFonts w:ascii="Arial" w:hAnsi="Arial" w:cs="Arial"/>
                <w:color w:val="000000"/>
                <w:sz w:val="18"/>
                <w:szCs w:val="20"/>
              </w:rPr>
              <w:br/>
              <w:t>http://www.ama-assn.org/ama/pub/physician-resources/solutions-managing-your-practice/coding-billing-insurance/cpt/cpt-products-services/licensing.page?</w:t>
            </w:r>
          </w:p>
        </w:tc>
      </w:tr>
      <w:tr w:rsidR="00477241" w:rsidRPr="00E45E98" w14:paraId="775C9CA4" w14:textId="77777777" w:rsidTr="005554EE">
        <w:tc>
          <w:tcPr>
            <w:tcW w:w="3258" w:type="dxa"/>
          </w:tcPr>
          <w:p w14:paraId="5493C549" w14:textId="77777777" w:rsidR="00477241" w:rsidRPr="00E45E98" w:rsidRDefault="00477241" w:rsidP="00477241">
            <w:pPr>
              <w:spacing w:before="100" w:beforeAutospacing="1" w:after="100" w:afterAutospacing="1"/>
              <w:rPr>
                <w:rFonts w:ascii="Arial" w:hAnsi="Arial" w:cs="Arial"/>
                <w:color w:val="000000"/>
                <w:sz w:val="18"/>
                <w:szCs w:val="20"/>
              </w:rPr>
            </w:pPr>
            <w:r w:rsidRPr="00E45E98">
              <w:rPr>
                <w:rFonts w:ascii="Arial" w:hAnsi="Arial" w:cs="Arial"/>
                <w:color w:val="000000"/>
                <w:sz w:val="18"/>
                <w:szCs w:val="20"/>
              </w:rPr>
              <w:t>SNOMED CT</w:t>
            </w:r>
          </w:p>
        </w:tc>
        <w:tc>
          <w:tcPr>
            <w:tcW w:w="6480" w:type="dxa"/>
          </w:tcPr>
          <w:p w14:paraId="44046327" w14:textId="27E357D4" w:rsidR="00477241" w:rsidRPr="00E45E98" w:rsidRDefault="00477241" w:rsidP="00B01F7A">
            <w:pPr>
              <w:spacing w:before="100" w:beforeAutospacing="1" w:after="100" w:afterAutospacing="1"/>
              <w:rPr>
                <w:rFonts w:ascii="Arial" w:hAnsi="Arial" w:cs="Arial"/>
                <w:color w:val="000000"/>
                <w:sz w:val="18"/>
                <w:szCs w:val="20"/>
              </w:rPr>
            </w:pPr>
            <w:r w:rsidRPr="00E45E98">
              <w:rPr>
                <w:rFonts w:ascii="Arial" w:hAnsi="Arial" w:cs="Arial"/>
                <w:color w:val="000000"/>
                <w:sz w:val="18"/>
                <w:szCs w:val="20"/>
              </w:rPr>
              <w:t xml:space="preserve">International Healthcare Terminology Standards </w:t>
            </w:r>
            <w:r w:rsidR="00B01F7A">
              <w:rPr>
                <w:rFonts w:ascii="Arial" w:hAnsi="Arial" w:cs="Arial"/>
                <w:color w:val="000000"/>
                <w:sz w:val="18"/>
                <w:szCs w:val="20"/>
              </w:rPr>
              <w:t>Development</w:t>
            </w:r>
            <w:r w:rsidR="00B01F7A" w:rsidRPr="00E45E98">
              <w:rPr>
                <w:rFonts w:ascii="Arial" w:hAnsi="Arial" w:cs="Arial"/>
                <w:color w:val="000000"/>
                <w:sz w:val="18"/>
                <w:szCs w:val="20"/>
              </w:rPr>
              <w:t xml:space="preserve"> </w:t>
            </w:r>
            <w:r w:rsidRPr="00E45E98">
              <w:rPr>
                <w:rFonts w:ascii="Arial" w:hAnsi="Arial" w:cs="Arial"/>
                <w:color w:val="000000"/>
                <w:sz w:val="18"/>
                <w:szCs w:val="20"/>
              </w:rPr>
              <w:t xml:space="preserve">Organization (IHTSDO) </w:t>
            </w:r>
            <w:hyperlink r:id="rId13" w:history="1">
              <w:r w:rsidRPr="00E45E98">
                <w:rPr>
                  <w:rStyle w:val="Hyperlink"/>
                  <w:rFonts w:cs="Arial"/>
                  <w:sz w:val="18"/>
                  <w:szCs w:val="20"/>
                </w:rPr>
                <w:t>http://www.ihtsdo.org/snomed-ct/get-snomed-ct</w:t>
              </w:r>
            </w:hyperlink>
            <w:r w:rsidRPr="00E45E98">
              <w:rPr>
                <w:rFonts w:ascii="Arial" w:hAnsi="Arial" w:cs="Arial"/>
                <w:color w:val="000000"/>
                <w:sz w:val="18"/>
                <w:szCs w:val="20"/>
              </w:rPr>
              <w:t xml:space="preserve"> or info@ihtsdo.org</w:t>
            </w:r>
          </w:p>
        </w:tc>
      </w:tr>
      <w:tr w:rsidR="00477241" w:rsidRPr="00E45E98" w14:paraId="537F470D" w14:textId="77777777" w:rsidTr="005554EE">
        <w:tc>
          <w:tcPr>
            <w:tcW w:w="3258" w:type="dxa"/>
          </w:tcPr>
          <w:p w14:paraId="36F238BD" w14:textId="77777777" w:rsidR="00477241" w:rsidRPr="00E45E98" w:rsidRDefault="00477241" w:rsidP="00477241">
            <w:pPr>
              <w:spacing w:before="100" w:beforeAutospacing="1" w:after="100" w:afterAutospacing="1"/>
              <w:rPr>
                <w:rFonts w:ascii="Arial" w:hAnsi="Arial" w:cs="Arial"/>
                <w:color w:val="000000"/>
                <w:sz w:val="18"/>
                <w:szCs w:val="20"/>
              </w:rPr>
            </w:pPr>
            <w:r w:rsidRPr="00E45E98">
              <w:rPr>
                <w:rFonts w:ascii="Arial" w:hAnsi="Arial" w:cs="Arial"/>
                <w:color w:val="000000"/>
                <w:sz w:val="18"/>
                <w:szCs w:val="20"/>
              </w:rPr>
              <w:t>Logical Observation Identifiers Names &amp; Codes (LOINC)</w:t>
            </w:r>
          </w:p>
        </w:tc>
        <w:tc>
          <w:tcPr>
            <w:tcW w:w="6480" w:type="dxa"/>
          </w:tcPr>
          <w:p w14:paraId="05777990" w14:textId="77777777" w:rsidR="00477241" w:rsidRPr="00E45E98" w:rsidRDefault="00477241" w:rsidP="00477241">
            <w:pPr>
              <w:spacing w:before="100" w:beforeAutospacing="1" w:after="100" w:afterAutospacing="1"/>
              <w:rPr>
                <w:rFonts w:ascii="Arial" w:hAnsi="Arial" w:cs="Arial"/>
                <w:color w:val="000000"/>
                <w:sz w:val="18"/>
                <w:szCs w:val="20"/>
              </w:rPr>
            </w:pPr>
            <w:proofErr w:type="spellStart"/>
            <w:r w:rsidRPr="00E45E98">
              <w:rPr>
                <w:rFonts w:ascii="Arial" w:hAnsi="Arial" w:cs="Arial"/>
                <w:color w:val="000000"/>
                <w:sz w:val="18"/>
                <w:szCs w:val="20"/>
              </w:rPr>
              <w:t>Regenstrief</w:t>
            </w:r>
            <w:proofErr w:type="spellEnd"/>
            <w:r w:rsidRPr="00E45E98">
              <w:rPr>
                <w:rFonts w:ascii="Arial" w:hAnsi="Arial" w:cs="Arial"/>
                <w:color w:val="000000"/>
                <w:sz w:val="18"/>
                <w:szCs w:val="20"/>
              </w:rPr>
              <w:t xml:space="preserve"> Institute</w:t>
            </w:r>
          </w:p>
        </w:tc>
      </w:tr>
      <w:tr w:rsidR="00477241" w:rsidRPr="00E45E98" w14:paraId="357C2753" w14:textId="77777777" w:rsidTr="005554EE">
        <w:tc>
          <w:tcPr>
            <w:tcW w:w="3258" w:type="dxa"/>
          </w:tcPr>
          <w:p w14:paraId="54D5B156" w14:textId="77777777" w:rsidR="00477241" w:rsidRPr="00E45E98" w:rsidRDefault="00477241" w:rsidP="00477241">
            <w:pPr>
              <w:spacing w:before="100" w:beforeAutospacing="1" w:after="100" w:afterAutospacing="1"/>
              <w:rPr>
                <w:rFonts w:ascii="Arial" w:hAnsi="Arial" w:cs="Arial"/>
                <w:color w:val="000000"/>
                <w:sz w:val="18"/>
                <w:szCs w:val="20"/>
              </w:rPr>
            </w:pPr>
            <w:r w:rsidRPr="00E45E98">
              <w:rPr>
                <w:rFonts w:ascii="Arial" w:hAnsi="Arial" w:cs="Arial"/>
                <w:color w:val="000000"/>
                <w:sz w:val="18"/>
                <w:szCs w:val="20"/>
              </w:rPr>
              <w:t>International Classification of Diseases (ICD) codes</w:t>
            </w:r>
          </w:p>
        </w:tc>
        <w:tc>
          <w:tcPr>
            <w:tcW w:w="6480" w:type="dxa"/>
          </w:tcPr>
          <w:p w14:paraId="25011480" w14:textId="77777777" w:rsidR="00477241" w:rsidRPr="00E45E98" w:rsidRDefault="00477241" w:rsidP="00477241">
            <w:pPr>
              <w:spacing w:before="100" w:beforeAutospacing="1" w:after="100" w:afterAutospacing="1"/>
              <w:rPr>
                <w:rFonts w:ascii="Arial" w:hAnsi="Arial" w:cs="Arial"/>
                <w:color w:val="000000"/>
                <w:sz w:val="18"/>
                <w:szCs w:val="20"/>
              </w:rPr>
            </w:pPr>
            <w:r w:rsidRPr="00E45E98">
              <w:rPr>
                <w:rFonts w:ascii="Arial" w:hAnsi="Arial" w:cs="Arial"/>
                <w:color w:val="000000"/>
                <w:sz w:val="18"/>
                <w:szCs w:val="20"/>
              </w:rPr>
              <w:t>World Health Organization (WHO)</w:t>
            </w:r>
          </w:p>
        </w:tc>
      </w:tr>
      <w:tr w:rsidR="00477241" w:rsidRPr="00E45E98" w14:paraId="1FB0ED36" w14:textId="77777777" w:rsidTr="005554EE">
        <w:tc>
          <w:tcPr>
            <w:tcW w:w="3258" w:type="dxa"/>
          </w:tcPr>
          <w:p w14:paraId="76FD7729" w14:textId="77777777" w:rsidR="00477241" w:rsidRPr="00E45E98" w:rsidRDefault="00477241" w:rsidP="00477241">
            <w:pPr>
              <w:spacing w:before="100" w:beforeAutospacing="1" w:after="100" w:afterAutospacing="1"/>
              <w:rPr>
                <w:rFonts w:ascii="Arial" w:hAnsi="Arial" w:cs="Arial"/>
                <w:color w:val="000000"/>
                <w:sz w:val="18"/>
                <w:szCs w:val="20"/>
              </w:rPr>
            </w:pPr>
            <w:r w:rsidRPr="00E45E98">
              <w:rPr>
                <w:rFonts w:ascii="Arial" w:hAnsi="Arial" w:cs="Arial"/>
                <w:iCs/>
                <w:color w:val="000000"/>
                <w:sz w:val="18"/>
                <w:szCs w:val="20"/>
              </w:rPr>
              <w:t>NUCC Health Care Provider Taxonomy code set</w:t>
            </w:r>
          </w:p>
        </w:tc>
        <w:tc>
          <w:tcPr>
            <w:tcW w:w="6480" w:type="dxa"/>
          </w:tcPr>
          <w:p w14:paraId="74D16231" w14:textId="77777777" w:rsidR="00477241" w:rsidRPr="00E45E98" w:rsidRDefault="00477241" w:rsidP="00477241">
            <w:pPr>
              <w:spacing w:before="100" w:beforeAutospacing="1" w:after="100" w:afterAutospacing="1"/>
              <w:rPr>
                <w:rFonts w:ascii="Arial" w:hAnsi="Arial" w:cs="Arial"/>
                <w:color w:val="000000"/>
                <w:sz w:val="18"/>
                <w:szCs w:val="20"/>
              </w:rPr>
            </w:pPr>
            <w:r w:rsidRPr="00E45E98">
              <w:rPr>
                <w:rFonts w:ascii="Arial" w:hAnsi="Arial" w:cs="Arial"/>
                <w:iCs/>
                <w:color w:val="000000"/>
                <w:sz w:val="18"/>
                <w:szCs w:val="20"/>
              </w:rPr>
              <w:t>American Medical Association. Please see 222.nucc.org. AMA licensing contact: 312-464-5022 (AMA IP services)</w:t>
            </w:r>
          </w:p>
        </w:tc>
      </w:tr>
    </w:tbl>
    <w:p w14:paraId="5396E449" w14:textId="690ACB7F" w:rsidR="00785823" w:rsidRDefault="00785823" w:rsidP="00785823">
      <w:pPr>
        <w:spacing w:after="0"/>
        <w:rPr>
          <w:b/>
          <w:bCs/>
        </w:rPr>
      </w:pPr>
    </w:p>
    <w:p w14:paraId="5E2DC76A" w14:textId="77777777" w:rsidR="00785823" w:rsidRDefault="00785823">
      <w:pPr>
        <w:rPr>
          <w:b/>
          <w:bCs/>
        </w:rPr>
      </w:pPr>
      <w:r>
        <w:rPr>
          <w:b/>
          <w:bCs/>
        </w:rPr>
        <w:br w:type="page"/>
      </w:r>
    </w:p>
    <w:p w14:paraId="2A35B26D" w14:textId="77777777" w:rsidR="00785823" w:rsidRDefault="00785823" w:rsidP="00785823">
      <w:pPr>
        <w:spacing w:after="0"/>
        <w:rPr>
          <w:b/>
          <w:bCs/>
        </w:rPr>
        <w:sectPr w:rsidR="00785823" w:rsidSect="00A3426E">
          <w:headerReference w:type="default" r:id="rId14"/>
          <w:footerReference w:type="even" r:id="rId15"/>
          <w:footerReference w:type="default" r:id="rId16"/>
          <w:pgSz w:w="12240" w:h="15840"/>
          <w:pgMar w:top="1080" w:right="1080" w:bottom="1080" w:left="1440" w:header="720" w:footer="720" w:gutter="0"/>
          <w:pgNumType w:fmt="lowerRoman"/>
          <w:cols w:space="720"/>
          <w:titlePg/>
          <w:docGrid w:linePitch="360"/>
        </w:sectPr>
      </w:pPr>
    </w:p>
    <w:p w14:paraId="391B1319" w14:textId="3690053A" w:rsidR="00993352" w:rsidRPr="00020A6F" w:rsidRDefault="00993352" w:rsidP="00B716EF">
      <w:pPr>
        <w:pStyle w:val="Header"/>
      </w:pPr>
      <w:r>
        <w:lastRenderedPageBreak/>
        <w:t>Acknowledgments</w:t>
      </w:r>
    </w:p>
    <w:p w14:paraId="7F3CEB62" w14:textId="5050FF9C" w:rsidR="002A6C4B" w:rsidRPr="00BC5162" w:rsidRDefault="00993352" w:rsidP="002A6C4B">
      <w:pPr>
        <w:rPr>
          <w:bCs/>
        </w:rPr>
      </w:pPr>
      <w:r w:rsidRPr="00993352">
        <w:rPr>
          <w:bCs/>
        </w:rPr>
        <w:t xml:space="preserve">This work has been sponsored by the HL7 </w:t>
      </w:r>
      <w:r w:rsidR="002A6C4B" w:rsidRPr="00993352">
        <w:rPr>
          <w:bCs/>
        </w:rPr>
        <w:t>Orders and Observations Work Group</w:t>
      </w:r>
      <w:r w:rsidRPr="00993352">
        <w:rPr>
          <w:bCs/>
        </w:rPr>
        <w:t xml:space="preserve"> </w:t>
      </w:r>
      <w:r w:rsidR="002A6C4B" w:rsidRPr="00993352">
        <w:rPr>
          <w:bCs/>
        </w:rPr>
        <w:t>in collaboration with the Heal</w:t>
      </w:r>
      <w:r w:rsidRPr="00993352">
        <w:rPr>
          <w:bCs/>
        </w:rPr>
        <w:t>th and Human Services Standards</w:t>
      </w:r>
      <w:r w:rsidR="002A6C4B" w:rsidRPr="00993352">
        <w:rPr>
          <w:bCs/>
        </w:rPr>
        <w:t xml:space="preserve"> and Interoperability Framework Laboratory Result Interface Working Group</w:t>
      </w:r>
      <w:r>
        <w:rPr>
          <w:bCs/>
        </w:rPr>
        <w:t>.</w:t>
      </w:r>
    </w:p>
    <w:p w14:paraId="390CF239" w14:textId="7900FB2A" w:rsidR="00006A27" w:rsidRPr="00103447" w:rsidRDefault="002A6C4B" w:rsidP="002A6C4B">
      <w:r w:rsidRPr="00103447">
        <w:rPr>
          <w:bCs/>
        </w:rPr>
        <w:t>Questions or comments regarding this document should be directed to the Orders and Observations Workgro</w:t>
      </w:r>
      <w:r w:rsidR="00006A27" w:rsidRPr="00103447">
        <w:rPr>
          <w:bCs/>
        </w:rPr>
        <w:t>up</w:t>
      </w:r>
      <w:r w:rsidR="00006A27" w:rsidRPr="00103447">
        <w:rPr>
          <w:b/>
          <w:bCs/>
        </w:rPr>
        <w:t xml:space="preserve"> (</w:t>
      </w:r>
      <w:hyperlink r:id="rId17" w:history="1">
        <w:r w:rsidR="00006A27" w:rsidRPr="00103447">
          <w:rPr>
            <w:b/>
            <w:bCs/>
          </w:rPr>
          <w:t>ord@lists.hl7.org</w:t>
        </w:r>
      </w:hyperlink>
      <w:r w:rsidR="00006A27" w:rsidRPr="00103447">
        <w:t>)</w:t>
      </w:r>
    </w:p>
    <w:p w14:paraId="14C14406" w14:textId="77777777" w:rsidR="002A6C4B" w:rsidRDefault="002A6C4B" w:rsidP="002A6C4B">
      <w:r w:rsidRPr="006D490D">
        <w:t>The authors of this document wish to recognize the following participants who contributed their time and expertise t</w:t>
      </w:r>
      <w:r>
        <w:t>o the development of this guide.</w:t>
      </w:r>
    </w:p>
    <w:tbl>
      <w:tblPr>
        <w:tblW w:w="5000" w:type="pct"/>
        <w:jc w:val="center"/>
        <w:tblBorders>
          <w:top w:val="single" w:sz="18" w:space="0" w:color="C0504D"/>
          <w:left w:val="single" w:sz="4" w:space="0" w:color="BFBFBF"/>
          <w:bottom w:val="single" w:sz="18" w:space="0" w:color="C0504D"/>
          <w:right w:val="single" w:sz="4" w:space="0" w:color="BFBFBF"/>
          <w:insideH w:val="single" w:sz="18" w:space="0" w:color="C0504D"/>
          <w:insideV w:val="single" w:sz="4" w:space="0" w:color="BFBFBF"/>
        </w:tblBorders>
        <w:tblCellMar>
          <w:top w:w="29" w:type="dxa"/>
          <w:left w:w="115" w:type="dxa"/>
          <w:bottom w:w="29" w:type="dxa"/>
          <w:right w:w="115" w:type="dxa"/>
        </w:tblCellMar>
        <w:tblLook w:val="0000" w:firstRow="0" w:lastRow="0" w:firstColumn="0" w:lastColumn="0" w:noHBand="0" w:noVBand="0"/>
      </w:tblPr>
      <w:tblGrid>
        <w:gridCol w:w="1694"/>
        <w:gridCol w:w="5006"/>
        <w:gridCol w:w="3010"/>
      </w:tblGrid>
      <w:tr w:rsidR="0097559F" w:rsidRPr="0097559F" w14:paraId="266E1FCD" w14:textId="77777777" w:rsidTr="00251A48">
        <w:trPr>
          <w:cantSplit/>
          <w:jc w:val="center"/>
        </w:trPr>
        <w:tc>
          <w:tcPr>
            <w:tcW w:w="872" w:type="pct"/>
            <w:shd w:val="clear" w:color="auto" w:fill="E6E6E6"/>
          </w:tcPr>
          <w:p w14:paraId="3D2E53D9" w14:textId="77777777" w:rsidR="00FB20C2" w:rsidRPr="0097559F" w:rsidRDefault="00FB20C2" w:rsidP="0097559F">
            <w:pPr>
              <w:spacing w:after="0"/>
              <w:rPr>
                <w:rFonts w:ascii="Lucida Sans" w:hAnsi="Lucida Sans"/>
                <w:color w:val="943634" w:themeColor="accent2" w:themeShade="BF"/>
              </w:rPr>
            </w:pPr>
            <w:r w:rsidRPr="0097559F">
              <w:rPr>
                <w:rFonts w:ascii="Lucida Sans" w:hAnsi="Lucida Sans"/>
                <w:color w:val="943634" w:themeColor="accent2" w:themeShade="BF"/>
              </w:rPr>
              <w:t>Name</w:t>
            </w:r>
          </w:p>
        </w:tc>
        <w:tc>
          <w:tcPr>
            <w:tcW w:w="2578" w:type="pct"/>
            <w:shd w:val="clear" w:color="auto" w:fill="E6E6E6"/>
          </w:tcPr>
          <w:p w14:paraId="35538EAA" w14:textId="77777777" w:rsidR="00FB20C2" w:rsidRPr="0097559F" w:rsidRDefault="00FB20C2" w:rsidP="0097559F">
            <w:pPr>
              <w:spacing w:after="0"/>
              <w:rPr>
                <w:rFonts w:ascii="Lucida Sans" w:hAnsi="Lucida Sans"/>
                <w:color w:val="943634" w:themeColor="accent2" w:themeShade="BF"/>
              </w:rPr>
            </w:pPr>
            <w:r w:rsidRPr="0097559F">
              <w:rPr>
                <w:rFonts w:ascii="Lucida Sans" w:hAnsi="Lucida Sans"/>
                <w:color w:val="943634" w:themeColor="accent2" w:themeShade="BF"/>
              </w:rPr>
              <w:t>Organization</w:t>
            </w:r>
          </w:p>
        </w:tc>
        <w:tc>
          <w:tcPr>
            <w:tcW w:w="1550" w:type="pct"/>
            <w:shd w:val="clear" w:color="auto" w:fill="E6E6E6"/>
          </w:tcPr>
          <w:p w14:paraId="6194D9A3" w14:textId="77777777" w:rsidR="00FB20C2" w:rsidRPr="0097559F" w:rsidRDefault="00FB20C2" w:rsidP="0097559F">
            <w:pPr>
              <w:spacing w:after="0"/>
              <w:rPr>
                <w:rFonts w:ascii="Lucida Sans" w:hAnsi="Lucida Sans"/>
                <w:color w:val="943634" w:themeColor="accent2" w:themeShade="BF"/>
              </w:rPr>
            </w:pPr>
            <w:r w:rsidRPr="0097559F">
              <w:rPr>
                <w:rFonts w:ascii="Lucida Sans" w:hAnsi="Lucida Sans"/>
                <w:color w:val="943634" w:themeColor="accent2" w:themeShade="BF"/>
              </w:rPr>
              <w:t>Role</w:t>
            </w:r>
          </w:p>
        </w:tc>
      </w:tr>
      <w:tr w:rsidR="0097559F" w:rsidRPr="009272A2" w14:paraId="71ACE893" w14:textId="77777777" w:rsidTr="0097559F">
        <w:trPr>
          <w:cantSplit/>
          <w:jc w:val="center"/>
        </w:trPr>
        <w:tc>
          <w:tcPr>
            <w:tcW w:w="872" w:type="pct"/>
          </w:tcPr>
          <w:p w14:paraId="69C6D04A" w14:textId="77777777" w:rsidR="00FB20C2" w:rsidRPr="0097559F" w:rsidRDefault="00FB20C2" w:rsidP="004B49CF">
            <w:pPr>
              <w:pStyle w:val="TableContent"/>
            </w:pPr>
            <w:r w:rsidRPr="0097559F">
              <w:t>Hans Buitendijk</w:t>
            </w:r>
          </w:p>
        </w:tc>
        <w:tc>
          <w:tcPr>
            <w:tcW w:w="2578" w:type="pct"/>
          </w:tcPr>
          <w:p w14:paraId="0B319867" w14:textId="77777777" w:rsidR="00FB20C2" w:rsidRPr="0097559F" w:rsidRDefault="00FB20C2" w:rsidP="004B49CF">
            <w:pPr>
              <w:pStyle w:val="TableContent"/>
            </w:pPr>
            <w:r w:rsidRPr="0097559F">
              <w:t>Cerner Corporation</w:t>
            </w:r>
          </w:p>
        </w:tc>
        <w:tc>
          <w:tcPr>
            <w:tcW w:w="1550" w:type="pct"/>
          </w:tcPr>
          <w:p w14:paraId="08B06204" w14:textId="77777777" w:rsidR="00FB20C2" w:rsidRPr="0097559F" w:rsidRDefault="00FB20C2" w:rsidP="004B49CF">
            <w:pPr>
              <w:pStyle w:val="TableContent"/>
            </w:pPr>
            <w:r w:rsidRPr="0097559F">
              <w:t>LRI Work Group Co-chair</w:t>
            </w:r>
          </w:p>
        </w:tc>
      </w:tr>
      <w:tr w:rsidR="0097559F" w:rsidRPr="009272A2" w14:paraId="35F91B1F" w14:textId="77777777" w:rsidTr="0097559F">
        <w:trPr>
          <w:cantSplit/>
          <w:jc w:val="center"/>
        </w:trPr>
        <w:tc>
          <w:tcPr>
            <w:tcW w:w="872" w:type="pct"/>
          </w:tcPr>
          <w:p w14:paraId="1163474A" w14:textId="77777777" w:rsidR="00FB20C2" w:rsidRPr="004B49CF" w:rsidRDefault="00FB20C2" w:rsidP="004B49CF">
            <w:pPr>
              <w:pStyle w:val="TableContent"/>
            </w:pPr>
            <w:r w:rsidRPr="004B49CF">
              <w:t>Ken McCaslin</w:t>
            </w:r>
          </w:p>
        </w:tc>
        <w:tc>
          <w:tcPr>
            <w:tcW w:w="2578" w:type="pct"/>
          </w:tcPr>
          <w:p w14:paraId="28B2AD56" w14:textId="77777777" w:rsidR="00FB20C2" w:rsidRPr="004B49CF" w:rsidRDefault="00FB20C2" w:rsidP="004B49CF">
            <w:pPr>
              <w:pStyle w:val="TableContent"/>
            </w:pPr>
            <w:r w:rsidRPr="004B49CF">
              <w:t>Accenture</w:t>
            </w:r>
          </w:p>
        </w:tc>
        <w:tc>
          <w:tcPr>
            <w:tcW w:w="1550" w:type="pct"/>
          </w:tcPr>
          <w:p w14:paraId="69B092B5" w14:textId="77777777" w:rsidR="00FB20C2" w:rsidRPr="004B49CF" w:rsidRDefault="00FB20C2" w:rsidP="004B49CF">
            <w:pPr>
              <w:pStyle w:val="TableContent"/>
            </w:pPr>
            <w:r w:rsidRPr="004B49CF">
              <w:t>LRI Work Group Co-chair</w:t>
            </w:r>
          </w:p>
        </w:tc>
      </w:tr>
      <w:tr w:rsidR="0097559F" w:rsidRPr="009272A2" w14:paraId="015A8FCF" w14:textId="77777777" w:rsidTr="0097559F">
        <w:trPr>
          <w:cantSplit/>
          <w:jc w:val="center"/>
        </w:trPr>
        <w:tc>
          <w:tcPr>
            <w:tcW w:w="872" w:type="pct"/>
          </w:tcPr>
          <w:p w14:paraId="30924749" w14:textId="77777777" w:rsidR="00FB20C2" w:rsidRPr="004B49CF" w:rsidRDefault="00FB20C2" w:rsidP="004B49CF">
            <w:pPr>
              <w:pStyle w:val="TableContent"/>
            </w:pPr>
            <w:r w:rsidRPr="004B49CF">
              <w:t>Cindy Johns</w:t>
            </w:r>
          </w:p>
        </w:tc>
        <w:tc>
          <w:tcPr>
            <w:tcW w:w="2578" w:type="pct"/>
          </w:tcPr>
          <w:p w14:paraId="76C578E2" w14:textId="77777777" w:rsidR="00FB20C2" w:rsidRPr="004B49CF" w:rsidRDefault="00FB20C2" w:rsidP="004B49CF">
            <w:pPr>
              <w:pStyle w:val="TableContent"/>
            </w:pPr>
            <w:r w:rsidRPr="004B49CF">
              <w:t>LabCorp</w:t>
            </w:r>
          </w:p>
        </w:tc>
        <w:tc>
          <w:tcPr>
            <w:tcW w:w="1550" w:type="pct"/>
          </w:tcPr>
          <w:p w14:paraId="10BB6D3E" w14:textId="77777777" w:rsidR="00FB20C2" w:rsidRPr="004B49CF" w:rsidRDefault="00FB20C2" w:rsidP="004B49CF">
            <w:pPr>
              <w:pStyle w:val="TableContent"/>
            </w:pPr>
            <w:r w:rsidRPr="004B49CF">
              <w:t>LRI Vocabulary Work Group Co-chair</w:t>
            </w:r>
          </w:p>
        </w:tc>
      </w:tr>
      <w:tr w:rsidR="0097559F" w:rsidRPr="009272A2" w14:paraId="13730E6D" w14:textId="77777777" w:rsidTr="0097559F">
        <w:trPr>
          <w:cantSplit/>
          <w:jc w:val="center"/>
        </w:trPr>
        <w:tc>
          <w:tcPr>
            <w:tcW w:w="872" w:type="pct"/>
          </w:tcPr>
          <w:p w14:paraId="0A4BB917" w14:textId="77777777" w:rsidR="00FB20C2" w:rsidRPr="004B49CF" w:rsidRDefault="00FB20C2" w:rsidP="004B49CF">
            <w:pPr>
              <w:pStyle w:val="TableContent"/>
            </w:pPr>
            <w:r w:rsidRPr="004B49CF">
              <w:t xml:space="preserve">Virginia </w:t>
            </w:r>
            <w:proofErr w:type="spellStart"/>
            <w:r w:rsidRPr="004B49CF">
              <w:t>Sturmfels</w:t>
            </w:r>
            <w:proofErr w:type="spellEnd"/>
          </w:p>
        </w:tc>
        <w:tc>
          <w:tcPr>
            <w:tcW w:w="2578" w:type="pct"/>
          </w:tcPr>
          <w:p w14:paraId="16086660" w14:textId="77777777" w:rsidR="00FB20C2" w:rsidRPr="004B49CF" w:rsidRDefault="00FB20C2" w:rsidP="004B49CF">
            <w:pPr>
              <w:pStyle w:val="TableContent"/>
            </w:pPr>
            <w:r w:rsidRPr="004B49CF">
              <w:t>Quest Diagnostics</w:t>
            </w:r>
          </w:p>
        </w:tc>
        <w:tc>
          <w:tcPr>
            <w:tcW w:w="1550" w:type="pct"/>
          </w:tcPr>
          <w:p w14:paraId="5B4C26A2" w14:textId="77777777" w:rsidR="00FB20C2" w:rsidRPr="004B49CF" w:rsidRDefault="00FB20C2" w:rsidP="004B49CF">
            <w:pPr>
              <w:pStyle w:val="TableContent"/>
            </w:pPr>
            <w:r w:rsidRPr="004B49CF">
              <w:t>LRI Vocabulary Work Group Co-chair</w:t>
            </w:r>
          </w:p>
        </w:tc>
      </w:tr>
      <w:tr w:rsidR="0097559F" w:rsidRPr="009272A2" w14:paraId="3E8CD539" w14:textId="77777777" w:rsidTr="0097559F">
        <w:trPr>
          <w:cantSplit/>
          <w:jc w:val="center"/>
        </w:trPr>
        <w:tc>
          <w:tcPr>
            <w:tcW w:w="872" w:type="pct"/>
          </w:tcPr>
          <w:p w14:paraId="3FFD273E" w14:textId="77777777" w:rsidR="00FB20C2" w:rsidRPr="004B49CF" w:rsidRDefault="00FB20C2" w:rsidP="004B49CF">
            <w:pPr>
              <w:pStyle w:val="TableContent"/>
            </w:pPr>
            <w:r w:rsidRPr="004B49CF">
              <w:t>Riki Merrick</w:t>
            </w:r>
          </w:p>
        </w:tc>
        <w:tc>
          <w:tcPr>
            <w:tcW w:w="2578" w:type="pct"/>
          </w:tcPr>
          <w:p w14:paraId="6DD73F7A" w14:textId="77777777" w:rsidR="00FB20C2" w:rsidRPr="004B49CF" w:rsidRDefault="00FB20C2" w:rsidP="004B49CF">
            <w:pPr>
              <w:pStyle w:val="TableContent"/>
            </w:pPr>
            <w:proofErr w:type="spellStart"/>
            <w:r w:rsidRPr="004B49CF">
              <w:t>Vernetzt</w:t>
            </w:r>
            <w:proofErr w:type="spellEnd"/>
            <w:r w:rsidRPr="004B49CF">
              <w:t>, LLC</w:t>
            </w:r>
          </w:p>
        </w:tc>
        <w:tc>
          <w:tcPr>
            <w:tcW w:w="1550" w:type="pct"/>
          </w:tcPr>
          <w:p w14:paraId="75AB0FDF" w14:textId="77777777" w:rsidR="00FB20C2" w:rsidRPr="004B49CF" w:rsidRDefault="00FB20C2" w:rsidP="004B49CF">
            <w:pPr>
              <w:pStyle w:val="TableContent"/>
            </w:pPr>
            <w:r w:rsidRPr="004B49CF">
              <w:t>LRI Vocabulary and EHR-FR Work Group Co-chair</w:t>
            </w:r>
          </w:p>
        </w:tc>
      </w:tr>
      <w:tr w:rsidR="0097559F" w:rsidRPr="009272A2" w14:paraId="51053686" w14:textId="77777777" w:rsidTr="0097559F">
        <w:trPr>
          <w:cantSplit/>
          <w:jc w:val="center"/>
        </w:trPr>
        <w:tc>
          <w:tcPr>
            <w:tcW w:w="872" w:type="pct"/>
          </w:tcPr>
          <w:p w14:paraId="3BDCC53F" w14:textId="77777777" w:rsidR="00FB20C2" w:rsidRPr="004B49CF" w:rsidRDefault="00FB20C2" w:rsidP="004B49CF">
            <w:pPr>
              <w:pStyle w:val="TableContent"/>
            </w:pPr>
            <w:r w:rsidRPr="004B49CF">
              <w:t>Robert Dieterle</w:t>
            </w:r>
          </w:p>
        </w:tc>
        <w:tc>
          <w:tcPr>
            <w:tcW w:w="2578" w:type="pct"/>
          </w:tcPr>
          <w:p w14:paraId="1F87DE0D" w14:textId="77777777" w:rsidR="00FB20C2" w:rsidRPr="004B49CF" w:rsidRDefault="00FB20C2" w:rsidP="004B49CF">
            <w:pPr>
              <w:pStyle w:val="TableContent"/>
            </w:pPr>
            <w:proofErr w:type="spellStart"/>
            <w:r w:rsidRPr="004B49CF">
              <w:t>EnableCare</w:t>
            </w:r>
            <w:proofErr w:type="spellEnd"/>
            <w:r w:rsidRPr="004B49CF">
              <w:t>, LLC</w:t>
            </w:r>
          </w:p>
        </w:tc>
        <w:tc>
          <w:tcPr>
            <w:tcW w:w="1550" w:type="pct"/>
          </w:tcPr>
          <w:p w14:paraId="3A5E5C3C" w14:textId="77777777" w:rsidR="00FB20C2" w:rsidRPr="004B49CF" w:rsidRDefault="00FB20C2" w:rsidP="004B49CF">
            <w:pPr>
              <w:pStyle w:val="TableContent"/>
            </w:pPr>
            <w:r w:rsidRPr="004B49CF">
              <w:t>EHR-FR Work Group Co-chair</w:t>
            </w:r>
          </w:p>
        </w:tc>
      </w:tr>
      <w:tr w:rsidR="0097559F" w:rsidRPr="009272A2" w14:paraId="69C3E232" w14:textId="77777777" w:rsidTr="0097559F">
        <w:trPr>
          <w:cantSplit/>
          <w:jc w:val="center"/>
        </w:trPr>
        <w:tc>
          <w:tcPr>
            <w:tcW w:w="872" w:type="pct"/>
          </w:tcPr>
          <w:p w14:paraId="50098C85" w14:textId="77777777" w:rsidR="00FB20C2" w:rsidRPr="004B49CF" w:rsidRDefault="00FB20C2" w:rsidP="004B49CF">
            <w:pPr>
              <w:pStyle w:val="TableContent"/>
            </w:pPr>
            <w:r w:rsidRPr="004B49CF">
              <w:t>Freida Hall</w:t>
            </w:r>
          </w:p>
        </w:tc>
        <w:tc>
          <w:tcPr>
            <w:tcW w:w="2578" w:type="pct"/>
          </w:tcPr>
          <w:p w14:paraId="19609BFE" w14:textId="77777777" w:rsidR="00FB20C2" w:rsidRPr="004B49CF" w:rsidRDefault="00FB20C2" w:rsidP="004B49CF">
            <w:pPr>
              <w:pStyle w:val="TableContent"/>
            </w:pPr>
            <w:r w:rsidRPr="004B49CF">
              <w:t>Quest Diagnostics</w:t>
            </w:r>
          </w:p>
        </w:tc>
        <w:tc>
          <w:tcPr>
            <w:tcW w:w="1550" w:type="pct"/>
          </w:tcPr>
          <w:p w14:paraId="2A4D124D" w14:textId="77777777" w:rsidR="00FB20C2" w:rsidRPr="004B49CF" w:rsidRDefault="00FB20C2" w:rsidP="004B49CF">
            <w:pPr>
              <w:pStyle w:val="TableContent"/>
            </w:pPr>
            <w:proofErr w:type="spellStart"/>
            <w:r w:rsidRPr="004B49CF">
              <w:t>eDOS</w:t>
            </w:r>
            <w:proofErr w:type="spellEnd"/>
            <w:r w:rsidRPr="004B49CF">
              <w:t xml:space="preserve"> WG Co-Chair</w:t>
            </w:r>
          </w:p>
        </w:tc>
      </w:tr>
      <w:tr w:rsidR="0097559F" w:rsidRPr="009272A2" w14:paraId="6C95BF50" w14:textId="77777777" w:rsidTr="0097559F">
        <w:trPr>
          <w:cantSplit/>
          <w:jc w:val="center"/>
        </w:trPr>
        <w:tc>
          <w:tcPr>
            <w:tcW w:w="872" w:type="pct"/>
          </w:tcPr>
          <w:p w14:paraId="1AC98A48" w14:textId="77777777" w:rsidR="00FB20C2" w:rsidRPr="004B49CF" w:rsidRDefault="00FB20C2" w:rsidP="004B49CF">
            <w:pPr>
              <w:pStyle w:val="TableContent"/>
            </w:pPr>
            <w:r w:rsidRPr="004B49CF">
              <w:t>Mark Jones</w:t>
            </w:r>
          </w:p>
        </w:tc>
        <w:tc>
          <w:tcPr>
            <w:tcW w:w="2578" w:type="pct"/>
          </w:tcPr>
          <w:p w14:paraId="40CAB822" w14:textId="77777777" w:rsidR="00FB20C2" w:rsidRPr="004B49CF" w:rsidRDefault="00FB20C2" w:rsidP="004B49CF">
            <w:pPr>
              <w:pStyle w:val="TableContent"/>
            </w:pPr>
            <w:r w:rsidRPr="004B49CF">
              <w:t>Orchard Software</w:t>
            </w:r>
          </w:p>
        </w:tc>
        <w:tc>
          <w:tcPr>
            <w:tcW w:w="1550" w:type="pct"/>
          </w:tcPr>
          <w:p w14:paraId="3C06D13C" w14:textId="77777777" w:rsidR="00FB20C2" w:rsidRPr="004B49CF" w:rsidRDefault="00FB20C2" w:rsidP="004B49CF">
            <w:pPr>
              <w:pStyle w:val="TableContent"/>
            </w:pPr>
            <w:proofErr w:type="spellStart"/>
            <w:r w:rsidRPr="004B49CF">
              <w:t>eDOS</w:t>
            </w:r>
            <w:proofErr w:type="spellEnd"/>
            <w:r w:rsidRPr="004B49CF">
              <w:t xml:space="preserve"> WG Co-chair</w:t>
            </w:r>
          </w:p>
        </w:tc>
      </w:tr>
      <w:tr w:rsidR="0097559F" w:rsidRPr="009272A2" w14:paraId="4E421B9D" w14:textId="77777777" w:rsidTr="0097559F">
        <w:trPr>
          <w:cantSplit/>
          <w:jc w:val="center"/>
        </w:trPr>
        <w:tc>
          <w:tcPr>
            <w:tcW w:w="872" w:type="pct"/>
          </w:tcPr>
          <w:p w14:paraId="47D95C12" w14:textId="77777777" w:rsidR="00FB20C2" w:rsidRPr="004B49CF" w:rsidRDefault="00FB20C2" w:rsidP="004B49CF">
            <w:pPr>
              <w:pStyle w:val="TableContent"/>
            </w:pPr>
            <w:r w:rsidRPr="004B49CF">
              <w:t>Austin Kreisler</w:t>
            </w:r>
          </w:p>
        </w:tc>
        <w:tc>
          <w:tcPr>
            <w:tcW w:w="2578" w:type="pct"/>
          </w:tcPr>
          <w:p w14:paraId="78ADE9B0" w14:textId="77777777" w:rsidR="00FB20C2" w:rsidRPr="004B49CF" w:rsidRDefault="00FB20C2" w:rsidP="004B49CF">
            <w:pPr>
              <w:pStyle w:val="TableContent"/>
            </w:pPr>
            <w:r w:rsidRPr="004B49CF">
              <w:t>Leidos</w:t>
            </w:r>
          </w:p>
        </w:tc>
        <w:tc>
          <w:tcPr>
            <w:tcW w:w="1550" w:type="pct"/>
          </w:tcPr>
          <w:p w14:paraId="42EB0C42" w14:textId="77777777" w:rsidR="00FB20C2" w:rsidRPr="004B49CF" w:rsidRDefault="00FB20C2" w:rsidP="004B49CF">
            <w:pPr>
              <w:pStyle w:val="TableContent"/>
            </w:pPr>
            <w:r w:rsidRPr="004B49CF">
              <w:t>Contributor</w:t>
            </w:r>
          </w:p>
        </w:tc>
      </w:tr>
      <w:tr w:rsidR="0097559F" w:rsidRPr="009272A2" w14:paraId="7662AA2E" w14:textId="77777777" w:rsidTr="0097559F">
        <w:trPr>
          <w:cantSplit/>
          <w:jc w:val="center"/>
        </w:trPr>
        <w:tc>
          <w:tcPr>
            <w:tcW w:w="872" w:type="pct"/>
          </w:tcPr>
          <w:p w14:paraId="592A357E" w14:textId="77777777" w:rsidR="00FB20C2" w:rsidRPr="004B49CF" w:rsidRDefault="00FB20C2" w:rsidP="004B49CF">
            <w:pPr>
              <w:pStyle w:val="TableContent"/>
            </w:pPr>
            <w:r w:rsidRPr="004B49CF">
              <w:t>Bill Ormerod</w:t>
            </w:r>
          </w:p>
        </w:tc>
        <w:tc>
          <w:tcPr>
            <w:tcW w:w="2578" w:type="pct"/>
          </w:tcPr>
          <w:p w14:paraId="43530C59" w14:textId="77777777" w:rsidR="00FB20C2" w:rsidRPr="004B49CF" w:rsidRDefault="00FB20C2" w:rsidP="004B49CF">
            <w:pPr>
              <w:pStyle w:val="TableContent"/>
            </w:pPr>
            <w:r w:rsidRPr="004B49CF">
              <w:t>Cerner Corporation</w:t>
            </w:r>
          </w:p>
        </w:tc>
        <w:tc>
          <w:tcPr>
            <w:tcW w:w="1550" w:type="pct"/>
          </w:tcPr>
          <w:p w14:paraId="640D898C" w14:textId="77777777" w:rsidR="00FB20C2" w:rsidRPr="004B49CF" w:rsidRDefault="00FB20C2" w:rsidP="004B49CF">
            <w:pPr>
              <w:pStyle w:val="TableContent"/>
            </w:pPr>
            <w:r w:rsidRPr="004B49CF">
              <w:t>Contributor</w:t>
            </w:r>
          </w:p>
        </w:tc>
      </w:tr>
      <w:tr w:rsidR="0097559F" w:rsidRPr="009272A2" w14:paraId="5950B7CB" w14:textId="77777777" w:rsidTr="0097559F">
        <w:trPr>
          <w:cantSplit/>
          <w:jc w:val="center"/>
        </w:trPr>
        <w:tc>
          <w:tcPr>
            <w:tcW w:w="872" w:type="pct"/>
          </w:tcPr>
          <w:p w14:paraId="42279D3F" w14:textId="77777777" w:rsidR="00FB20C2" w:rsidRPr="004B49CF" w:rsidRDefault="00FB20C2" w:rsidP="004B49CF">
            <w:pPr>
              <w:pStyle w:val="TableContent"/>
            </w:pPr>
            <w:r w:rsidRPr="004B49CF">
              <w:t>Bob Yencha</w:t>
            </w:r>
          </w:p>
        </w:tc>
        <w:tc>
          <w:tcPr>
            <w:tcW w:w="2578" w:type="pct"/>
          </w:tcPr>
          <w:p w14:paraId="04C86184" w14:textId="77777777" w:rsidR="00FB20C2" w:rsidRPr="004B49CF" w:rsidRDefault="00FB20C2" w:rsidP="004B49CF">
            <w:pPr>
              <w:pStyle w:val="TableContent"/>
            </w:pPr>
            <w:r w:rsidRPr="004B49CF">
              <w:t>RTY LLC</w:t>
            </w:r>
          </w:p>
        </w:tc>
        <w:tc>
          <w:tcPr>
            <w:tcW w:w="1550" w:type="pct"/>
          </w:tcPr>
          <w:p w14:paraId="1651C073" w14:textId="77777777" w:rsidR="00FB20C2" w:rsidRPr="004B49CF" w:rsidRDefault="00FB20C2" w:rsidP="004B49CF">
            <w:pPr>
              <w:pStyle w:val="TableContent"/>
            </w:pPr>
            <w:r w:rsidRPr="004B49CF">
              <w:t>Contributor</w:t>
            </w:r>
          </w:p>
        </w:tc>
      </w:tr>
      <w:tr w:rsidR="0097559F" w:rsidRPr="009272A2" w14:paraId="15F671D5" w14:textId="77777777" w:rsidTr="0097559F">
        <w:trPr>
          <w:cantSplit/>
          <w:jc w:val="center"/>
        </w:trPr>
        <w:tc>
          <w:tcPr>
            <w:tcW w:w="872" w:type="pct"/>
          </w:tcPr>
          <w:p w14:paraId="08A7D38C" w14:textId="77777777" w:rsidR="00FB20C2" w:rsidRPr="004B49CF" w:rsidRDefault="00FB20C2" w:rsidP="004B49CF">
            <w:pPr>
              <w:pStyle w:val="TableContent"/>
            </w:pPr>
            <w:r w:rsidRPr="004B49CF">
              <w:t>Bonnie McAllister</w:t>
            </w:r>
          </w:p>
        </w:tc>
        <w:tc>
          <w:tcPr>
            <w:tcW w:w="2578" w:type="pct"/>
          </w:tcPr>
          <w:p w14:paraId="296B4B72" w14:textId="77777777" w:rsidR="00FB20C2" w:rsidRPr="004B49CF" w:rsidRDefault="00FB20C2" w:rsidP="004B49CF">
            <w:pPr>
              <w:pStyle w:val="TableContent"/>
            </w:pPr>
            <w:r w:rsidRPr="004B49CF">
              <w:t>Iatric Systems</w:t>
            </w:r>
          </w:p>
        </w:tc>
        <w:tc>
          <w:tcPr>
            <w:tcW w:w="1550" w:type="pct"/>
          </w:tcPr>
          <w:p w14:paraId="143A26FD" w14:textId="77777777" w:rsidR="00FB20C2" w:rsidRPr="004B49CF" w:rsidRDefault="00FB20C2" w:rsidP="004B49CF">
            <w:pPr>
              <w:pStyle w:val="TableContent"/>
            </w:pPr>
            <w:r w:rsidRPr="004B49CF">
              <w:t>Contributor</w:t>
            </w:r>
          </w:p>
        </w:tc>
      </w:tr>
      <w:tr w:rsidR="0097559F" w:rsidRPr="009272A2" w14:paraId="539F2941" w14:textId="77777777" w:rsidTr="0097559F">
        <w:trPr>
          <w:cantSplit/>
          <w:jc w:val="center"/>
        </w:trPr>
        <w:tc>
          <w:tcPr>
            <w:tcW w:w="872" w:type="pct"/>
          </w:tcPr>
          <w:p w14:paraId="2A79BB84" w14:textId="77777777" w:rsidR="00FB20C2" w:rsidRPr="004B49CF" w:rsidRDefault="00FB20C2" w:rsidP="004B49CF">
            <w:pPr>
              <w:pStyle w:val="TableContent"/>
            </w:pPr>
            <w:r w:rsidRPr="004B49CF">
              <w:t>Craig Newman</w:t>
            </w:r>
          </w:p>
        </w:tc>
        <w:tc>
          <w:tcPr>
            <w:tcW w:w="2578" w:type="pct"/>
          </w:tcPr>
          <w:p w14:paraId="1B1B8734" w14:textId="77777777" w:rsidR="00FB20C2" w:rsidRPr="004B49CF" w:rsidRDefault="00FB20C2" w:rsidP="004B49CF">
            <w:pPr>
              <w:pStyle w:val="TableContent"/>
            </w:pPr>
            <w:r w:rsidRPr="004B49CF">
              <w:t>Northrop Grumman</w:t>
            </w:r>
          </w:p>
        </w:tc>
        <w:tc>
          <w:tcPr>
            <w:tcW w:w="1550" w:type="pct"/>
          </w:tcPr>
          <w:p w14:paraId="0A1E9DFA" w14:textId="77777777" w:rsidR="00FB20C2" w:rsidRPr="004B49CF" w:rsidRDefault="00FB20C2" w:rsidP="004B49CF">
            <w:pPr>
              <w:pStyle w:val="TableContent"/>
            </w:pPr>
            <w:r w:rsidRPr="004B49CF">
              <w:t>Contributor</w:t>
            </w:r>
          </w:p>
        </w:tc>
      </w:tr>
      <w:tr w:rsidR="0097559F" w:rsidRPr="009272A2" w14:paraId="2A40084D" w14:textId="77777777" w:rsidTr="0097559F">
        <w:trPr>
          <w:cantSplit/>
          <w:jc w:val="center"/>
        </w:trPr>
        <w:tc>
          <w:tcPr>
            <w:tcW w:w="872" w:type="pct"/>
          </w:tcPr>
          <w:p w14:paraId="1BFE8D9D" w14:textId="77777777" w:rsidR="00FB20C2" w:rsidRPr="004B49CF" w:rsidRDefault="00FB20C2" w:rsidP="004B49CF">
            <w:pPr>
              <w:pStyle w:val="TableContent"/>
            </w:pPr>
            <w:r w:rsidRPr="004B49CF">
              <w:t>Daniel Rutz</w:t>
            </w:r>
          </w:p>
        </w:tc>
        <w:tc>
          <w:tcPr>
            <w:tcW w:w="2578" w:type="pct"/>
          </w:tcPr>
          <w:p w14:paraId="0F8B8233" w14:textId="77777777" w:rsidR="00FB20C2" w:rsidRPr="004B49CF" w:rsidRDefault="00FB20C2" w:rsidP="004B49CF">
            <w:pPr>
              <w:pStyle w:val="TableContent"/>
            </w:pPr>
            <w:r w:rsidRPr="004B49CF">
              <w:t>Epic</w:t>
            </w:r>
          </w:p>
        </w:tc>
        <w:tc>
          <w:tcPr>
            <w:tcW w:w="1550" w:type="pct"/>
          </w:tcPr>
          <w:p w14:paraId="760EA0E9" w14:textId="77777777" w:rsidR="00FB20C2" w:rsidRPr="004B49CF" w:rsidRDefault="00FB20C2" w:rsidP="004B49CF">
            <w:pPr>
              <w:pStyle w:val="TableContent"/>
            </w:pPr>
            <w:r w:rsidRPr="004B49CF">
              <w:t>Contributor</w:t>
            </w:r>
          </w:p>
        </w:tc>
      </w:tr>
      <w:tr w:rsidR="0097559F" w:rsidRPr="009272A2" w14:paraId="248A2E98" w14:textId="77777777" w:rsidTr="0097559F">
        <w:trPr>
          <w:cantSplit/>
          <w:jc w:val="center"/>
        </w:trPr>
        <w:tc>
          <w:tcPr>
            <w:tcW w:w="872" w:type="pct"/>
          </w:tcPr>
          <w:p w14:paraId="758B3CF9" w14:textId="77777777" w:rsidR="00FB20C2" w:rsidRPr="004B49CF" w:rsidRDefault="00FB20C2" w:rsidP="004B49CF">
            <w:pPr>
              <w:pStyle w:val="TableContent"/>
            </w:pPr>
            <w:r w:rsidRPr="004B49CF">
              <w:t xml:space="preserve">David Burgess </w:t>
            </w:r>
          </w:p>
        </w:tc>
        <w:tc>
          <w:tcPr>
            <w:tcW w:w="2578" w:type="pct"/>
          </w:tcPr>
          <w:p w14:paraId="79AF15D6" w14:textId="77777777" w:rsidR="00FB20C2" w:rsidRPr="004B49CF" w:rsidRDefault="00FB20C2" w:rsidP="004B49CF">
            <w:pPr>
              <w:pStyle w:val="TableContent"/>
            </w:pPr>
            <w:r w:rsidRPr="004B49CF">
              <w:t>LabCorp</w:t>
            </w:r>
          </w:p>
        </w:tc>
        <w:tc>
          <w:tcPr>
            <w:tcW w:w="1550" w:type="pct"/>
          </w:tcPr>
          <w:p w14:paraId="4CE5BCD6" w14:textId="77777777" w:rsidR="00FB20C2" w:rsidRPr="004B49CF" w:rsidRDefault="00FB20C2" w:rsidP="004B49CF">
            <w:pPr>
              <w:pStyle w:val="TableContent"/>
            </w:pPr>
            <w:r w:rsidRPr="004B49CF">
              <w:t>Contributor</w:t>
            </w:r>
          </w:p>
        </w:tc>
      </w:tr>
      <w:tr w:rsidR="0097559F" w:rsidRPr="009272A2" w14:paraId="2B43AE11" w14:textId="77777777" w:rsidTr="0097559F">
        <w:trPr>
          <w:cantSplit/>
          <w:jc w:val="center"/>
        </w:trPr>
        <w:tc>
          <w:tcPr>
            <w:tcW w:w="872" w:type="pct"/>
          </w:tcPr>
          <w:p w14:paraId="642A3051" w14:textId="77777777" w:rsidR="00FB20C2" w:rsidRPr="004B49CF" w:rsidRDefault="00FB20C2" w:rsidP="004B49CF">
            <w:pPr>
              <w:pStyle w:val="TableContent"/>
            </w:pPr>
            <w:r w:rsidRPr="004B49CF">
              <w:t>Eric Haas</w:t>
            </w:r>
          </w:p>
        </w:tc>
        <w:tc>
          <w:tcPr>
            <w:tcW w:w="2578" w:type="pct"/>
          </w:tcPr>
          <w:p w14:paraId="418C8EFC" w14:textId="77777777" w:rsidR="00FB20C2" w:rsidRPr="004B49CF" w:rsidRDefault="00FB20C2" w:rsidP="004B49CF">
            <w:pPr>
              <w:pStyle w:val="TableContent"/>
            </w:pPr>
            <w:r w:rsidRPr="004B49CF">
              <w:t>Health eData INC</w:t>
            </w:r>
          </w:p>
        </w:tc>
        <w:tc>
          <w:tcPr>
            <w:tcW w:w="1550" w:type="pct"/>
          </w:tcPr>
          <w:p w14:paraId="4856212E" w14:textId="77777777" w:rsidR="00FB20C2" w:rsidRPr="004B49CF" w:rsidRDefault="00FB20C2" w:rsidP="004B49CF">
            <w:pPr>
              <w:pStyle w:val="TableContent"/>
            </w:pPr>
            <w:r w:rsidRPr="004B49CF">
              <w:t>Contributor</w:t>
            </w:r>
          </w:p>
        </w:tc>
      </w:tr>
      <w:tr w:rsidR="0097559F" w:rsidRPr="009272A2" w14:paraId="7A1EB963" w14:textId="77777777" w:rsidTr="0097559F">
        <w:trPr>
          <w:cantSplit/>
          <w:jc w:val="center"/>
        </w:trPr>
        <w:tc>
          <w:tcPr>
            <w:tcW w:w="872" w:type="pct"/>
          </w:tcPr>
          <w:p w14:paraId="5E79792C" w14:textId="77777777" w:rsidR="00FB20C2" w:rsidRPr="004B49CF" w:rsidRDefault="00FB20C2" w:rsidP="004B49CF">
            <w:pPr>
              <w:pStyle w:val="TableContent"/>
            </w:pPr>
            <w:r w:rsidRPr="004B49CF">
              <w:t>Ernest Grove</w:t>
            </w:r>
          </w:p>
        </w:tc>
        <w:tc>
          <w:tcPr>
            <w:tcW w:w="2578" w:type="pct"/>
          </w:tcPr>
          <w:p w14:paraId="752A7342" w14:textId="77777777" w:rsidR="00FB20C2" w:rsidRPr="004B49CF" w:rsidRDefault="00FB20C2" w:rsidP="004B49CF">
            <w:pPr>
              <w:pStyle w:val="TableContent"/>
            </w:pPr>
            <w:r w:rsidRPr="004B49CF">
              <w:t>SHAPE HITECH, LLC</w:t>
            </w:r>
          </w:p>
        </w:tc>
        <w:tc>
          <w:tcPr>
            <w:tcW w:w="1550" w:type="pct"/>
          </w:tcPr>
          <w:p w14:paraId="7894A8DA" w14:textId="77777777" w:rsidR="00FB20C2" w:rsidRPr="004B49CF" w:rsidRDefault="00FB20C2" w:rsidP="004B49CF">
            <w:pPr>
              <w:pStyle w:val="TableContent"/>
            </w:pPr>
            <w:r w:rsidRPr="004B49CF">
              <w:t>Contributor</w:t>
            </w:r>
          </w:p>
        </w:tc>
      </w:tr>
      <w:tr w:rsidR="0097559F" w:rsidRPr="009272A2" w14:paraId="6128D695" w14:textId="77777777" w:rsidTr="0097559F">
        <w:trPr>
          <w:cantSplit/>
          <w:jc w:val="center"/>
        </w:trPr>
        <w:tc>
          <w:tcPr>
            <w:tcW w:w="872" w:type="pct"/>
          </w:tcPr>
          <w:p w14:paraId="07BB1776" w14:textId="77777777" w:rsidR="00FB20C2" w:rsidRPr="004B49CF" w:rsidRDefault="00FB20C2" w:rsidP="004B49CF">
            <w:pPr>
              <w:pStyle w:val="TableContent"/>
            </w:pPr>
            <w:r w:rsidRPr="004B49CF">
              <w:t>Farrah Darbouze</w:t>
            </w:r>
          </w:p>
        </w:tc>
        <w:tc>
          <w:tcPr>
            <w:tcW w:w="2578" w:type="pct"/>
          </w:tcPr>
          <w:p w14:paraId="2F7FAD29" w14:textId="77777777" w:rsidR="00FB20C2" w:rsidRPr="004B49CF" w:rsidRDefault="00FB20C2" w:rsidP="004B49CF">
            <w:pPr>
              <w:pStyle w:val="TableContent"/>
            </w:pPr>
            <w:r w:rsidRPr="004B49CF">
              <w:t>Office of the National Coordinator/Health and Human Services</w:t>
            </w:r>
          </w:p>
        </w:tc>
        <w:tc>
          <w:tcPr>
            <w:tcW w:w="1550" w:type="pct"/>
          </w:tcPr>
          <w:p w14:paraId="5022C693" w14:textId="77777777" w:rsidR="00FB20C2" w:rsidRPr="004B49CF" w:rsidRDefault="00FB20C2" w:rsidP="004B49CF">
            <w:pPr>
              <w:pStyle w:val="TableContent"/>
            </w:pPr>
            <w:r w:rsidRPr="004B49CF">
              <w:t>Contributor</w:t>
            </w:r>
          </w:p>
        </w:tc>
      </w:tr>
      <w:tr w:rsidR="0097559F" w:rsidRPr="009272A2" w14:paraId="3E5CC459" w14:textId="77777777" w:rsidTr="0097559F">
        <w:trPr>
          <w:cantSplit/>
          <w:jc w:val="center"/>
        </w:trPr>
        <w:tc>
          <w:tcPr>
            <w:tcW w:w="872" w:type="pct"/>
          </w:tcPr>
          <w:p w14:paraId="76BD0285" w14:textId="77777777" w:rsidR="00FB20C2" w:rsidRPr="004B49CF" w:rsidRDefault="00FB20C2" w:rsidP="004B49CF">
            <w:pPr>
              <w:pStyle w:val="TableContent"/>
            </w:pPr>
            <w:r w:rsidRPr="004B49CF">
              <w:t>Kathy Walsh</w:t>
            </w:r>
          </w:p>
        </w:tc>
        <w:tc>
          <w:tcPr>
            <w:tcW w:w="2578" w:type="pct"/>
          </w:tcPr>
          <w:p w14:paraId="4C1693D7" w14:textId="77777777" w:rsidR="00FB20C2" w:rsidRPr="004B49CF" w:rsidRDefault="00FB20C2" w:rsidP="004B49CF">
            <w:pPr>
              <w:pStyle w:val="TableContent"/>
            </w:pPr>
            <w:r w:rsidRPr="004B49CF">
              <w:t>Lab Corp</w:t>
            </w:r>
          </w:p>
        </w:tc>
        <w:tc>
          <w:tcPr>
            <w:tcW w:w="1550" w:type="pct"/>
          </w:tcPr>
          <w:p w14:paraId="19326BC3" w14:textId="77777777" w:rsidR="00FB20C2" w:rsidRPr="004B49CF" w:rsidRDefault="00FB20C2" w:rsidP="004B49CF">
            <w:pPr>
              <w:pStyle w:val="TableContent"/>
            </w:pPr>
            <w:r w:rsidRPr="004B49CF">
              <w:t>Contributor</w:t>
            </w:r>
          </w:p>
        </w:tc>
      </w:tr>
      <w:tr w:rsidR="0097559F" w:rsidRPr="009272A2" w14:paraId="2215A583" w14:textId="77777777" w:rsidTr="0097559F">
        <w:trPr>
          <w:cantSplit/>
          <w:jc w:val="center"/>
        </w:trPr>
        <w:tc>
          <w:tcPr>
            <w:tcW w:w="872" w:type="pct"/>
          </w:tcPr>
          <w:p w14:paraId="07E56021" w14:textId="77777777" w:rsidR="00FB20C2" w:rsidRPr="004B49CF" w:rsidRDefault="00FB20C2" w:rsidP="004B49CF">
            <w:pPr>
              <w:pStyle w:val="TableContent"/>
            </w:pPr>
            <w:r w:rsidRPr="004B49CF">
              <w:lastRenderedPageBreak/>
              <w:t xml:space="preserve">Lester </w:t>
            </w:r>
            <w:proofErr w:type="spellStart"/>
            <w:r w:rsidRPr="004B49CF">
              <w:t>Keepper</w:t>
            </w:r>
            <w:proofErr w:type="spellEnd"/>
          </w:p>
        </w:tc>
        <w:tc>
          <w:tcPr>
            <w:tcW w:w="2578" w:type="pct"/>
          </w:tcPr>
          <w:p w14:paraId="05A584A5" w14:textId="77777777" w:rsidR="00FB20C2" w:rsidRPr="004B49CF" w:rsidRDefault="00FB20C2" w:rsidP="004B49CF">
            <w:pPr>
              <w:pStyle w:val="TableContent"/>
            </w:pPr>
            <w:r w:rsidRPr="004B49CF">
              <w:t>SHAPE HITECH, LLC</w:t>
            </w:r>
          </w:p>
        </w:tc>
        <w:tc>
          <w:tcPr>
            <w:tcW w:w="1550" w:type="pct"/>
          </w:tcPr>
          <w:p w14:paraId="39DE5953" w14:textId="77777777" w:rsidR="00FB20C2" w:rsidRPr="004B49CF" w:rsidRDefault="00FB20C2" w:rsidP="004B49CF">
            <w:pPr>
              <w:pStyle w:val="TableContent"/>
            </w:pPr>
            <w:r w:rsidRPr="004B49CF">
              <w:t>Contributor</w:t>
            </w:r>
          </w:p>
        </w:tc>
      </w:tr>
      <w:tr w:rsidR="0097559F" w:rsidRPr="009272A2" w14:paraId="165C7F2C" w14:textId="77777777" w:rsidTr="0097559F">
        <w:trPr>
          <w:cantSplit/>
          <w:jc w:val="center"/>
        </w:trPr>
        <w:tc>
          <w:tcPr>
            <w:tcW w:w="872" w:type="pct"/>
          </w:tcPr>
          <w:p w14:paraId="337B5CB2" w14:textId="77777777" w:rsidR="00FB20C2" w:rsidRPr="004B49CF" w:rsidRDefault="00FB20C2" w:rsidP="004B49CF">
            <w:pPr>
              <w:pStyle w:val="TableContent"/>
            </w:pPr>
            <w:r w:rsidRPr="004B49CF">
              <w:t>Maggie Wright</w:t>
            </w:r>
          </w:p>
        </w:tc>
        <w:tc>
          <w:tcPr>
            <w:tcW w:w="2578" w:type="pct"/>
          </w:tcPr>
          <w:p w14:paraId="1E9FE4CB" w14:textId="77777777" w:rsidR="00FB20C2" w:rsidRPr="004B49CF" w:rsidRDefault="00FB20C2" w:rsidP="004B49CF">
            <w:pPr>
              <w:pStyle w:val="TableContent"/>
            </w:pPr>
            <w:r w:rsidRPr="004B49CF">
              <w:t>McKesson</w:t>
            </w:r>
          </w:p>
        </w:tc>
        <w:tc>
          <w:tcPr>
            <w:tcW w:w="1550" w:type="pct"/>
          </w:tcPr>
          <w:p w14:paraId="77190833" w14:textId="77777777" w:rsidR="00FB20C2" w:rsidRPr="004B49CF" w:rsidRDefault="00FB20C2" w:rsidP="004B49CF">
            <w:pPr>
              <w:pStyle w:val="TableContent"/>
            </w:pPr>
            <w:r w:rsidRPr="004B49CF">
              <w:t>Contributor</w:t>
            </w:r>
          </w:p>
        </w:tc>
      </w:tr>
      <w:tr w:rsidR="0097559F" w:rsidRPr="009272A2" w14:paraId="72488AB9" w14:textId="77777777" w:rsidTr="0097559F">
        <w:trPr>
          <w:cantSplit/>
          <w:jc w:val="center"/>
        </w:trPr>
        <w:tc>
          <w:tcPr>
            <w:tcW w:w="872" w:type="pct"/>
          </w:tcPr>
          <w:p w14:paraId="75876B29" w14:textId="77777777" w:rsidR="00FB20C2" w:rsidRPr="004B49CF" w:rsidRDefault="00FB20C2" w:rsidP="004B49CF">
            <w:pPr>
              <w:pStyle w:val="TableContent"/>
            </w:pPr>
            <w:proofErr w:type="spellStart"/>
            <w:r w:rsidRPr="004B49CF">
              <w:t>MariBeth</w:t>
            </w:r>
            <w:proofErr w:type="spellEnd"/>
            <w:r w:rsidRPr="004B49CF">
              <w:t xml:space="preserve"> Gagnon</w:t>
            </w:r>
          </w:p>
        </w:tc>
        <w:tc>
          <w:tcPr>
            <w:tcW w:w="2578" w:type="pct"/>
          </w:tcPr>
          <w:p w14:paraId="6726FC3A" w14:textId="77777777" w:rsidR="00FB20C2" w:rsidRPr="004B49CF" w:rsidRDefault="00FB20C2" w:rsidP="004B49CF">
            <w:pPr>
              <w:pStyle w:val="TableContent"/>
            </w:pPr>
            <w:r w:rsidRPr="004B49CF">
              <w:t>Centers for Disease Control and Prevention</w:t>
            </w:r>
          </w:p>
        </w:tc>
        <w:tc>
          <w:tcPr>
            <w:tcW w:w="1550" w:type="pct"/>
          </w:tcPr>
          <w:p w14:paraId="5DA7327B" w14:textId="77777777" w:rsidR="00FB20C2" w:rsidRPr="004B49CF" w:rsidRDefault="00FB20C2" w:rsidP="004B49CF">
            <w:pPr>
              <w:pStyle w:val="TableContent"/>
            </w:pPr>
            <w:r w:rsidRPr="004B49CF">
              <w:t>Contributor</w:t>
            </w:r>
          </w:p>
        </w:tc>
      </w:tr>
      <w:tr w:rsidR="0097559F" w:rsidRPr="009272A2" w14:paraId="0283DE2D" w14:textId="77777777" w:rsidTr="0097559F">
        <w:trPr>
          <w:cantSplit/>
          <w:jc w:val="center"/>
        </w:trPr>
        <w:tc>
          <w:tcPr>
            <w:tcW w:w="872" w:type="pct"/>
          </w:tcPr>
          <w:p w14:paraId="63FEC694" w14:textId="77777777" w:rsidR="00FB20C2" w:rsidRPr="004B49CF" w:rsidRDefault="00FB20C2" w:rsidP="004B49CF">
            <w:pPr>
              <w:pStyle w:val="TableContent"/>
            </w:pPr>
            <w:r w:rsidRPr="004B49CF">
              <w:t xml:space="preserve">Megan </w:t>
            </w:r>
            <w:proofErr w:type="spellStart"/>
            <w:r w:rsidRPr="004B49CF">
              <w:t>Sawchuk</w:t>
            </w:r>
            <w:proofErr w:type="spellEnd"/>
          </w:p>
        </w:tc>
        <w:tc>
          <w:tcPr>
            <w:tcW w:w="2578" w:type="pct"/>
          </w:tcPr>
          <w:p w14:paraId="401500D8" w14:textId="77777777" w:rsidR="00FB20C2" w:rsidRPr="004B49CF" w:rsidRDefault="00FB20C2" w:rsidP="004B49CF">
            <w:pPr>
              <w:pStyle w:val="TableContent"/>
            </w:pPr>
            <w:r w:rsidRPr="004B49CF">
              <w:t>Centers for Disease Control and Prevention</w:t>
            </w:r>
          </w:p>
        </w:tc>
        <w:tc>
          <w:tcPr>
            <w:tcW w:w="1550" w:type="pct"/>
          </w:tcPr>
          <w:p w14:paraId="00CE3996" w14:textId="77777777" w:rsidR="00FB20C2" w:rsidRPr="004B49CF" w:rsidRDefault="00FB20C2" w:rsidP="004B49CF">
            <w:pPr>
              <w:pStyle w:val="TableContent"/>
            </w:pPr>
            <w:r w:rsidRPr="004B49CF">
              <w:t>Contributor</w:t>
            </w:r>
          </w:p>
        </w:tc>
      </w:tr>
      <w:tr w:rsidR="0097559F" w:rsidRPr="009272A2" w14:paraId="4CE29182" w14:textId="77777777" w:rsidTr="0097559F">
        <w:trPr>
          <w:cantSplit/>
          <w:jc w:val="center"/>
        </w:trPr>
        <w:tc>
          <w:tcPr>
            <w:tcW w:w="872" w:type="pct"/>
          </w:tcPr>
          <w:p w14:paraId="17EF1E0C" w14:textId="77777777" w:rsidR="00FB20C2" w:rsidRPr="004B49CF" w:rsidRDefault="00FB20C2" w:rsidP="004B49CF">
            <w:pPr>
              <w:pStyle w:val="TableContent"/>
            </w:pPr>
            <w:r w:rsidRPr="004B49CF">
              <w:t>Pam Banning</w:t>
            </w:r>
          </w:p>
        </w:tc>
        <w:tc>
          <w:tcPr>
            <w:tcW w:w="2578" w:type="pct"/>
          </w:tcPr>
          <w:p w14:paraId="4B606C17" w14:textId="77777777" w:rsidR="00FB20C2" w:rsidRPr="004B49CF" w:rsidRDefault="00FB20C2" w:rsidP="004B49CF">
            <w:pPr>
              <w:pStyle w:val="TableContent"/>
            </w:pPr>
            <w:r w:rsidRPr="004B49CF">
              <w:t>3M</w:t>
            </w:r>
          </w:p>
        </w:tc>
        <w:tc>
          <w:tcPr>
            <w:tcW w:w="1550" w:type="pct"/>
          </w:tcPr>
          <w:p w14:paraId="4D1F829D" w14:textId="77777777" w:rsidR="00FB20C2" w:rsidRPr="004B49CF" w:rsidRDefault="00FB20C2" w:rsidP="004B49CF">
            <w:pPr>
              <w:pStyle w:val="TableContent"/>
            </w:pPr>
            <w:r w:rsidRPr="004B49CF">
              <w:t>Contributor</w:t>
            </w:r>
          </w:p>
        </w:tc>
      </w:tr>
      <w:tr w:rsidR="0097559F" w:rsidRPr="009272A2" w14:paraId="211BB673" w14:textId="77777777" w:rsidTr="0097559F">
        <w:trPr>
          <w:cantSplit/>
          <w:jc w:val="center"/>
        </w:trPr>
        <w:tc>
          <w:tcPr>
            <w:tcW w:w="872" w:type="pct"/>
          </w:tcPr>
          <w:p w14:paraId="2AF50537" w14:textId="77777777" w:rsidR="00FB20C2" w:rsidRPr="004B49CF" w:rsidRDefault="00FB20C2" w:rsidP="004B49CF">
            <w:pPr>
              <w:pStyle w:val="TableContent"/>
            </w:pPr>
            <w:r w:rsidRPr="004B49CF">
              <w:t>Rob Hausam</w:t>
            </w:r>
          </w:p>
        </w:tc>
        <w:tc>
          <w:tcPr>
            <w:tcW w:w="2578" w:type="pct"/>
          </w:tcPr>
          <w:p w14:paraId="14D5D26B" w14:textId="77777777" w:rsidR="00FB20C2" w:rsidRPr="004B49CF" w:rsidRDefault="00FB20C2" w:rsidP="004B49CF">
            <w:pPr>
              <w:pStyle w:val="TableContent"/>
            </w:pPr>
            <w:r w:rsidRPr="004B49CF">
              <w:t>Hausam Consulting</w:t>
            </w:r>
          </w:p>
        </w:tc>
        <w:tc>
          <w:tcPr>
            <w:tcW w:w="1550" w:type="pct"/>
          </w:tcPr>
          <w:p w14:paraId="69F618A1" w14:textId="77777777" w:rsidR="00FB20C2" w:rsidRPr="004B49CF" w:rsidRDefault="00FB20C2" w:rsidP="004B49CF">
            <w:pPr>
              <w:pStyle w:val="TableContent"/>
            </w:pPr>
            <w:r w:rsidRPr="004B49CF">
              <w:t>Contributor</w:t>
            </w:r>
          </w:p>
        </w:tc>
      </w:tr>
      <w:tr w:rsidR="0097559F" w:rsidRPr="009272A2" w14:paraId="0DBEF693" w14:textId="77777777" w:rsidTr="0097559F">
        <w:trPr>
          <w:cantSplit/>
          <w:jc w:val="center"/>
        </w:trPr>
        <w:tc>
          <w:tcPr>
            <w:tcW w:w="872" w:type="pct"/>
          </w:tcPr>
          <w:p w14:paraId="3F332B13" w14:textId="77777777" w:rsidR="00FB20C2" w:rsidRPr="004B49CF" w:rsidRDefault="00FB20C2" w:rsidP="004B49CF">
            <w:pPr>
              <w:pStyle w:val="TableContent"/>
            </w:pPr>
            <w:r w:rsidRPr="004B49CF">
              <w:t>Robert Snelick</w:t>
            </w:r>
          </w:p>
        </w:tc>
        <w:tc>
          <w:tcPr>
            <w:tcW w:w="2578" w:type="pct"/>
          </w:tcPr>
          <w:p w14:paraId="290854D1" w14:textId="77777777" w:rsidR="00FB20C2" w:rsidRPr="004B49CF" w:rsidRDefault="00FB20C2" w:rsidP="004B49CF">
            <w:pPr>
              <w:pStyle w:val="TableContent"/>
            </w:pPr>
            <w:r w:rsidRPr="004B49CF">
              <w:t>National Institute of Standards and Technology</w:t>
            </w:r>
          </w:p>
        </w:tc>
        <w:tc>
          <w:tcPr>
            <w:tcW w:w="1550" w:type="pct"/>
          </w:tcPr>
          <w:p w14:paraId="3FAA9265" w14:textId="77777777" w:rsidR="00FB20C2" w:rsidRPr="004B49CF" w:rsidRDefault="00FB20C2" w:rsidP="004B49CF">
            <w:pPr>
              <w:pStyle w:val="TableContent"/>
            </w:pPr>
            <w:r w:rsidRPr="004B49CF">
              <w:t>Contributor</w:t>
            </w:r>
          </w:p>
        </w:tc>
      </w:tr>
      <w:tr w:rsidR="0097559F" w:rsidRPr="009272A2" w14:paraId="06162A36" w14:textId="77777777" w:rsidTr="0097559F">
        <w:trPr>
          <w:cantSplit/>
          <w:jc w:val="center"/>
        </w:trPr>
        <w:tc>
          <w:tcPr>
            <w:tcW w:w="872" w:type="pct"/>
          </w:tcPr>
          <w:p w14:paraId="72061C9F" w14:textId="77777777" w:rsidR="00FB20C2" w:rsidRPr="004B49CF" w:rsidRDefault="00FB20C2" w:rsidP="004B49CF">
            <w:pPr>
              <w:pStyle w:val="TableContent"/>
            </w:pPr>
            <w:r w:rsidRPr="004B49CF">
              <w:t>Sheryl Taylor</w:t>
            </w:r>
          </w:p>
        </w:tc>
        <w:tc>
          <w:tcPr>
            <w:tcW w:w="2578" w:type="pct"/>
          </w:tcPr>
          <w:p w14:paraId="6F84FAF1" w14:textId="77777777" w:rsidR="00FB20C2" w:rsidRPr="004B49CF" w:rsidRDefault="00FB20C2" w:rsidP="004B49CF">
            <w:pPr>
              <w:pStyle w:val="TableContent"/>
            </w:pPr>
            <w:r w:rsidRPr="004B49CF">
              <w:t>National Institute of Standards and Technology</w:t>
            </w:r>
          </w:p>
        </w:tc>
        <w:tc>
          <w:tcPr>
            <w:tcW w:w="1550" w:type="pct"/>
          </w:tcPr>
          <w:p w14:paraId="5B9BE111" w14:textId="77777777" w:rsidR="00FB20C2" w:rsidRPr="004B49CF" w:rsidRDefault="00FB20C2" w:rsidP="004B49CF">
            <w:pPr>
              <w:pStyle w:val="TableContent"/>
            </w:pPr>
            <w:r w:rsidRPr="004B49CF">
              <w:t>Contributor</w:t>
            </w:r>
          </w:p>
        </w:tc>
      </w:tr>
    </w:tbl>
    <w:p w14:paraId="707C62AC" w14:textId="67843F42" w:rsidR="002A6C4B" w:rsidRPr="009C4D99" w:rsidRDefault="002A6C4B" w:rsidP="00B716EF">
      <w:pPr>
        <w:pStyle w:val="Header"/>
      </w:pPr>
      <w:r w:rsidRPr="009C4D99">
        <w:t>Copyrights</w:t>
      </w:r>
    </w:p>
    <w:p w14:paraId="1C24BB7F" w14:textId="77777777" w:rsidR="00116424" w:rsidRPr="00116424" w:rsidRDefault="00116424" w:rsidP="00116424">
      <w:r w:rsidRPr="00116424">
        <w:t>This material includes SNOMED Clinical Terms ® (SNOMED CT®) which is used by permission of the International Health Terminology Standards Development Organization (IHTSDO). All rights reserved. SNOMED CT was originally created by The College of American Pathologists. "SNOMED ®" and "SNOMED CT ®" are registered trademarks of the IHTSDO.</w:t>
      </w:r>
    </w:p>
    <w:p w14:paraId="4839C43D" w14:textId="77777777" w:rsidR="00116424" w:rsidRPr="00116424" w:rsidRDefault="00116424" w:rsidP="00116424">
      <w:r w:rsidRPr="00116424">
        <w:t>This material contains content from LOINC® (</w:t>
      </w:r>
      <w:hyperlink r:id="rId18" w:history="1">
        <w:r w:rsidRPr="00116424">
          <w:rPr>
            <w:color w:val="0000FF"/>
            <w:u w:val="single"/>
          </w:rPr>
          <w:t>http://loinc.org</w:t>
        </w:r>
      </w:hyperlink>
      <w:r w:rsidRPr="00116424">
        <w:t xml:space="preserve">). The LOINC table, LOINC codes, and LOINC panels and forms file are copyright (c) 1995-2011, </w:t>
      </w:r>
      <w:proofErr w:type="spellStart"/>
      <w:r w:rsidRPr="00116424">
        <w:t>Regenstrief</w:t>
      </w:r>
      <w:proofErr w:type="spellEnd"/>
      <w:r w:rsidRPr="00116424">
        <w:t xml:space="preserve"> Institute, Inc. and the Logical Observation Identifiers Names and Codes (LOINC) Committee and available at no cost under the license at </w:t>
      </w:r>
      <w:hyperlink r:id="rId19" w:history="1">
        <w:r w:rsidRPr="00116424">
          <w:rPr>
            <w:color w:val="0000FF"/>
            <w:u w:val="single"/>
          </w:rPr>
          <w:t>http://loinc.org/terms-of-use</w:t>
        </w:r>
      </w:hyperlink>
      <w:r w:rsidRPr="00116424">
        <w:t>.</w:t>
      </w:r>
    </w:p>
    <w:p w14:paraId="6B2A2E7A" w14:textId="77777777" w:rsidR="00116424" w:rsidRPr="00116424" w:rsidRDefault="00116424" w:rsidP="00116424">
      <w:r w:rsidRPr="00116424">
        <w:t xml:space="preserve">This material contains references and citations to various publications from the Health Level Seven International (HL7). Members may obtain a copy of the referenced materials without charge in the Members-only area of the site. Non-members are referred to the </w:t>
      </w:r>
      <w:hyperlink r:id="rId20" w:history="1">
        <w:r w:rsidRPr="00116424">
          <w:rPr>
            <w:color w:val="0000FF"/>
            <w:u w:val="single"/>
          </w:rPr>
          <w:t>HL7 Intellectual Property Policy</w:t>
        </w:r>
      </w:hyperlink>
      <w:r w:rsidRPr="00116424">
        <w:t xml:space="preserve"> to determine if a no-cost license is available, otherwise a copy can be obtained for a nominal fee via the HL7 Store at </w:t>
      </w:r>
      <w:hyperlink r:id="rId21" w:history="1">
        <w:r w:rsidRPr="00116424">
          <w:rPr>
            <w:color w:val="0000FF"/>
            <w:u w:val="single"/>
          </w:rPr>
          <w:t>www.hl7.org</w:t>
        </w:r>
      </w:hyperlink>
      <w:r w:rsidRPr="00116424">
        <w:t>.</w:t>
      </w:r>
    </w:p>
    <w:p w14:paraId="0BD14B32" w14:textId="77777777" w:rsidR="002A6C4B" w:rsidRPr="00604C1A" w:rsidRDefault="002A6C4B" w:rsidP="002A6C4B">
      <w:pPr>
        <w:rPr>
          <w:strike/>
        </w:rPr>
      </w:pPr>
    </w:p>
    <w:p w14:paraId="773E7B47" w14:textId="77777777" w:rsidR="002A6C4B" w:rsidRPr="00604C1A" w:rsidRDefault="002A6C4B" w:rsidP="002A6C4B">
      <w:pPr>
        <w:rPr>
          <w:strike/>
        </w:rPr>
        <w:sectPr w:rsidR="002A6C4B" w:rsidRPr="00604C1A" w:rsidSect="002A6C4B">
          <w:headerReference w:type="even" r:id="rId22"/>
          <w:headerReference w:type="default" r:id="rId23"/>
          <w:footerReference w:type="even" r:id="rId24"/>
          <w:footerReference w:type="default" r:id="rId25"/>
          <w:headerReference w:type="first" r:id="rId26"/>
          <w:footerReference w:type="first" r:id="rId27"/>
          <w:pgSz w:w="12240" w:h="15840"/>
          <w:pgMar w:top="1080" w:right="1080" w:bottom="1080" w:left="1440" w:header="720" w:footer="720" w:gutter="0"/>
          <w:pgNumType w:fmt="lowerRoman"/>
          <w:cols w:space="720"/>
          <w:titlePg/>
          <w:docGrid w:linePitch="360"/>
        </w:sectPr>
      </w:pPr>
    </w:p>
    <w:p w14:paraId="330C42E3" w14:textId="0B30CC14" w:rsidR="002A6C4B" w:rsidRPr="00D4120B" w:rsidRDefault="00DB1651" w:rsidP="00B716EF">
      <w:pPr>
        <w:pStyle w:val="TOCTitle"/>
      </w:pPr>
      <w:bookmarkStart w:id="54" w:name="_Toc268775357"/>
      <w:r>
        <w:lastRenderedPageBreak/>
        <w:tab/>
      </w:r>
      <w:r w:rsidR="002A6C4B" w:rsidRPr="00D4120B">
        <w:t>TABLE OF CONTENTS</w:t>
      </w:r>
      <w:bookmarkEnd w:id="54"/>
      <w:r>
        <w:tab/>
      </w:r>
    </w:p>
    <w:bookmarkStart w:id="55" w:name="_Toc268775358"/>
    <w:p w14:paraId="4219BA44" w14:textId="77777777" w:rsidR="00B716EF" w:rsidRDefault="00665443">
      <w:pPr>
        <w:pStyle w:val="TOC1"/>
        <w:rPr>
          <w:rFonts w:asciiTheme="minorHAnsi" w:eastAsiaTheme="minorEastAsia" w:hAnsiTheme="minorHAnsi"/>
          <w:b w:val="0"/>
          <w:bCs w:val="0"/>
          <w:smallCaps w:val="0"/>
          <w:color w:val="auto"/>
          <w:lang w:eastAsia="ja-JP"/>
        </w:rPr>
      </w:pPr>
      <w:r>
        <w:fldChar w:fldCharType="begin"/>
      </w:r>
      <w:r>
        <w:instrText xml:space="preserve"> TOC \o "2-5" \h \z \t "Heading 1,1,Appendix A,1" </w:instrText>
      </w:r>
      <w:r>
        <w:fldChar w:fldCharType="separate"/>
      </w:r>
      <w:r w:rsidR="00B716EF">
        <w:t>1</w:t>
      </w:r>
      <w:r w:rsidR="00B716EF">
        <w:rPr>
          <w:rFonts w:asciiTheme="minorHAnsi" w:eastAsiaTheme="minorEastAsia" w:hAnsiTheme="minorHAnsi"/>
          <w:b w:val="0"/>
          <w:bCs w:val="0"/>
          <w:smallCaps w:val="0"/>
          <w:color w:val="auto"/>
          <w:lang w:eastAsia="ja-JP"/>
        </w:rPr>
        <w:tab/>
      </w:r>
      <w:r w:rsidR="00B716EF">
        <w:t>Introduction</w:t>
      </w:r>
      <w:r w:rsidR="00B716EF">
        <w:tab/>
      </w:r>
      <w:r w:rsidR="00B716EF">
        <w:fldChar w:fldCharType="begin"/>
      </w:r>
      <w:r w:rsidR="00B716EF">
        <w:instrText xml:space="preserve"> PAGEREF _Toc311845503 \h </w:instrText>
      </w:r>
      <w:r w:rsidR="00B716EF">
        <w:fldChar w:fldCharType="separate"/>
      </w:r>
      <w:r w:rsidR="00AA258D">
        <w:t>7</w:t>
      </w:r>
      <w:r w:rsidR="00B716EF">
        <w:fldChar w:fldCharType="end"/>
      </w:r>
    </w:p>
    <w:p w14:paraId="700BAD2C" w14:textId="77777777" w:rsidR="00B716EF" w:rsidRDefault="00B716EF">
      <w:pPr>
        <w:pStyle w:val="TOC2"/>
        <w:tabs>
          <w:tab w:val="left" w:pos="734"/>
        </w:tabs>
        <w:rPr>
          <w:rFonts w:asciiTheme="minorHAnsi" w:eastAsiaTheme="minorEastAsia" w:hAnsiTheme="minorHAnsi"/>
          <w:bCs w:val="0"/>
          <w:smallCaps w:val="0"/>
          <w:color w:val="auto"/>
          <w:sz w:val="24"/>
          <w:lang w:eastAsia="ja-JP"/>
        </w:rPr>
      </w:pPr>
      <w:r>
        <w:t>1.1</w:t>
      </w:r>
      <w:r>
        <w:rPr>
          <w:rFonts w:asciiTheme="minorHAnsi" w:eastAsiaTheme="minorEastAsia" w:hAnsiTheme="minorHAnsi"/>
          <w:bCs w:val="0"/>
          <w:smallCaps w:val="0"/>
          <w:color w:val="auto"/>
          <w:sz w:val="24"/>
          <w:lang w:eastAsia="ja-JP"/>
        </w:rPr>
        <w:tab/>
      </w:r>
      <w:r>
        <w:t>Purpose</w:t>
      </w:r>
      <w:r>
        <w:tab/>
      </w:r>
      <w:r>
        <w:fldChar w:fldCharType="begin"/>
      </w:r>
      <w:r>
        <w:instrText xml:space="preserve"> PAGEREF _Toc311845504 \h </w:instrText>
      </w:r>
      <w:r>
        <w:fldChar w:fldCharType="separate"/>
      </w:r>
      <w:r w:rsidR="00AA258D">
        <w:t>7</w:t>
      </w:r>
      <w:r>
        <w:fldChar w:fldCharType="end"/>
      </w:r>
    </w:p>
    <w:p w14:paraId="0AFF7576" w14:textId="77777777" w:rsidR="00B716EF" w:rsidRDefault="00B716EF">
      <w:pPr>
        <w:pStyle w:val="TOC2"/>
        <w:tabs>
          <w:tab w:val="left" w:pos="734"/>
        </w:tabs>
        <w:rPr>
          <w:rFonts w:asciiTheme="minorHAnsi" w:eastAsiaTheme="minorEastAsia" w:hAnsiTheme="minorHAnsi"/>
          <w:bCs w:val="0"/>
          <w:smallCaps w:val="0"/>
          <w:color w:val="auto"/>
          <w:sz w:val="24"/>
          <w:lang w:eastAsia="ja-JP"/>
        </w:rPr>
      </w:pPr>
      <w:r>
        <w:t>1.2</w:t>
      </w:r>
      <w:r>
        <w:rPr>
          <w:rFonts w:asciiTheme="minorHAnsi" w:eastAsiaTheme="minorEastAsia" w:hAnsiTheme="minorHAnsi"/>
          <w:bCs w:val="0"/>
          <w:smallCaps w:val="0"/>
          <w:color w:val="auto"/>
          <w:sz w:val="24"/>
          <w:lang w:eastAsia="ja-JP"/>
        </w:rPr>
        <w:tab/>
      </w:r>
      <w:r>
        <w:t>Audience</w:t>
      </w:r>
      <w:r>
        <w:tab/>
      </w:r>
      <w:r>
        <w:fldChar w:fldCharType="begin"/>
      </w:r>
      <w:r>
        <w:instrText xml:space="preserve"> PAGEREF _Toc311845505 \h </w:instrText>
      </w:r>
      <w:r>
        <w:fldChar w:fldCharType="separate"/>
      </w:r>
      <w:r w:rsidR="00AA258D">
        <w:t>7</w:t>
      </w:r>
      <w:r>
        <w:fldChar w:fldCharType="end"/>
      </w:r>
    </w:p>
    <w:p w14:paraId="0549E8BE" w14:textId="77777777" w:rsidR="00B716EF" w:rsidRDefault="00B716EF">
      <w:pPr>
        <w:pStyle w:val="TOC3"/>
        <w:tabs>
          <w:tab w:val="left" w:pos="1170"/>
        </w:tabs>
        <w:rPr>
          <w:rFonts w:asciiTheme="minorHAnsi" w:eastAsiaTheme="minorEastAsia" w:hAnsiTheme="minorHAnsi"/>
          <w:bCs w:val="0"/>
          <w:iCs w:val="0"/>
          <w:smallCaps w:val="0"/>
          <w:color w:val="auto"/>
          <w:sz w:val="24"/>
          <w:lang w:eastAsia="ja-JP"/>
        </w:rPr>
      </w:pPr>
      <w:r>
        <w:t>1.2.1</w:t>
      </w:r>
      <w:r>
        <w:rPr>
          <w:rFonts w:asciiTheme="minorHAnsi" w:eastAsiaTheme="minorEastAsia" w:hAnsiTheme="minorHAnsi"/>
          <w:bCs w:val="0"/>
          <w:iCs w:val="0"/>
          <w:smallCaps w:val="0"/>
          <w:color w:val="auto"/>
          <w:sz w:val="24"/>
          <w:lang w:eastAsia="ja-JP"/>
        </w:rPr>
        <w:tab/>
      </w:r>
      <w:r>
        <w:t>Relevant Documentation</w:t>
      </w:r>
      <w:r>
        <w:tab/>
      </w:r>
      <w:r>
        <w:fldChar w:fldCharType="begin"/>
      </w:r>
      <w:r>
        <w:instrText xml:space="preserve"> PAGEREF _Toc311845506 \h </w:instrText>
      </w:r>
      <w:r>
        <w:fldChar w:fldCharType="separate"/>
      </w:r>
      <w:r w:rsidR="00AA258D">
        <w:t>7</w:t>
      </w:r>
      <w:r>
        <w:fldChar w:fldCharType="end"/>
      </w:r>
    </w:p>
    <w:p w14:paraId="7F726F53" w14:textId="77777777" w:rsidR="00B716EF" w:rsidRDefault="00B716EF">
      <w:pPr>
        <w:pStyle w:val="TOC3"/>
        <w:tabs>
          <w:tab w:val="left" w:pos="1170"/>
        </w:tabs>
        <w:rPr>
          <w:rFonts w:asciiTheme="minorHAnsi" w:eastAsiaTheme="minorEastAsia" w:hAnsiTheme="minorHAnsi"/>
          <w:bCs w:val="0"/>
          <w:iCs w:val="0"/>
          <w:smallCaps w:val="0"/>
          <w:color w:val="auto"/>
          <w:sz w:val="24"/>
          <w:lang w:eastAsia="ja-JP"/>
        </w:rPr>
      </w:pPr>
      <w:r>
        <w:t>1.2.2</w:t>
      </w:r>
      <w:r>
        <w:rPr>
          <w:rFonts w:asciiTheme="minorHAnsi" w:eastAsiaTheme="minorEastAsia" w:hAnsiTheme="minorHAnsi"/>
          <w:bCs w:val="0"/>
          <w:iCs w:val="0"/>
          <w:smallCaps w:val="0"/>
          <w:color w:val="auto"/>
          <w:sz w:val="24"/>
          <w:lang w:eastAsia="ja-JP"/>
        </w:rPr>
        <w:tab/>
      </w:r>
      <w:r>
        <w:t>Requisite Knowledge</w:t>
      </w:r>
      <w:r>
        <w:tab/>
      </w:r>
      <w:r>
        <w:fldChar w:fldCharType="begin"/>
      </w:r>
      <w:r>
        <w:instrText xml:space="preserve"> PAGEREF _Toc311845507 \h </w:instrText>
      </w:r>
      <w:r>
        <w:fldChar w:fldCharType="separate"/>
      </w:r>
      <w:r w:rsidR="00AA258D">
        <w:t>8</w:t>
      </w:r>
      <w:r>
        <w:fldChar w:fldCharType="end"/>
      </w:r>
    </w:p>
    <w:p w14:paraId="6425CD18" w14:textId="77777777" w:rsidR="00B716EF" w:rsidRDefault="00B716EF">
      <w:pPr>
        <w:pStyle w:val="TOC2"/>
        <w:tabs>
          <w:tab w:val="left" w:pos="734"/>
        </w:tabs>
        <w:rPr>
          <w:rFonts w:asciiTheme="minorHAnsi" w:eastAsiaTheme="minorEastAsia" w:hAnsiTheme="minorHAnsi"/>
          <w:bCs w:val="0"/>
          <w:smallCaps w:val="0"/>
          <w:color w:val="auto"/>
          <w:sz w:val="24"/>
          <w:lang w:eastAsia="ja-JP"/>
        </w:rPr>
      </w:pPr>
      <w:r>
        <w:t>1.3</w:t>
      </w:r>
      <w:r>
        <w:rPr>
          <w:rFonts w:asciiTheme="minorHAnsi" w:eastAsiaTheme="minorEastAsia" w:hAnsiTheme="minorHAnsi"/>
          <w:bCs w:val="0"/>
          <w:smallCaps w:val="0"/>
          <w:color w:val="auto"/>
          <w:sz w:val="24"/>
          <w:lang w:eastAsia="ja-JP"/>
        </w:rPr>
        <w:tab/>
      </w:r>
      <w:r>
        <w:t>Organization of this Guide and Related Artifacts</w:t>
      </w:r>
      <w:r>
        <w:tab/>
      </w:r>
      <w:r>
        <w:fldChar w:fldCharType="begin"/>
      </w:r>
      <w:r>
        <w:instrText xml:space="preserve"> PAGEREF _Toc311845508 \h </w:instrText>
      </w:r>
      <w:r>
        <w:fldChar w:fldCharType="separate"/>
      </w:r>
      <w:r w:rsidR="00AA258D">
        <w:t>8</w:t>
      </w:r>
      <w:r>
        <w:fldChar w:fldCharType="end"/>
      </w:r>
    </w:p>
    <w:p w14:paraId="1939FAFF" w14:textId="77777777" w:rsidR="00B716EF" w:rsidRDefault="00B716EF">
      <w:pPr>
        <w:pStyle w:val="TOC3"/>
        <w:tabs>
          <w:tab w:val="left" w:pos="1170"/>
        </w:tabs>
        <w:rPr>
          <w:rFonts w:asciiTheme="minorHAnsi" w:eastAsiaTheme="minorEastAsia" w:hAnsiTheme="minorHAnsi"/>
          <w:bCs w:val="0"/>
          <w:iCs w:val="0"/>
          <w:smallCaps w:val="0"/>
          <w:color w:val="auto"/>
          <w:sz w:val="24"/>
          <w:lang w:eastAsia="ja-JP"/>
        </w:rPr>
      </w:pPr>
      <w:r>
        <w:t>1.3.1</w:t>
      </w:r>
      <w:r>
        <w:rPr>
          <w:rFonts w:asciiTheme="minorHAnsi" w:eastAsiaTheme="minorEastAsia" w:hAnsiTheme="minorHAnsi"/>
          <w:bCs w:val="0"/>
          <w:iCs w:val="0"/>
          <w:smallCaps w:val="0"/>
          <w:color w:val="auto"/>
          <w:sz w:val="24"/>
          <w:lang w:eastAsia="ja-JP"/>
        </w:rPr>
        <w:tab/>
      </w:r>
      <w:r>
        <w:t>Conventions</w:t>
      </w:r>
      <w:r>
        <w:tab/>
      </w:r>
      <w:r>
        <w:fldChar w:fldCharType="begin"/>
      </w:r>
      <w:r>
        <w:instrText xml:space="preserve"> PAGEREF _Toc311845509 \h </w:instrText>
      </w:r>
      <w:r>
        <w:fldChar w:fldCharType="separate"/>
      </w:r>
      <w:r w:rsidR="00AA258D">
        <w:t>9</w:t>
      </w:r>
      <w:r>
        <w:fldChar w:fldCharType="end"/>
      </w:r>
    </w:p>
    <w:p w14:paraId="605EC3FA" w14:textId="77777777" w:rsidR="00B716EF" w:rsidRDefault="00B716EF">
      <w:pPr>
        <w:pStyle w:val="TOC1"/>
        <w:rPr>
          <w:rFonts w:asciiTheme="minorHAnsi" w:eastAsiaTheme="minorEastAsia" w:hAnsiTheme="minorHAnsi"/>
          <w:b w:val="0"/>
          <w:bCs w:val="0"/>
          <w:smallCaps w:val="0"/>
          <w:color w:val="auto"/>
          <w:lang w:eastAsia="ja-JP"/>
        </w:rPr>
      </w:pPr>
      <w:r>
        <w:t>2</w:t>
      </w:r>
      <w:r>
        <w:rPr>
          <w:rFonts w:asciiTheme="minorHAnsi" w:eastAsiaTheme="minorEastAsia" w:hAnsiTheme="minorHAnsi"/>
          <w:b w:val="0"/>
          <w:bCs w:val="0"/>
          <w:smallCaps w:val="0"/>
          <w:color w:val="auto"/>
          <w:lang w:eastAsia="ja-JP"/>
        </w:rPr>
        <w:tab/>
      </w:r>
      <w:r>
        <w:t>Overview</w:t>
      </w:r>
      <w:r>
        <w:tab/>
      </w:r>
      <w:r>
        <w:fldChar w:fldCharType="begin"/>
      </w:r>
      <w:r>
        <w:instrText xml:space="preserve"> PAGEREF _Toc311845510 \h </w:instrText>
      </w:r>
      <w:r>
        <w:fldChar w:fldCharType="separate"/>
      </w:r>
      <w:r w:rsidR="00AA258D">
        <w:t>10</w:t>
      </w:r>
      <w:r>
        <w:fldChar w:fldCharType="end"/>
      </w:r>
    </w:p>
    <w:p w14:paraId="2E9148A1" w14:textId="77777777" w:rsidR="00B716EF" w:rsidRDefault="00B716EF">
      <w:pPr>
        <w:pStyle w:val="TOC2"/>
        <w:tabs>
          <w:tab w:val="left" w:pos="734"/>
        </w:tabs>
        <w:rPr>
          <w:rFonts w:asciiTheme="minorHAnsi" w:eastAsiaTheme="minorEastAsia" w:hAnsiTheme="minorHAnsi"/>
          <w:bCs w:val="0"/>
          <w:smallCaps w:val="0"/>
          <w:color w:val="auto"/>
          <w:sz w:val="24"/>
          <w:lang w:eastAsia="ja-JP"/>
        </w:rPr>
      </w:pPr>
      <w:r>
        <w:t>2.1</w:t>
      </w:r>
      <w:r>
        <w:rPr>
          <w:rFonts w:asciiTheme="minorHAnsi" w:eastAsiaTheme="minorEastAsia" w:hAnsiTheme="minorHAnsi"/>
          <w:bCs w:val="0"/>
          <w:smallCaps w:val="0"/>
          <w:color w:val="auto"/>
          <w:sz w:val="24"/>
          <w:lang w:eastAsia="ja-JP"/>
        </w:rPr>
        <w:tab/>
      </w:r>
      <w:r>
        <w:t>Value Set Creation Guidance</w:t>
      </w:r>
      <w:r>
        <w:tab/>
      </w:r>
      <w:r>
        <w:fldChar w:fldCharType="begin"/>
      </w:r>
      <w:r>
        <w:instrText xml:space="preserve"> PAGEREF _Toc311845511 \h </w:instrText>
      </w:r>
      <w:r>
        <w:fldChar w:fldCharType="separate"/>
      </w:r>
      <w:r w:rsidR="00AA258D">
        <w:t>10</w:t>
      </w:r>
      <w:r>
        <w:fldChar w:fldCharType="end"/>
      </w:r>
    </w:p>
    <w:p w14:paraId="169C172A" w14:textId="28F53923" w:rsidR="00B716EF" w:rsidRDefault="00B716EF">
      <w:pPr>
        <w:pStyle w:val="TOC2"/>
        <w:tabs>
          <w:tab w:val="left" w:pos="734"/>
        </w:tabs>
        <w:rPr>
          <w:rFonts w:asciiTheme="minorHAnsi" w:eastAsiaTheme="minorEastAsia" w:hAnsiTheme="minorHAnsi"/>
          <w:bCs w:val="0"/>
          <w:smallCaps w:val="0"/>
          <w:color w:val="auto"/>
          <w:sz w:val="24"/>
          <w:lang w:eastAsia="ja-JP"/>
        </w:rPr>
      </w:pPr>
      <w:r>
        <w:t>2.2</w:t>
      </w:r>
      <w:r>
        <w:rPr>
          <w:rFonts w:asciiTheme="minorHAnsi" w:eastAsiaTheme="minorEastAsia" w:hAnsiTheme="minorHAnsi"/>
          <w:bCs w:val="0"/>
          <w:smallCaps w:val="0"/>
          <w:color w:val="auto"/>
          <w:sz w:val="24"/>
          <w:lang w:eastAsia="ja-JP"/>
        </w:rPr>
        <w:tab/>
      </w:r>
      <w:r>
        <w:t>Binding and Binding Strength</w:t>
      </w:r>
      <w:r>
        <w:tab/>
      </w:r>
      <w:r>
        <w:fldChar w:fldCharType="begin"/>
      </w:r>
      <w:r>
        <w:instrText xml:space="preserve"> PAGEREF _Toc311845512 \h </w:instrText>
      </w:r>
      <w:r>
        <w:fldChar w:fldCharType="separate"/>
      </w:r>
      <w:r w:rsidR="00AA258D">
        <w:t>10</w:t>
      </w:r>
      <w:r>
        <w:fldChar w:fldCharType="end"/>
      </w:r>
    </w:p>
    <w:p w14:paraId="7D317574" w14:textId="08FE48DF" w:rsidR="00B716EF" w:rsidRDefault="00B716EF">
      <w:pPr>
        <w:pStyle w:val="TOC3"/>
        <w:tabs>
          <w:tab w:val="left" w:pos="1170"/>
        </w:tabs>
        <w:rPr>
          <w:rFonts w:asciiTheme="minorHAnsi" w:eastAsiaTheme="minorEastAsia" w:hAnsiTheme="minorHAnsi"/>
          <w:bCs w:val="0"/>
          <w:iCs w:val="0"/>
          <w:smallCaps w:val="0"/>
          <w:color w:val="auto"/>
          <w:sz w:val="24"/>
          <w:lang w:eastAsia="ja-JP"/>
        </w:rPr>
      </w:pPr>
      <w:r>
        <w:t>2.2.1</w:t>
      </w:r>
      <w:r>
        <w:rPr>
          <w:rFonts w:asciiTheme="minorHAnsi" w:eastAsiaTheme="minorEastAsia" w:hAnsiTheme="minorHAnsi"/>
          <w:bCs w:val="0"/>
          <w:iCs w:val="0"/>
          <w:smallCaps w:val="0"/>
          <w:color w:val="auto"/>
          <w:sz w:val="24"/>
          <w:lang w:eastAsia="ja-JP"/>
        </w:rPr>
        <w:tab/>
      </w:r>
      <w:r>
        <w:t>Options for Binding Strength in Constrainable Profiles</w:t>
      </w:r>
      <w:r>
        <w:tab/>
      </w:r>
      <w:r>
        <w:fldChar w:fldCharType="begin"/>
      </w:r>
      <w:r>
        <w:instrText xml:space="preserve"> PAGEREF _Toc311845513 \h </w:instrText>
      </w:r>
      <w:r>
        <w:fldChar w:fldCharType="separate"/>
      </w:r>
      <w:r w:rsidR="00AA258D">
        <w:t>12</w:t>
      </w:r>
      <w:r>
        <w:fldChar w:fldCharType="end"/>
      </w:r>
    </w:p>
    <w:p w14:paraId="6D73E31E" w14:textId="1E3E35B5" w:rsidR="00B716EF" w:rsidRDefault="00B716EF">
      <w:pPr>
        <w:pStyle w:val="TOC2"/>
        <w:tabs>
          <w:tab w:val="left" w:pos="734"/>
        </w:tabs>
        <w:rPr>
          <w:rFonts w:asciiTheme="minorHAnsi" w:eastAsiaTheme="minorEastAsia" w:hAnsiTheme="minorHAnsi"/>
          <w:bCs w:val="0"/>
          <w:smallCaps w:val="0"/>
          <w:color w:val="auto"/>
          <w:sz w:val="24"/>
          <w:lang w:eastAsia="ja-JP"/>
        </w:rPr>
      </w:pPr>
      <w:r>
        <w:t>2.3</w:t>
      </w:r>
      <w:r>
        <w:rPr>
          <w:rFonts w:asciiTheme="minorHAnsi" w:eastAsiaTheme="minorEastAsia" w:hAnsiTheme="minorHAnsi"/>
          <w:bCs w:val="0"/>
          <w:smallCaps w:val="0"/>
          <w:color w:val="auto"/>
          <w:sz w:val="24"/>
          <w:lang w:eastAsia="ja-JP"/>
        </w:rPr>
        <w:tab/>
      </w:r>
      <w:r>
        <w:t>Value Set Attributes: Implementation Considerations</w:t>
      </w:r>
      <w:r>
        <w:tab/>
      </w:r>
      <w:r>
        <w:fldChar w:fldCharType="begin"/>
      </w:r>
      <w:r>
        <w:instrText xml:space="preserve"> PAGEREF _Toc311845514 \h </w:instrText>
      </w:r>
      <w:r>
        <w:fldChar w:fldCharType="separate"/>
      </w:r>
      <w:r w:rsidR="00AA258D">
        <w:t>12</w:t>
      </w:r>
      <w:r>
        <w:fldChar w:fldCharType="end"/>
      </w:r>
    </w:p>
    <w:p w14:paraId="11DCD908" w14:textId="539F180D" w:rsidR="00B716EF" w:rsidRDefault="00B716EF">
      <w:pPr>
        <w:pStyle w:val="TOC2"/>
        <w:tabs>
          <w:tab w:val="left" w:pos="734"/>
        </w:tabs>
        <w:rPr>
          <w:rFonts w:asciiTheme="minorHAnsi" w:eastAsiaTheme="minorEastAsia" w:hAnsiTheme="minorHAnsi"/>
          <w:bCs w:val="0"/>
          <w:smallCaps w:val="0"/>
          <w:color w:val="auto"/>
          <w:sz w:val="24"/>
          <w:lang w:eastAsia="ja-JP"/>
        </w:rPr>
      </w:pPr>
      <w:r>
        <w:t>2.4</w:t>
      </w:r>
      <w:r>
        <w:rPr>
          <w:rFonts w:asciiTheme="minorHAnsi" w:eastAsiaTheme="minorEastAsia" w:hAnsiTheme="minorHAnsi"/>
          <w:bCs w:val="0"/>
          <w:smallCaps w:val="0"/>
          <w:color w:val="auto"/>
          <w:sz w:val="24"/>
          <w:lang w:eastAsia="ja-JP"/>
        </w:rPr>
        <w:tab/>
      </w:r>
      <w:r>
        <w:t>Usage Definitions</w:t>
      </w:r>
      <w:r>
        <w:tab/>
      </w:r>
      <w:r>
        <w:fldChar w:fldCharType="begin"/>
      </w:r>
      <w:r>
        <w:instrText xml:space="preserve"> PAGEREF _Toc311845515 \h </w:instrText>
      </w:r>
      <w:r>
        <w:fldChar w:fldCharType="separate"/>
      </w:r>
      <w:r w:rsidR="00AA258D">
        <w:t>14</w:t>
      </w:r>
      <w:r>
        <w:fldChar w:fldCharType="end"/>
      </w:r>
    </w:p>
    <w:p w14:paraId="607EC75E" w14:textId="196A8683" w:rsidR="00B716EF" w:rsidRDefault="00B716EF">
      <w:pPr>
        <w:pStyle w:val="TOC1"/>
        <w:rPr>
          <w:rFonts w:asciiTheme="minorHAnsi" w:eastAsiaTheme="minorEastAsia" w:hAnsiTheme="minorHAnsi"/>
          <w:b w:val="0"/>
          <w:bCs w:val="0"/>
          <w:smallCaps w:val="0"/>
          <w:color w:val="auto"/>
          <w:lang w:eastAsia="ja-JP"/>
        </w:rPr>
      </w:pPr>
      <w:r>
        <w:t>3</w:t>
      </w:r>
      <w:r>
        <w:rPr>
          <w:rFonts w:asciiTheme="minorHAnsi" w:eastAsiaTheme="minorEastAsia" w:hAnsiTheme="minorHAnsi"/>
          <w:b w:val="0"/>
          <w:bCs w:val="0"/>
          <w:smallCaps w:val="0"/>
          <w:color w:val="auto"/>
          <w:lang w:eastAsia="ja-JP"/>
        </w:rPr>
        <w:tab/>
      </w:r>
      <w:r>
        <w:t>Value Set Spreadsheets</w:t>
      </w:r>
      <w:r>
        <w:tab/>
      </w:r>
      <w:r>
        <w:fldChar w:fldCharType="begin"/>
      </w:r>
      <w:r>
        <w:instrText xml:space="preserve"> PAGEREF _Toc311845516 \h </w:instrText>
      </w:r>
      <w:r>
        <w:fldChar w:fldCharType="separate"/>
      </w:r>
      <w:r w:rsidR="00AA258D">
        <w:t>15</w:t>
      </w:r>
      <w:r>
        <w:fldChar w:fldCharType="end"/>
      </w:r>
    </w:p>
    <w:p w14:paraId="7AB35B94" w14:textId="26B716A0" w:rsidR="00B716EF" w:rsidRDefault="00B716EF">
      <w:pPr>
        <w:pStyle w:val="TOC2"/>
        <w:tabs>
          <w:tab w:val="left" w:pos="734"/>
        </w:tabs>
        <w:rPr>
          <w:rFonts w:asciiTheme="minorHAnsi" w:eastAsiaTheme="minorEastAsia" w:hAnsiTheme="minorHAnsi"/>
          <w:bCs w:val="0"/>
          <w:smallCaps w:val="0"/>
          <w:color w:val="auto"/>
          <w:sz w:val="24"/>
          <w:lang w:eastAsia="ja-JP"/>
        </w:rPr>
      </w:pPr>
      <w:r>
        <w:t>3.1</w:t>
      </w:r>
      <w:r>
        <w:rPr>
          <w:rFonts w:asciiTheme="minorHAnsi" w:eastAsiaTheme="minorEastAsia" w:hAnsiTheme="minorHAnsi"/>
          <w:bCs w:val="0"/>
          <w:smallCaps w:val="0"/>
          <w:color w:val="auto"/>
          <w:sz w:val="24"/>
          <w:lang w:eastAsia="ja-JP"/>
        </w:rPr>
        <w:tab/>
      </w:r>
      <w:r>
        <w:t>File Name Conventions</w:t>
      </w:r>
      <w:r>
        <w:tab/>
      </w:r>
      <w:r>
        <w:fldChar w:fldCharType="begin"/>
      </w:r>
      <w:r>
        <w:instrText xml:space="preserve"> PAGEREF _Toc311845517 \h </w:instrText>
      </w:r>
      <w:r>
        <w:fldChar w:fldCharType="separate"/>
      </w:r>
      <w:r w:rsidR="00AA258D">
        <w:t>15</w:t>
      </w:r>
      <w:r>
        <w:fldChar w:fldCharType="end"/>
      </w:r>
    </w:p>
    <w:p w14:paraId="4DCD3553" w14:textId="58EBB318" w:rsidR="00B716EF" w:rsidRDefault="00B716EF">
      <w:pPr>
        <w:pStyle w:val="TOC2"/>
        <w:tabs>
          <w:tab w:val="left" w:pos="734"/>
        </w:tabs>
        <w:rPr>
          <w:rFonts w:asciiTheme="minorHAnsi" w:eastAsiaTheme="minorEastAsia" w:hAnsiTheme="minorHAnsi"/>
          <w:bCs w:val="0"/>
          <w:smallCaps w:val="0"/>
          <w:color w:val="auto"/>
          <w:sz w:val="24"/>
          <w:lang w:eastAsia="ja-JP"/>
        </w:rPr>
      </w:pPr>
      <w:r>
        <w:t>3.2</w:t>
      </w:r>
      <w:r>
        <w:rPr>
          <w:rFonts w:asciiTheme="minorHAnsi" w:eastAsiaTheme="minorEastAsia" w:hAnsiTheme="minorHAnsi"/>
          <w:bCs w:val="0"/>
          <w:smallCaps w:val="0"/>
          <w:color w:val="auto"/>
          <w:sz w:val="24"/>
          <w:lang w:eastAsia="ja-JP"/>
        </w:rPr>
        <w:tab/>
      </w:r>
      <w:r>
        <w:t>Value Set Artifact Hierarchy</w:t>
      </w:r>
      <w:r>
        <w:tab/>
      </w:r>
      <w:r>
        <w:fldChar w:fldCharType="begin"/>
      </w:r>
      <w:r>
        <w:instrText xml:space="preserve"> PAGEREF _Toc311845518 \h </w:instrText>
      </w:r>
      <w:r>
        <w:fldChar w:fldCharType="separate"/>
      </w:r>
      <w:r w:rsidR="00AA258D">
        <w:t>15</w:t>
      </w:r>
      <w:r>
        <w:fldChar w:fldCharType="end"/>
      </w:r>
    </w:p>
    <w:p w14:paraId="54839508" w14:textId="654277AF" w:rsidR="00B716EF" w:rsidRDefault="00B716EF">
      <w:pPr>
        <w:pStyle w:val="TOC2"/>
        <w:tabs>
          <w:tab w:val="left" w:pos="734"/>
        </w:tabs>
        <w:rPr>
          <w:rFonts w:asciiTheme="minorHAnsi" w:eastAsiaTheme="minorEastAsia" w:hAnsiTheme="minorHAnsi"/>
          <w:bCs w:val="0"/>
          <w:smallCaps w:val="0"/>
          <w:color w:val="auto"/>
          <w:sz w:val="24"/>
          <w:lang w:eastAsia="ja-JP"/>
        </w:rPr>
      </w:pPr>
      <w:r>
        <w:t>3.3</w:t>
      </w:r>
      <w:r>
        <w:rPr>
          <w:rFonts w:asciiTheme="minorHAnsi" w:eastAsiaTheme="minorEastAsia" w:hAnsiTheme="minorHAnsi"/>
          <w:bCs w:val="0"/>
          <w:smallCaps w:val="0"/>
          <w:color w:val="auto"/>
          <w:sz w:val="24"/>
          <w:lang w:eastAsia="ja-JP"/>
        </w:rPr>
        <w:tab/>
      </w:r>
      <w:r>
        <w:t>Primary Navigation – Full Index</w:t>
      </w:r>
      <w:r>
        <w:tab/>
      </w:r>
      <w:r>
        <w:fldChar w:fldCharType="begin"/>
      </w:r>
      <w:r>
        <w:instrText xml:space="preserve"> PAGEREF _Toc311845519 \h </w:instrText>
      </w:r>
      <w:r>
        <w:fldChar w:fldCharType="separate"/>
      </w:r>
      <w:r w:rsidR="00AA258D">
        <w:t>15</w:t>
      </w:r>
      <w:r>
        <w:fldChar w:fldCharType="end"/>
      </w:r>
    </w:p>
    <w:p w14:paraId="56F9329D" w14:textId="41F657DB" w:rsidR="00B716EF" w:rsidRDefault="00B716EF">
      <w:pPr>
        <w:pStyle w:val="TOC2"/>
        <w:tabs>
          <w:tab w:val="left" w:pos="734"/>
        </w:tabs>
        <w:rPr>
          <w:rFonts w:asciiTheme="minorHAnsi" w:eastAsiaTheme="minorEastAsia" w:hAnsiTheme="minorHAnsi"/>
          <w:bCs w:val="0"/>
          <w:smallCaps w:val="0"/>
          <w:color w:val="auto"/>
          <w:sz w:val="24"/>
          <w:lang w:eastAsia="ja-JP"/>
        </w:rPr>
      </w:pPr>
      <w:r>
        <w:t>3.4</w:t>
      </w:r>
      <w:r>
        <w:rPr>
          <w:rFonts w:asciiTheme="minorHAnsi" w:eastAsiaTheme="minorEastAsia" w:hAnsiTheme="minorHAnsi"/>
          <w:bCs w:val="0"/>
          <w:smallCaps w:val="0"/>
          <w:color w:val="auto"/>
          <w:sz w:val="24"/>
          <w:lang w:eastAsia="ja-JP"/>
        </w:rPr>
        <w:tab/>
      </w:r>
      <w:r>
        <w:t>Individual Value Set Spreadsheet</w:t>
      </w:r>
      <w:r>
        <w:tab/>
      </w:r>
      <w:r>
        <w:fldChar w:fldCharType="begin"/>
      </w:r>
      <w:r>
        <w:instrText xml:space="preserve"> PAGEREF _Toc311845520 \h </w:instrText>
      </w:r>
      <w:r>
        <w:fldChar w:fldCharType="separate"/>
      </w:r>
      <w:r w:rsidR="00AA258D">
        <w:t>16</w:t>
      </w:r>
      <w:r>
        <w:fldChar w:fldCharType="end"/>
      </w:r>
    </w:p>
    <w:p w14:paraId="3117A1A7" w14:textId="229539E3" w:rsidR="00B716EF" w:rsidRDefault="00B716EF">
      <w:pPr>
        <w:pStyle w:val="TOC3"/>
        <w:tabs>
          <w:tab w:val="left" w:pos="1170"/>
        </w:tabs>
        <w:rPr>
          <w:rFonts w:asciiTheme="minorHAnsi" w:eastAsiaTheme="minorEastAsia" w:hAnsiTheme="minorHAnsi"/>
          <w:bCs w:val="0"/>
          <w:iCs w:val="0"/>
          <w:smallCaps w:val="0"/>
          <w:color w:val="auto"/>
          <w:sz w:val="24"/>
          <w:lang w:eastAsia="ja-JP"/>
        </w:rPr>
      </w:pPr>
      <w:r>
        <w:t>3.4.1</w:t>
      </w:r>
      <w:r>
        <w:rPr>
          <w:rFonts w:asciiTheme="minorHAnsi" w:eastAsiaTheme="minorEastAsia" w:hAnsiTheme="minorHAnsi"/>
          <w:bCs w:val="0"/>
          <w:iCs w:val="0"/>
          <w:smallCaps w:val="0"/>
          <w:color w:val="auto"/>
          <w:sz w:val="24"/>
          <w:lang w:eastAsia="ja-JP"/>
        </w:rPr>
        <w:tab/>
      </w:r>
      <w:r>
        <w:t>Value Set - Metadata Tab</w:t>
      </w:r>
      <w:r>
        <w:tab/>
      </w:r>
      <w:r>
        <w:fldChar w:fldCharType="begin"/>
      </w:r>
      <w:r>
        <w:instrText xml:space="preserve"> PAGEREF _Toc311845521 \h </w:instrText>
      </w:r>
      <w:r>
        <w:fldChar w:fldCharType="separate"/>
      </w:r>
      <w:r w:rsidR="00AA258D">
        <w:t>16</w:t>
      </w:r>
      <w:r>
        <w:fldChar w:fldCharType="end"/>
      </w:r>
    </w:p>
    <w:p w14:paraId="72A15DBB" w14:textId="51DA7E53" w:rsidR="00B716EF" w:rsidRDefault="00B716EF">
      <w:pPr>
        <w:pStyle w:val="TOC3"/>
        <w:tabs>
          <w:tab w:val="left" w:pos="1170"/>
        </w:tabs>
        <w:rPr>
          <w:rFonts w:asciiTheme="minorHAnsi" w:eastAsiaTheme="minorEastAsia" w:hAnsiTheme="minorHAnsi"/>
          <w:bCs w:val="0"/>
          <w:iCs w:val="0"/>
          <w:smallCaps w:val="0"/>
          <w:color w:val="auto"/>
          <w:sz w:val="24"/>
          <w:lang w:eastAsia="ja-JP"/>
        </w:rPr>
      </w:pPr>
      <w:r>
        <w:t>3.4.2</w:t>
      </w:r>
      <w:r>
        <w:rPr>
          <w:rFonts w:asciiTheme="minorHAnsi" w:eastAsiaTheme="minorEastAsia" w:hAnsiTheme="minorHAnsi"/>
          <w:bCs w:val="0"/>
          <w:iCs w:val="0"/>
          <w:smallCaps w:val="0"/>
          <w:color w:val="auto"/>
          <w:sz w:val="24"/>
          <w:lang w:eastAsia="ja-JP"/>
        </w:rPr>
        <w:tab/>
      </w:r>
      <w:r>
        <w:t>Value Set - Value Tab</w:t>
      </w:r>
      <w:r>
        <w:tab/>
      </w:r>
      <w:r>
        <w:fldChar w:fldCharType="begin"/>
      </w:r>
      <w:r>
        <w:instrText xml:space="preserve"> PAGEREF _Toc311845522 \h </w:instrText>
      </w:r>
      <w:r>
        <w:fldChar w:fldCharType="separate"/>
      </w:r>
      <w:r w:rsidR="00AA258D">
        <w:t>17</w:t>
      </w:r>
      <w:r>
        <w:fldChar w:fldCharType="end"/>
      </w:r>
    </w:p>
    <w:p w14:paraId="3395B583" w14:textId="77777777" w:rsidR="00B716EF" w:rsidRDefault="00B716EF">
      <w:pPr>
        <w:pStyle w:val="TOC3"/>
        <w:tabs>
          <w:tab w:val="left" w:pos="1170"/>
        </w:tabs>
        <w:rPr>
          <w:rFonts w:asciiTheme="minorHAnsi" w:eastAsiaTheme="minorEastAsia" w:hAnsiTheme="minorHAnsi"/>
          <w:bCs w:val="0"/>
          <w:iCs w:val="0"/>
          <w:smallCaps w:val="0"/>
          <w:color w:val="auto"/>
          <w:sz w:val="24"/>
          <w:lang w:eastAsia="ja-JP"/>
        </w:rPr>
      </w:pPr>
      <w:r>
        <w:t>3.4.3</w:t>
      </w:r>
      <w:r>
        <w:rPr>
          <w:rFonts w:asciiTheme="minorHAnsi" w:eastAsiaTheme="minorEastAsia" w:hAnsiTheme="minorHAnsi"/>
          <w:bCs w:val="0"/>
          <w:iCs w:val="0"/>
          <w:smallCaps w:val="0"/>
          <w:color w:val="auto"/>
          <w:sz w:val="24"/>
          <w:lang w:eastAsia="ja-JP"/>
        </w:rPr>
        <w:tab/>
      </w:r>
      <w:r>
        <w:t>Value Set - Location Tab</w:t>
      </w:r>
      <w:r>
        <w:tab/>
      </w:r>
      <w:r>
        <w:fldChar w:fldCharType="begin"/>
      </w:r>
      <w:r>
        <w:instrText xml:space="preserve"> PAGEREF _Toc311845523 \h </w:instrText>
      </w:r>
      <w:r>
        <w:fldChar w:fldCharType="separate"/>
      </w:r>
      <w:r w:rsidR="00AA258D">
        <w:t>18</w:t>
      </w:r>
      <w:r>
        <w:fldChar w:fldCharType="end"/>
      </w:r>
    </w:p>
    <w:p w14:paraId="11612FB2" w14:textId="77777777" w:rsidR="00B716EF" w:rsidRDefault="00B716EF">
      <w:pPr>
        <w:pStyle w:val="TOC2"/>
        <w:tabs>
          <w:tab w:val="left" w:pos="734"/>
        </w:tabs>
        <w:rPr>
          <w:rFonts w:asciiTheme="minorHAnsi" w:eastAsiaTheme="minorEastAsia" w:hAnsiTheme="minorHAnsi"/>
          <w:bCs w:val="0"/>
          <w:smallCaps w:val="0"/>
          <w:color w:val="auto"/>
          <w:sz w:val="24"/>
          <w:lang w:eastAsia="ja-JP"/>
        </w:rPr>
      </w:pPr>
      <w:r>
        <w:t>3.5</w:t>
      </w:r>
      <w:r>
        <w:rPr>
          <w:rFonts w:asciiTheme="minorHAnsi" w:eastAsiaTheme="minorEastAsia" w:hAnsiTheme="minorHAnsi"/>
          <w:bCs w:val="0"/>
          <w:smallCaps w:val="0"/>
          <w:color w:val="auto"/>
          <w:sz w:val="24"/>
          <w:lang w:eastAsia="ja-JP"/>
        </w:rPr>
        <w:tab/>
      </w:r>
      <w:r>
        <w:t>Handling Values of type &lt;ANY&gt;</w:t>
      </w:r>
      <w:r>
        <w:tab/>
      </w:r>
      <w:r>
        <w:fldChar w:fldCharType="begin"/>
      </w:r>
      <w:r>
        <w:instrText xml:space="preserve"> PAGEREF _Toc311845524 \h </w:instrText>
      </w:r>
      <w:r>
        <w:fldChar w:fldCharType="separate"/>
      </w:r>
      <w:r w:rsidR="00AA258D">
        <w:t>18</w:t>
      </w:r>
      <w:r>
        <w:fldChar w:fldCharType="end"/>
      </w:r>
    </w:p>
    <w:p w14:paraId="586F6F9E" w14:textId="462D0D38" w:rsidR="00B716EF" w:rsidRDefault="00B716EF">
      <w:pPr>
        <w:pStyle w:val="TOC1"/>
        <w:rPr>
          <w:rFonts w:asciiTheme="minorHAnsi" w:eastAsiaTheme="minorEastAsia" w:hAnsiTheme="minorHAnsi"/>
          <w:b w:val="0"/>
          <w:bCs w:val="0"/>
          <w:smallCaps w:val="0"/>
          <w:color w:val="auto"/>
          <w:lang w:eastAsia="ja-JP"/>
        </w:rPr>
      </w:pPr>
      <w:r>
        <w:t>4</w:t>
      </w:r>
      <w:r>
        <w:rPr>
          <w:rFonts w:asciiTheme="minorHAnsi" w:eastAsiaTheme="minorEastAsia" w:hAnsiTheme="minorHAnsi"/>
          <w:b w:val="0"/>
          <w:bCs w:val="0"/>
          <w:smallCaps w:val="0"/>
          <w:color w:val="auto"/>
          <w:lang w:eastAsia="ja-JP"/>
        </w:rPr>
        <w:tab/>
      </w:r>
      <w:r>
        <w:t>Implementation Considerations</w:t>
      </w:r>
      <w:r>
        <w:tab/>
      </w:r>
      <w:r>
        <w:fldChar w:fldCharType="begin"/>
      </w:r>
      <w:r>
        <w:instrText xml:space="preserve"> PAGEREF _Toc311845525 \h </w:instrText>
      </w:r>
      <w:r>
        <w:fldChar w:fldCharType="separate"/>
      </w:r>
      <w:r w:rsidR="00AA258D">
        <w:t>20</w:t>
      </w:r>
      <w:r>
        <w:fldChar w:fldCharType="end"/>
      </w:r>
    </w:p>
    <w:p w14:paraId="1F75D63A" w14:textId="77777777" w:rsidR="00665443" w:rsidRPr="00D4120B" w:rsidRDefault="00665443" w:rsidP="00665443">
      <w:pPr>
        <w:sectPr w:rsidR="00665443" w:rsidRPr="00D4120B" w:rsidSect="00810344">
          <w:headerReference w:type="even" r:id="rId28"/>
          <w:headerReference w:type="default" r:id="rId29"/>
          <w:headerReference w:type="first" r:id="rId30"/>
          <w:pgSz w:w="12240" w:h="15840" w:code="1"/>
          <w:pgMar w:top="1080" w:right="1080" w:bottom="1080" w:left="1440" w:header="720" w:footer="720" w:gutter="0"/>
          <w:pgNumType w:fmt="lowerRoman"/>
          <w:cols w:space="720"/>
          <w:titlePg/>
          <w:docGrid w:linePitch="360"/>
        </w:sectPr>
      </w:pPr>
      <w:r>
        <w:rPr>
          <w:rFonts w:ascii="Arial" w:hAnsi="Arial"/>
          <w:noProof/>
          <w:color w:val="000000"/>
        </w:rPr>
        <w:fldChar w:fldCharType="end"/>
      </w:r>
    </w:p>
    <w:p w14:paraId="11C1C362" w14:textId="77777777" w:rsidR="002A6C4B" w:rsidRDefault="002A6C4B" w:rsidP="00B716EF">
      <w:pPr>
        <w:pStyle w:val="TOCTitle"/>
      </w:pPr>
      <w:r w:rsidRPr="00D4120B">
        <w:lastRenderedPageBreak/>
        <w:t>INDEX OF TABLES</w:t>
      </w:r>
      <w:bookmarkEnd w:id="55"/>
    </w:p>
    <w:p w14:paraId="2485BF00" w14:textId="4960F9BB" w:rsidR="008941BA" w:rsidRDefault="002A6C4B">
      <w:pPr>
        <w:pStyle w:val="TableofFigures"/>
        <w:tabs>
          <w:tab w:val="right" w:leader="dot" w:pos="9710"/>
        </w:tabs>
        <w:rPr>
          <w:rFonts w:asciiTheme="minorHAnsi" w:eastAsiaTheme="minorEastAsia" w:hAnsiTheme="minorHAnsi"/>
          <w:bCs w:val="0"/>
          <w:smallCaps w:val="0"/>
          <w:noProof/>
          <w:sz w:val="24"/>
          <w:szCs w:val="24"/>
          <w:lang w:eastAsia="ja-JP"/>
        </w:rPr>
      </w:pPr>
      <w:r w:rsidRPr="005C12DF">
        <w:fldChar w:fldCharType="begin"/>
      </w:r>
      <w:r w:rsidRPr="005C12DF">
        <w:instrText xml:space="preserve"> TOC \h \z \t "TABLE HEADING,1" \c "Table" </w:instrText>
      </w:r>
      <w:r w:rsidRPr="005C12DF">
        <w:fldChar w:fldCharType="separate"/>
      </w:r>
      <w:r w:rsidR="008941BA">
        <w:rPr>
          <w:noProof/>
        </w:rPr>
        <w:t>Table 2-1. Usage Definitions</w:t>
      </w:r>
      <w:r w:rsidR="008941BA">
        <w:rPr>
          <w:noProof/>
        </w:rPr>
        <w:tab/>
      </w:r>
      <w:r w:rsidR="008941BA">
        <w:rPr>
          <w:noProof/>
        </w:rPr>
        <w:fldChar w:fldCharType="begin"/>
      </w:r>
      <w:r w:rsidR="008941BA">
        <w:rPr>
          <w:noProof/>
        </w:rPr>
        <w:instrText xml:space="preserve"> PAGEREF _Toc311848690 \h </w:instrText>
      </w:r>
      <w:r w:rsidR="008941BA">
        <w:rPr>
          <w:noProof/>
        </w:rPr>
      </w:r>
      <w:r w:rsidR="008941BA">
        <w:rPr>
          <w:noProof/>
        </w:rPr>
        <w:fldChar w:fldCharType="separate"/>
      </w:r>
      <w:r w:rsidR="00AA258D">
        <w:rPr>
          <w:noProof/>
        </w:rPr>
        <w:t>14</w:t>
      </w:r>
      <w:r w:rsidR="008941BA">
        <w:rPr>
          <w:noProof/>
        </w:rPr>
        <w:fldChar w:fldCharType="end"/>
      </w:r>
    </w:p>
    <w:p w14:paraId="39FD2B3B" w14:textId="2859535A" w:rsidR="008941BA" w:rsidRDefault="008941BA">
      <w:pPr>
        <w:pStyle w:val="TableofFigures"/>
        <w:tabs>
          <w:tab w:val="right" w:leader="dot" w:pos="9710"/>
        </w:tabs>
        <w:rPr>
          <w:rFonts w:asciiTheme="minorHAnsi" w:eastAsiaTheme="minorEastAsia" w:hAnsiTheme="minorHAnsi"/>
          <w:bCs w:val="0"/>
          <w:smallCaps w:val="0"/>
          <w:noProof/>
          <w:sz w:val="24"/>
          <w:szCs w:val="24"/>
          <w:lang w:eastAsia="ja-JP"/>
        </w:rPr>
      </w:pPr>
      <w:r>
        <w:rPr>
          <w:noProof/>
        </w:rPr>
        <w:t>Table 3-1. US Lab Domain Tab</w:t>
      </w:r>
      <w:r>
        <w:rPr>
          <w:noProof/>
        </w:rPr>
        <w:tab/>
      </w:r>
      <w:r>
        <w:rPr>
          <w:noProof/>
        </w:rPr>
        <w:fldChar w:fldCharType="begin"/>
      </w:r>
      <w:r>
        <w:rPr>
          <w:noProof/>
        </w:rPr>
        <w:instrText xml:space="preserve"> PAGEREF _Toc311848691 \h </w:instrText>
      </w:r>
      <w:r>
        <w:rPr>
          <w:noProof/>
        </w:rPr>
      </w:r>
      <w:r>
        <w:rPr>
          <w:noProof/>
        </w:rPr>
        <w:fldChar w:fldCharType="separate"/>
      </w:r>
      <w:r w:rsidR="00AA258D">
        <w:rPr>
          <w:noProof/>
        </w:rPr>
        <w:t>16</w:t>
      </w:r>
      <w:r>
        <w:rPr>
          <w:noProof/>
        </w:rPr>
        <w:fldChar w:fldCharType="end"/>
      </w:r>
    </w:p>
    <w:p w14:paraId="4070542B" w14:textId="05DF6410" w:rsidR="008941BA" w:rsidRDefault="008941BA">
      <w:pPr>
        <w:pStyle w:val="TableofFigures"/>
        <w:tabs>
          <w:tab w:val="right" w:leader="dot" w:pos="9710"/>
        </w:tabs>
        <w:rPr>
          <w:rFonts w:asciiTheme="minorHAnsi" w:eastAsiaTheme="minorEastAsia" w:hAnsiTheme="minorHAnsi"/>
          <w:bCs w:val="0"/>
          <w:smallCaps w:val="0"/>
          <w:noProof/>
          <w:sz w:val="24"/>
          <w:szCs w:val="24"/>
          <w:lang w:eastAsia="ja-JP"/>
        </w:rPr>
      </w:pPr>
      <w:r>
        <w:rPr>
          <w:noProof/>
        </w:rPr>
        <w:t>Table 3-2. Metadata Tab</w:t>
      </w:r>
      <w:r>
        <w:rPr>
          <w:noProof/>
        </w:rPr>
        <w:tab/>
      </w:r>
      <w:r>
        <w:rPr>
          <w:noProof/>
        </w:rPr>
        <w:fldChar w:fldCharType="begin"/>
      </w:r>
      <w:r>
        <w:rPr>
          <w:noProof/>
        </w:rPr>
        <w:instrText xml:space="preserve"> PAGEREF _Toc311848692 \h </w:instrText>
      </w:r>
      <w:r>
        <w:rPr>
          <w:noProof/>
        </w:rPr>
      </w:r>
      <w:r>
        <w:rPr>
          <w:noProof/>
        </w:rPr>
        <w:fldChar w:fldCharType="separate"/>
      </w:r>
      <w:r w:rsidR="00AA258D">
        <w:rPr>
          <w:noProof/>
        </w:rPr>
        <w:t>16</w:t>
      </w:r>
      <w:r>
        <w:rPr>
          <w:noProof/>
        </w:rPr>
        <w:fldChar w:fldCharType="end"/>
      </w:r>
    </w:p>
    <w:p w14:paraId="3059D861" w14:textId="660E6E69" w:rsidR="008941BA" w:rsidRDefault="008941BA">
      <w:pPr>
        <w:pStyle w:val="TableofFigures"/>
        <w:tabs>
          <w:tab w:val="right" w:leader="dot" w:pos="9710"/>
        </w:tabs>
        <w:rPr>
          <w:rFonts w:asciiTheme="minorHAnsi" w:eastAsiaTheme="minorEastAsia" w:hAnsiTheme="minorHAnsi"/>
          <w:bCs w:val="0"/>
          <w:smallCaps w:val="0"/>
          <w:noProof/>
          <w:sz w:val="24"/>
          <w:szCs w:val="24"/>
          <w:lang w:eastAsia="ja-JP"/>
        </w:rPr>
      </w:pPr>
      <w:r>
        <w:rPr>
          <w:noProof/>
        </w:rPr>
        <w:t>Table 3-3. Values Tab</w:t>
      </w:r>
      <w:r>
        <w:rPr>
          <w:noProof/>
        </w:rPr>
        <w:tab/>
      </w:r>
      <w:r>
        <w:rPr>
          <w:noProof/>
        </w:rPr>
        <w:fldChar w:fldCharType="begin"/>
      </w:r>
      <w:r>
        <w:rPr>
          <w:noProof/>
        </w:rPr>
        <w:instrText xml:space="preserve"> PAGEREF _Toc311848693 \h </w:instrText>
      </w:r>
      <w:r>
        <w:rPr>
          <w:noProof/>
        </w:rPr>
      </w:r>
      <w:r>
        <w:rPr>
          <w:noProof/>
        </w:rPr>
        <w:fldChar w:fldCharType="separate"/>
      </w:r>
      <w:r w:rsidR="00AA258D">
        <w:rPr>
          <w:noProof/>
        </w:rPr>
        <w:t>17</w:t>
      </w:r>
      <w:r>
        <w:rPr>
          <w:noProof/>
        </w:rPr>
        <w:fldChar w:fldCharType="end"/>
      </w:r>
    </w:p>
    <w:p w14:paraId="645BDE39" w14:textId="39DAF92C" w:rsidR="000E5A25" w:rsidRDefault="002A6C4B" w:rsidP="00AE163B">
      <w:r w:rsidRPr="005C12DF">
        <w:fldChar w:fldCharType="end"/>
      </w:r>
    </w:p>
    <w:p w14:paraId="02D44629" w14:textId="77777777" w:rsidR="0056105A" w:rsidRDefault="0056105A" w:rsidP="0056105A"/>
    <w:p w14:paraId="649C3BDE" w14:textId="77777777" w:rsidR="0056105A" w:rsidRDefault="0056105A" w:rsidP="00B716EF">
      <w:pPr>
        <w:pStyle w:val="TOCTitle"/>
      </w:pPr>
      <w:bookmarkStart w:id="56" w:name="_Toc268775359"/>
      <w:r>
        <w:t>INDEX</w:t>
      </w:r>
      <w:r w:rsidRPr="00D4120B">
        <w:t xml:space="preserve"> </w:t>
      </w:r>
      <w:r>
        <w:t>OF FIGURES</w:t>
      </w:r>
      <w:bookmarkEnd w:id="56"/>
    </w:p>
    <w:p w14:paraId="2C0F0FD9" w14:textId="77777777" w:rsidR="00E0031C" w:rsidRDefault="0056105A">
      <w:pPr>
        <w:pStyle w:val="TableofFigures"/>
        <w:tabs>
          <w:tab w:val="right" w:leader="dot" w:pos="9710"/>
        </w:tabs>
        <w:rPr>
          <w:rFonts w:asciiTheme="minorHAnsi" w:eastAsiaTheme="minorEastAsia" w:hAnsiTheme="minorHAnsi"/>
          <w:bCs w:val="0"/>
          <w:smallCaps w:val="0"/>
          <w:noProof/>
          <w:sz w:val="24"/>
          <w:szCs w:val="24"/>
          <w:lang w:eastAsia="ja-JP"/>
        </w:rPr>
      </w:pPr>
      <w:r>
        <w:rPr>
          <w:rFonts w:cs="Arial"/>
          <w:i/>
        </w:rPr>
        <w:fldChar w:fldCharType="begin"/>
      </w:r>
      <w:r>
        <w:rPr>
          <w:rFonts w:cs="Arial"/>
          <w:i/>
        </w:rPr>
        <w:instrText xml:space="preserve"> TOC \h \z \t "Figure Caption" \c </w:instrText>
      </w:r>
      <w:r>
        <w:rPr>
          <w:rFonts w:cs="Arial"/>
          <w:i/>
        </w:rPr>
        <w:fldChar w:fldCharType="separate"/>
      </w:r>
      <w:r w:rsidR="00E0031C">
        <w:rPr>
          <w:noProof/>
        </w:rPr>
        <w:t>Figure 1</w:t>
      </w:r>
      <w:r w:rsidR="00E0031C">
        <w:rPr>
          <w:noProof/>
        </w:rPr>
        <w:noBreakHyphen/>
        <w:t>1. Value Set Organization</w:t>
      </w:r>
      <w:r w:rsidR="00E0031C">
        <w:rPr>
          <w:noProof/>
        </w:rPr>
        <w:tab/>
      </w:r>
      <w:r w:rsidR="00E0031C">
        <w:rPr>
          <w:noProof/>
        </w:rPr>
        <w:fldChar w:fldCharType="begin"/>
      </w:r>
      <w:r w:rsidR="00E0031C">
        <w:rPr>
          <w:noProof/>
        </w:rPr>
        <w:instrText xml:space="preserve"> PAGEREF _Toc311878895 \h </w:instrText>
      </w:r>
      <w:r w:rsidR="00E0031C">
        <w:rPr>
          <w:noProof/>
        </w:rPr>
      </w:r>
      <w:r w:rsidR="00E0031C">
        <w:rPr>
          <w:noProof/>
        </w:rPr>
        <w:fldChar w:fldCharType="separate"/>
      </w:r>
      <w:r w:rsidR="00AA258D">
        <w:rPr>
          <w:noProof/>
        </w:rPr>
        <w:t>8</w:t>
      </w:r>
      <w:r w:rsidR="00E0031C">
        <w:rPr>
          <w:noProof/>
        </w:rPr>
        <w:fldChar w:fldCharType="end"/>
      </w:r>
    </w:p>
    <w:p w14:paraId="58DFC47C" w14:textId="52AE9F9D" w:rsidR="00E0031C" w:rsidRDefault="00E0031C">
      <w:pPr>
        <w:pStyle w:val="TableofFigures"/>
        <w:tabs>
          <w:tab w:val="right" w:leader="dot" w:pos="9710"/>
        </w:tabs>
        <w:rPr>
          <w:rFonts w:asciiTheme="minorHAnsi" w:eastAsiaTheme="minorEastAsia" w:hAnsiTheme="minorHAnsi"/>
          <w:bCs w:val="0"/>
          <w:smallCaps w:val="0"/>
          <w:noProof/>
          <w:sz w:val="24"/>
          <w:szCs w:val="24"/>
          <w:lang w:eastAsia="ja-JP"/>
        </w:rPr>
      </w:pPr>
      <w:r>
        <w:rPr>
          <w:noProof/>
        </w:rPr>
        <w:t>Figure 3</w:t>
      </w:r>
      <w:r>
        <w:rPr>
          <w:noProof/>
        </w:rPr>
        <w:noBreakHyphen/>
        <w:t>1. Main Navigation Spreadsheet</w:t>
      </w:r>
      <w:r>
        <w:rPr>
          <w:noProof/>
        </w:rPr>
        <w:tab/>
      </w:r>
      <w:r>
        <w:rPr>
          <w:noProof/>
        </w:rPr>
        <w:fldChar w:fldCharType="begin"/>
      </w:r>
      <w:r>
        <w:rPr>
          <w:noProof/>
        </w:rPr>
        <w:instrText xml:space="preserve"> PAGEREF _Toc311878896 \h </w:instrText>
      </w:r>
      <w:r>
        <w:rPr>
          <w:noProof/>
        </w:rPr>
      </w:r>
      <w:r>
        <w:rPr>
          <w:noProof/>
        </w:rPr>
        <w:fldChar w:fldCharType="separate"/>
      </w:r>
      <w:r w:rsidR="00AA258D">
        <w:rPr>
          <w:noProof/>
        </w:rPr>
        <w:t>15</w:t>
      </w:r>
      <w:r>
        <w:rPr>
          <w:noProof/>
        </w:rPr>
        <w:fldChar w:fldCharType="end"/>
      </w:r>
    </w:p>
    <w:p w14:paraId="1B819BEC" w14:textId="102E3257" w:rsidR="00E0031C" w:rsidRDefault="00E0031C">
      <w:pPr>
        <w:pStyle w:val="TableofFigures"/>
        <w:tabs>
          <w:tab w:val="right" w:leader="dot" w:pos="9710"/>
        </w:tabs>
        <w:rPr>
          <w:rFonts w:asciiTheme="minorHAnsi" w:eastAsiaTheme="minorEastAsia" w:hAnsiTheme="minorHAnsi"/>
          <w:bCs w:val="0"/>
          <w:smallCaps w:val="0"/>
          <w:noProof/>
          <w:sz w:val="24"/>
          <w:szCs w:val="24"/>
          <w:lang w:eastAsia="ja-JP"/>
        </w:rPr>
      </w:pPr>
      <w:r>
        <w:rPr>
          <w:noProof/>
        </w:rPr>
        <w:t>Figure 3</w:t>
      </w:r>
      <w:r>
        <w:rPr>
          <w:noProof/>
        </w:rPr>
        <w:noBreakHyphen/>
        <w:t>2. Value Set - Metadata Tab</w:t>
      </w:r>
      <w:r>
        <w:rPr>
          <w:noProof/>
        </w:rPr>
        <w:tab/>
      </w:r>
      <w:r>
        <w:rPr>
          <w:noProof/>
        </w:rPr>
        <w:fldChar w:fldCharType="begin"/>
      </w:r>
      <w:r>
        <w:rPr>
          <w:noProof/>
        </w:rPr>
        <w:instrText xml:space="preserve"> PAGEREF _Toc311878897 \h </w:instrText>
      </w:r>
      <w:r>
        <w:rPr>
          <w:noProof/>
        </w:rPr>
      </w:r>
      <w:r>
        <w:rPr>
          <w:noProof/>
        </w:rPr>
        <w:fldChar w:fldCharType="separate"/>
      </w:r>
      <w:r w:rsidR="00AA258D">
        <w:rPr>
          <w:noProof/>
        </w:rPr>
        <w:t>16</w:t>
      </w:r>
      <w:r>
        <w:rPr>
          <w:noProof/>
        </w:rPr>
        <w:fldChar w:fldCharType="end"/>
      </w:r>
    </w:p>
    <w:p w14:paraId="56475C2A" w14:textId="574DE116" w:rsidR="00E0031C" w:rsidRDefault="00E0031C">
      <w:pPr>
        <w:pStyle w:val="TableofFigures"/>
        <w:tabs>
          <w:tab w:val="right" w:leader="dot" w:pos="9710"/>
        </w:tabs>
        <w:rPr>
          <w:rFonts w:asciiTheme="minorHAnsi" w:eastAsiaTheme="minorEastAsia" w:hAnsiTheme="minorHAnsi"/>
          <w:bCs w:val="0"/>
          <w:smallCaps w:val="0"/>
          <w:noProof/>
          <w:sz w:val="24"/>
          <w:szCs w:val="24"/>
          <w:lang w:eastAsia="ja-JP"/>
        </w:rPr>
      </w:pPr>
      <w:r>
        <w:rPr>
          <w:noProof/>
        </w:rPr>
        <w:t>Figure 3</w:t>
      </w:r>
      <w:r>
        <w:rPr>
          <w:noProof/>
        </w:rPr>
        <w:noBreakHyphen/>
        <w:t>3. Value Set - Value Tab</w:t>
      </w:r>
      <w:r>
        <w:rPr>
          <w:noProof/>
        </w:rPr>
        <w:tab/>
      </w:r>
      <w:r>
        <w:rPr>
          <w:noProof/>
        </w:rPr>
        <w:fldChar w:fldCharType="begin"/>
      </w:r>
      <w:r>
        <w:rPr>
          <w:noProof/>
        </w:rPr>
        <w:instrText xml:space="preserve"> PAGEREF _Toc311878898 \h </w:instrText>
      </w:r>
      <w:r>
        <w:rPr>
          <w:noProof/>
        </w:rPr>
      </w:r>
      <w:r>
        <w:rPr>
          <w:noProof/>
        </w:rPr>
        <w:fldChar w:fldCharType="separate"/>
      </w:r>
      <w:r w:rsidR="00AA258D">
        <w:rPr>
          <w:noProof/>
        </w:rPr>
        <w:t>17</w:t>
      </w:r>
      <w:r>
        <w:rPr>
          <w:noProof/>
        </w:rPr>
        <w:fldChar w:fldCharType="end"/>
      </w:r>
    </w:p>
    <w:p w14:paraId="0AA79047" w14:textId="61C0ECA5" w:rsidR="00E0031C" w:rsidRDefault="00E0031C">
      <w:pPr>
        <w:pStyle w:val="TableofFigures"/>
        <w:tabs>
          <w:tab w:val="right" w:leader="dot" w:pos="9710"/>
        </w:tabs>
        <w:rPr>
          <w:rFonts w:asciiTheme="minorHAnsi" w:eastAsiaTheme="minorEastAsia" w:hAnsiTheme="minorHAnsi"/>
          <w:bCs w:val="0"/>
          <w:smallCaps w:val="0"/>
          <w:noProof/>
          <w:sz w:val="24"/>
          <w:szCs w:val="24"/>
          <w:lang w:eastAsia="ja-JP"/>
        </w:rPr>
      </w:pPr>
      <w:r>
        <w:rPr>
          <w:noProof/>
        </w:rPr>
        <w:t>Figure 3</w:t>
      </w:r>
      <w:r>
        <w:rPr>
          <w:noProof/>
        </w:rPr>
        <w:noBreakHyphen/>
        <w:t>4. Value Set - Location Tab</w:t>
      </w:r>
      <w:r>
        <w:rPr>
          <w:noProof/>
        </w:rPr>
        <w:tab/>
      </w:r>
      <w:r>
        <w:rPr>
          <w:noProof/>
        </w:rPr>
        <w:fldChar w:fldCharType="begin"/>
      </w:r>
      <w:r>
        <w:rPr>
          <w:noProof/>
        </w:rPr>
        <w:instrText xml:space="preserve"> PAGEREF _Toc311878899 \h </w:instrText>
      </w:r>
      <w:r>
        <w:rPr>
          <w:noProof/>
        </w:rPr>
      </w:r>
      <w:r>
        <w:rPr>
          <w:noProof/>
        </w:rPr>
        <w:fldChar w:fldCharType="separate"/>
      </w:r>
      <w:r w:rsidR="00AA258D">
        <w:rPr>
          <w:noProof/>
        </w:rPr>
        <w:t>18</w:t>
      </w:r>
      <w:r>
        <w:rPr>
          <w:noProof/>
        </w:rPr>
        <w:fldChar w:fldCharType="end"/>
      </w:r>
    </w:p>
    <w:p w14:paraId="3B13C80E" w14:textId="77777777" w:rsidR="0056105A" w:rsidRDefault="0056105A" w:rsidP="0056105A">
      <w:pPr>
        <w:rPr>
          <w:lang w:val="pt-BR"/>
        </w:rPr>
      </w:pPr>
      <w:r>
        <w:rPr>
          <w:rFonts w:cs="Arial"/>
          <w:i/>
        </w:rPr>
        <w:fldChar w:fldCharType="end"/>
      </w:r>
    </w:p>
    <w:p w14:paraId="00EE9A1B" w14:textId="77777777" w:rsidR="0056105A" w:rsidRPr="005D4185" w:rsidRDefault="0056105A" w:rsidP="0056105A">
      <w:pPr>
        <w:rPr>
          <w:lang w:val="pt-BR"/>
        </w:rPr>
        <w:sectPr w:rsidR="0056105A" w:rsidRPr="005D4185" w:rsidSect="009A4F74">
          <w:headerReference w:type="even" r:id="rId31"/>
          <w:headerReference w:type="default" r:id="rId32"/>
          <w:headerReference w:type="first" r:id="rId33"/>
          <w:pgSz w:w="12240" w:h="15840" w:code="1"/>
          <w:pgMar w:top="1080" w:right="1080" w:bottom="1080" w:left="1440" w:header="720" w:footer="720" w:gutter="0"/>
          <w:pgNumType w:fmt="lowerRoman"/>
          <w:cols w:space="720"/>
          <w:docGrid w:linePitch="360"/>
        </w:sectPr>
      </w:pPr>
    </w:p>
    <w:p w14:paraId="7B5638D5" w14:textId="77777777" w:rsidR="00E56F91" w:rsidRDefault="00E56F91" w:rsidP="00E56F91">
      <w:pPr>
        <w:pStyle w:val="Heading1"/>
      </w:pPr>
      <w:bookmarkStart w:id="57" w:name="_Toc171137781"/>
      <w:bookmarkStart w:id="58" w:name="_Toc304032407"/>
      <w:bookmarkStart w:id="59" w:name="_Toc306922664"/>
      <w:bookmarkStart w:id="60" w:name="_Toc311845503"/>
      <w:bookmarkEnd w:id="57"/>
      <w:r w:rsidRPr="000B4537">
        <w:lastRenderedPageBreak/>
        <w:t>Introduction</w:t>
      </w:r>
      <w:bookmarkEnd w:id="58"/>
      <w:bookmarkEnd w:id="59"/>
      <w:bookmarkEnd w:id="60"/>
    </w:p>
    <w:p w14:paraId="53B5A671" w14:textId="584806E2" w:rsidR="00D86AAF" w:rsidRPr="00D86AAF" w:rsidRDefault="00D86AAF" w:rsidP="00D86AAF">
      <w:r w:rsidRPr="001C4AE5">
        <w:t>The</w:t>
      </w:r>
      <w:r w:rsidR="005F578F" w:rsidRPr="005F578F">
        <w:rPr>
          <w:i/>
        </w:rPr>
        <w:t xml:space="preserve"> </w:t>
      </w:r>
      <w:r w:rsidR="005F578F" w:rsidRPr="000C284E">
        <w:rPr>
          <w:i/>
        </w:rPr>
        <w:t>HL7 Version 2 Implementation Guide: Laboratory Value Set Companion Guide, Release 1- US Realm</w:t>
      </w:r>
      <w:r w:rsidR="005F578F" w:rsidRPr="001C4AE5">
        <w:t xml:space="preserve"> </w:t>
      </w:r>
      <w:r w:rsidRPr="001C4AE5">
        <w:t xml:space="preserve">is the result of collaborative efforts between HL7 and the </w:t>
      </w:r>
      <w:r w:rsidRPr="009924F2">
        <w:rPr>
          <w:color w:val="000000"/>
        </w:rPr>
        <w:t>Office of the National Coordinator (ONC) Standards and Interoperability (S&amp;I) Framework Laboratory Results Interface (LRI)</w:t>
      </w:r>
      <w:r w:rsidR="00777B7E">
        <w:rPr>
          <w:color w:val="000000"/>
        </w:rPr>
        <w:t>, Laboratory Orders (LOI) and the electronic Directory of Service (</w:t>
      </w:r>
      <w:proofErr w:type="spellStart"/>
      <w:r w:rsidR="00777B7E">
        <w:rPr>
          <w:color w:val="000000"/>
        </w:rPr>
        <w:t>eDOS</w:t>
      </w:r>
      <w:proofErr w:type="spellEnd"/>
      <w:r w:rsidR="00777B7E">
        <w:rPr>
          <w:color w:val="000000"/>
        </w:rPr>
        <w:t xml:space="preserve">) </w:t>
      </w:r>
      <w:r w:rsidR="00777B7E" w:rsidRPr="009924F2">
        <w:rPr>
          <w:color w:val="000000"/>
        </w:rPr>
        <w:t>Initiative</w:t>
      </w:r>
      <w:r w:rsidR="00777B7E">
        <w:rPr>
          <w:color w:val="000000"/>
        </w:rPr>
        <w:t>s</w:t>
      </w:r>
      <w:r w:rsidR="00777B7E" w:rsidRPr="001C4AE5">
        <w:t>.</w:t>
      </w:r>
      <w:r w:rsidRPr="001C4AE5">
        <w:t xml:space="preserve"> By consensus </w:t>
      </w:r>
      <w:r w:rsidR="00071C46">
        <w:t xml:space="preserve">this guide documents </w:t>
      </w:r>
      <w:r w:rsidRPr="001C4AE5">
        <w:t xml:space="preserve">the </w:t>
      </w:r>
      <w:r w:rsidR="007C3DAB">
        <w:t>definition, manage</w:t>
      </w:r>
      <w:r w:rsidR="00071C46">
        <w:t xml:space="preserve">ment and use of code systems and their contents </w:t>
      </w:r>
      <w:r w:rsidR="00A50CE6">
        <w:t xml:space="preserve">(i.e., a value set) </w:t>
      </w:r>
      <w:r w:rsidRPr="001C4AE5">
        <w:t>to meet the requirements of the</w:t>
      </w:r>
      <w:r w:rsidRPr="001D2106">
        <w:t xml:space="preserve"> </w:t>
      </w:r>
      <w:r w:rsidR="00071C46">
        <w:t>US Realm Laboratory suite of Implementation Guides.</w:t>
      </w:r>
    </w:p>
    <w:p w14:paraId="088BBA18" w14:textId="77777777" w:rsidR="00E56F91" w:rsidRDefault="00E56F91" w:rsidP="00E56F91">
      <w:pPr>
        <w:pStyle w:val="Heading2"/>
      </w:pPr>
      <w:bookmarkStart w:id="61" w:name="_Toc304032401"/>
      <w:bookmarkStart w:id="62" w:name="_Toc306922665"/>
      <w:bookmarkStart w:id="63" w:name="_Toc311845504"/>
      <w:r>
        <w:t>Purpose</w:t>
      </w:r>
      <w:bookmarkEnd w:id="61"/>
      <w:bookmarkEnd w:id="62"/>
      <w:bookmarkEnd w:id="63"/>
    </w:p>
    <w:p w14:paraId="325D5779" w14:textId="4425BEC0" w:rsidR="00AE163B" w:rsidRDefault="00A50CE6" w:rsidP="00A50CE6">
      <w:r>
        <w:t xml:space="preserve">This Companion Guide documents the requirements for the development, management and use of references to </w:t>
      </w:r>
      <w:r w:rsidR="00371646">
        <w:t xml:space="preserve">a </w:t>
      </w:r>
      <w:r>
        <w:t>collection of codes commonly referred to as a Value Set in the context of the suite of US Realm Laboratory Implementation Guides</w:t>
      </w:r>
      <w:r w:rsidR="00AE163B">
        <w:t>.</w:t>
      </w:r>
    </w:p>
    <w:p w14:paraId="68253077" w14:textId="16098E04" w:rsidR="00AE163B" w:rsidRDefault="00071C46" w:rsidP="00D86AAF">
      <w:r w:rsidRPr="003C2EE5">
        <w:t>The</w:t>
      </w:r>
      <w:r>
        <w:t xml:space="preserve"> </w:t>
      </w:r>
      <w:r w:rsidRPr="003C2EE5">
        <w:t>Laboratory Results Interface Initiative identif</w:t>
      </w:r>
      <w:r>
        <w:t>ies</w:t>
      </w:r>
      <w:r w:rsidRPr="003C2EE5">
        <w:t xml:space="preserve"> the requirements,</w:t>
      </w:r>
      <w:r>
        <w:t xml:space="preserve"> defines</w:t>
      </w:r>
      <w:r w:rsidRPr="003C2EE5">
        <w:t xml:space="preserve"> specifications and standards</w:t>
      </w:r>
      <w:r>
        <w:t xml:space="preserve"> to</w:t>
      </w:r>
      <w:r w:rsidRPr="003C2EE5">
        <w:t xml:space="preserve"> provid</w:t>
      </w:r>
      <w:r>
        <w:t>e</w:t>
      </w:r>
      <w:r w:rsidRPr="003C2EE5">
        <w:t xml:space="preserve"> implementation guidance for electronic </w:t>
      </w:r>
      <w:r>
        <w:t xml:space="preserve">communication of a laboratory’s electronic Directory of Services to an EHR, the electronic ordering of a laboratory test, and the </w:t>
      </w:r>
      <w:r w:rsidRPr="003C2EE5">
        <w:t xml:space="preserve">reporting of laboratory test results </w:t>
      </w:r>
      <w:del w:id="64" w:author="Buitendijk,Hans" w:date="2018-03-22T09:53:00Z">
        <w:r w:rsidDel="005A748F">
          <w:delText xml:space="preserve">to </w:delText>
        </w:r>
        <w:r w:rsidRPr="003C2EE5" w:rsidDel="005A748F">
          <w:delText xml:space="preserve">ambulatory care </w:delText>
        </w:r>
        <w:r w:rsidDel="005A748F">
          <w:delText xml:space="preserve">providers </w:delText>
        </w:r>
      </w:del>
      <w:r w:rsidRPr="003C2EE5">
        <w:t>in the US Realm</w:t>
      </w:r>
      <w:r>
        <w:t xml:space="preserve">. </w:t>
      </w:r>
      <w:r w:rsidR="00A50CE6">
        <w:t>These guides have been designed and developed to offer an end-to-end process for “out of the box” interoperability with minimum pre-coordination between trading partners</w:t>
      </w:r>
      <w:r w:rsidR="00AE163B">
        <w:t>.</w:t>
      </w:r>
    </w:p>
    <w:p w14:paraId="5832510F" w14:textId="2EBDE26D" w:rsidR="005F578F" w:rsidRDefault="007365DB" w:rsidP="00D86AAF">
      <w:r>
        <w:t>This companion guide and value set</w:t>
      </w:r>
      <w:r w:rsidR="0028631D">
        <w:t xml:space="preserve"> package</w:t>
      </w:r>
      <w:r>
        <w:t xml:space="preserve"> </w:t>
      </w:r>
      <w:r w:rsidR="0028631D">
        <w:t>is</w:t>
      </w:r>
      <w:r>
        <w:t xml:space="preserve"> designed to </w:t>
      </w:r>
      <w:r w:rsidR="0028631D">
        <w:t>facilitate</w:t>
      </w:r>
      <w:r>
        <w:t xml:space="preserve"> </w:t>
      </w:r>
      <w:r w:rsidR="0028631D">
        <w:t>updates</w:t>
      </w:r>
      <w:r>
        <w:t xml:space="preserve"> outside the cycle of </w:t>
      </w:r>
      <w:r w:rsidR="0028631D">
        <w:t>the Implementation Guide balloting process</w:t>
      </w:r>
      <w:r>
        <w:t xml:space="preserve"> allowing for the use of new terms and corrections within the sets without constantly revising the IGs. This is covered in more detail w</w:t>
      </w:r>
      <w:r w:rsidR="005F578F">
        <w:t>ithin each Implementation Guide in the section titled “Value Sets” under the main heading of “Conformance to this Guide”.</w:t>
      </w:r>
    </w:p>
    <w:p w14:paraId="736EE6A9" w14:textId="41F17BBF" w:rsidR="00E56F91" w:rsidRDefault="00E56F91" w:rsidP="00E56F91">
      <w:pPr>
        <w:pStyle w:val="Heading2"/>
      </w:pPr>
      <w:bookmarkStart w:id="65" w:name="_Toc304032402"/>
      <w:bookmarkStart w:id="66" w:name="_Toc306922666"/>
      <w:bookmarkStart w:id="67" w:name="_Toc311845505"/>
      <w:r>
        <w:t>Audience</w:t>
      </w:r>
      <w:bookmarkEnd w:id="65"/>
      <w:bookmarkEnd w:id="66"/>
      <w:bookmarkEnd w:id="67"/>
    </w:p>
    <w:p w14:paraId="5CDBC4A5" w14:textId="5831B593" w:rsidR="00D86AAF" w:rsidRPr="00D86AAF" w:rsidRDefault="000E5A25" w:rsidP="00D86AAF">
      <w:r w:rsidRPr="00D4120B">
        <w:t xml:space="preserve">This guide is designed for use by analysts and developers who require guidance on </w:t>
      </w:r>
      <w:r w:rsidR="0063728D">
        <w:t xml:space="preserve">value sets </w:t>
      </w:r>
      <w:r w:rsidRPr="00D4120B">
        <w:t>relative to th</w:t>
      </w:r>
      <w:r>
        <w:t xml:space="preserve">e documents in Section </w:t>
      </w:r>
      <w:r>
        <w:fldChar w:fldCharType="begin"/>
      </w:r>
      <w:r>
        <w:instrText xml:space="preserve"> REF _Ref306916346 \w \h </w:instrText>
      </w:r>
      <w:r>
        <w:fldChar w:fldCharType="separate"/>
      </w:r>
      <w:r w:rsidR="00AA258D">
        <w:t>1.2.1</w:t>
      </w:r>
      <w:r>
        <w:fldChar w:fldCharType="end"/>
      </w:r>
      <w:r>
        <w:t xml:space="preserve"> </w:t>
      </w:r>
      <w:r>
        <w:fldChar w:fldCharType="begin"/>
      </w:r>
      <w:r>
        <w:instrText xml:space="preserve"> REF _Ref306916353 \h </w:instrText>
      </w:r>
      <w:r>
        <w:fldChar w:fldCharType="separate"/>
      </w:r>
      <w:r w:rsidR="00AA258D">
        <w:t>Relevant Documentation</w:t>
      </w:r>
      <w:r>
        <w:fldChar w:fldCharType="end"/>
      </w:r>
      <w:r w:rsidRPr="00CA1449">
        <w:t>. Users</w:t>
      </w:r>
      <w:r w:rsidRPr="00D4120B">
        <w:t xml:space="preserve"> of this guide must be familiar with the details of HL7 message construction and processing</w:t>
      </w:r>
      <w:r w:rsidRPr="00115852">
        <w:t xml:space="preserve"> </w:t>
      </w:r>
      <w:r>
        <w:t>starting with HL7 Version 2.5.1 through HL7 Version 2.8.2</w:t>
      </w:r>
      <w:r w:rsidRPr="00D4120B">
        <w:t>. This guide is not intended to be a tutorial on that subject</w:t>
      </w:r>
      <w:r>
        <w:t>.</w:t>
      </w:r>
    </w:p>
    <w:p w14:paraId="0093C73A" w14:textId="77777777" w:rsidR="00E56F91" w:rsidRDefault="00E56F91" w:rsidP="00E56F91">
      <w:pPr>
        <w:pStyle w:val="Heading3"/>
      </w:pPr>
      <w:bookmarkStart w:id="68" w:name="_Toc304032403"/>
      <w:bookmarkStart w:id="69" w:name="_Ref306916346"/>
      <w:bookmarkStart w:id="70" w:name="_Ref306916353"/>
      <w:bookmarkStart w:id="71" w:name="_Toc306922667"/>
      <w:bookmarkStart w:id="72" w:name="_Ref311221655"/>
      <w:bookmarkStart w:id="73" w:name="_Ref311221662"/>
      <w:bookmarkStart w:id="74" w:name="_Toc311845506"/>
      <w:r>
        <w:t>Relevant Documentation</w:t>
      </w:r>
      <w:bookmarkEnd w:id="68"/>
      <w:bookmarkEnd w:id="69"/>
      <w:bookmarkEnd w:id="70"/>
      <w:bookmarkEnd w:id="71"/>
      <w:bookmarkEnd w:id="72"/>
      <w:bookmarkEnd w:id="73"/>
      <w:bookmarkEnd w:id="74"/>
    </w:p>
    <w:p w14:paraId="47AED564" w14:textId="6A5FA8B4" w:rsidR="003800BA" w:rsidRPr="003800BA" w:rsidRDefault="003800BA" w:rsidP="003800BA">
      <w:r w:rsidRPr="00655E67">
        <w:t xml:space="preserve">There are multiple Implementation Guides </w:t>
      </w:r>
      <w:r>
        <w:t xml:space="preserve">that have been developed </w:t>
      </w:r>
      <w:r w:rsidRPr="00655E67">
        <w:t>under the</w:t>
      </w:r>
      <w:r>
        <w:t xml:space="preserve"> </w:t>
      </w:r>
      <w:r w:rsidRPr="00C3602B">
        <w:rPr>
          <w:color w:val="000000"/>
        </w:rPr>
        <w:t xml:space="preserve">Office of the National Coordinator's (ONC) </w:t>
      </w:r>
      <w:r w:rsidRPr="00655E67">
        <w:t xml:space="preserve">Standards and Interoperability Framework Initiative (S&amp;I Framework). These guides have been created using the same processes, are stylistically similar and designed to work together. </w:t>
      </w:r>
      <w:r w:rsidR="00D51E48">
        <w:t xml:space="preserve">This </w:t>
      </w:r>
      <w:r w:rsidR="00C37A0C">
        <w:t>release</w:t>
      </w:r>
      <w:r w:rsidR="00D51E48">
        <w:t xml:space="preserve"> is based on the requirements of the following Implementation Guides</w:t>
      </w:r>
      <w:r>
        <w:t>:</w:t>
      </w:r>
    </w:p>
    <w:p w14:paraId="4A44A3FA" w14:textId="26DDD2DC" w:rsidR="00A50CE6" w:rsidRDefault="00A728E3" w:rsidP="00A2753F">
      <w:pPr>
        <w:numPr>
          <w:ilvl w:val="0"/>
          <w:numId w:val="2"/>
        </w:numPr>
      </w:pPr>
      <w:r>
        <w:t xml:space="preserve">This publication: </w:t>
      </w:r>
      <w:r w:rsidR="000C284E" w:rsidRPr="000C284E">
        <w:rPr>
          <w:i/>
        </w:rPr>
        <w:t>HL7 Version 2 Implementation Guide: Laboratory Value Set Companion Guide, Release 1</w:t>
      </w:r>
      <w:ins w:id="75" w:author="Buitendijk,Hans" w:date="2018-03-22T09:54:00Z">
        <w:r w:rsidR="005A748F">
          <w:rPr>
            <w:i/>
          </w:rPr>
          <w:t>, STU 2</w:t>
        </w:r>
      </w:ins>
      <w:r w:rsidR="000C284E" w:rsidRPr="000C284E">
        <w:rPr>
          <w:i/>
        </w:rPr>
        <w:t>- US Realm</w:t>
      </w:r>
      <w:ins w:id="76" w:author="Buitendijk,Hans" w:date="2018-03-22T09:56:00Z">
        <w:r w:rsidR="00305AA5" w:rsidRPr="00305AA5">
          <w:rPr>
            <w:rPrChange w:id="77" w:author="Buitendijk,Hans" w:date="2018-03-22T09:56:00Z">
              <w:rPr>
                <w:i/>
              </w:rPr>
            </w:rPrChange>
          </w:rPr>
          <w:t xml:space="preserve"> (L</w:t>
        </w:r>
        <w:r w:rsidR="00305AA5">
          <w:t>VS</w:t>
        </w:r>
        <w:r w:rsidR="00305AA5" w:rsidRPr="00305AA5">
          <w:rPr>
            <w:rPrChange w:id="78" w:author="Buitendijk,Hans" w:date="2018-03-22T09:56:00Z">
              <w:rPr>
                <w:i/>
              </w:rPr>
            </w:rPrChange>
          </w:rPr>
          <w:t>CG), April 2018</w:t>
        </w:r>
      </w:ins>
      <w:r w:rsidRPr="00A728E3">
        <w:t>;</w:t>
      </w:r>
      <w:r w:rsidR="003800BA" w:rsidRPr="00655E67">
        <w:t xml:space="preserve"> </w:t>
      </w:r>
    </w:p>
    <w:p w14:paraId="565FE0E1" w14:textId="77273909" w:rsidR="003800BA" w:rsidRPr="00655E67" w:rsidRDefault="000C284E" w:rsidP="00A2753F">
      <w:pPr>
        <w:numPr>
          <w:ilvl w:val="0"/>
          <w:numId w:val="2"/>
        </w:numPr>
      </w:pPr>
      <w:r w:rsidRPr="000C284E">
        <w:rPr>
          <w:i/>
        </w:rPr>
        <w:t xml:space="preserve">HL7 Version 2.5.1 Implementation Guide: S&amp;I Framework Lab Results Interface, Release 1, DSTU Release </w:t>
      </w:r>
      <w:ins w:id="79" w:author="Buitendijk,Hans" w:date="2018-03-22T09:54:00Z">
        <w:r w:rsidR="005A748F">
          <w:rPr>
            <w:i/>
          </w:rPr>
          <w:t>3</w:t>
        </w:r>
      </w:ins>
      <w:del w:id="80" w:author="Buitendijk,Hans" w:date="2018-03-22T09:54:00Z">
        <w:r w:rsidRPr="000C284E" w:rsidDel="005A748F">
          <w:rPr>
            <w:i/>
          </w:rPr>
          <w:delText>2</w:delText>
        </w:r>
      </w:del>
      <w:r w:rsidRPr="000C284E">
        <w:rPr>
          <w:i/>
        </w:rPr>
        <w:t xml:space="preserve"> - US Realm </w:t>
      </w:r>
      <w:r w:rsidR="003800BA" w:rsidRPr="00A50CE6">
        <w:rPr>
          <w:i/>
        </w:rPr>
        <w:t>– US Realm</w:t>
      </w:r>
      <w:r w:rsidR="003800BA" w:rsidRPr="00655E67">
        <w:t xml:space="preserve"> (</w:t>
      </w:r>
      <w:r w:rsidR="003800BA">
        <w:t>LRI</w:t>
      </w:r>
      <w:r w:rsidR="003800BA" w:rsidRPr="00655E67">
        <w:t>)</w:t>
      </w:r>
      <w:ins w:id="81" w:author="Buitendijk,Hans" w:date="2018-03-22T09:56:00Z">
        <w:r w:rsidR="00305AA5">
          <w:t>, April 2018,</w:t>
        </w:r>
      </w:ins>
      <w:r w:rsidR="003800BA">
        <w:t xml:space="preserve"> </w:t>
      </w:r>
      <w:r w:rsidR="003800BA" w:rsidRPr="007B7BB5">
        <w:rPr>
          <w:color w:val="000000"/>
        </w:rPr>
        <w:t>in support of the lab result reporting</w:t>
      </w:r>
      <w:del w:id="82" w:author="Buitendijk,Hans" w:date="2018-03-22T09:54:00Z">
        <w:r w:rsidR="003800BA" w:rsidRPr="007B7BB5" w:rsidDel="00305AA5">
          <w:rPr>
            <w:color w:val="000000"/>
          </w:rPr>
          <w:delText xml:space="preserve"> to ambulatory care providers</w:delText>
        </w:r>
      </w:del>
      <w:r w:rsidR="003800BA">
        <w:rPr>
          <w:color w:val="000000"/>
        </w:rPr>
        <w:t>;</w:t>
      </w:r>
    </w:p>
    <w:p w14:paraId="3742FC5E" w14:textId="2D23D112" w:rsidR="003800BA" w:rsidRPr="007E5598" w:rsidRDefault="00F30B50" w:rsidP="00A2753F">
      <w:pPr>
        <w:numPr>
          <w:ilvl w:val="0"/>
          <w:numId w:val="2"/>
        </w:numPr>
      </w:pPr>
      <w:r w:rsidRPr="00F30B50">
        <w:rPr>
          <w:i/>
        </w:rPr>
        <w:lastRenderedPageBreak/>
        <w:t xml:space="preserve">HL7 Version 2.5.1 Implementation Guide: S&amp;I Framework Laboratory Orders (LOI) from EHR, Release 1, DSTU Release </w:t>
      </w:r>
      <w:ins w:id="83" w:author="Buitendijk,Hans" w:date="2018-03-22T09:54:00Z">
        <w:r w:rsidR="00305AA5">
          <w:rPr>
            <w:i/>
          </w:rPr>
          <w:t>3</w:t>
        </w:r>
      </w:ins>
      <w:del w:id="84" w:author="Buitendijk,Hans" w:date="2018-03-22T09:54:00Z">
        <w:r w:rsidRPr="00F30B50" w:rsidDel="00305AA5">
          <w:rPr>
            <w:i/>
          </w:rPr>
          <w:delText>2</w:delText>
        </w:r>
      </w:del>
      <w:r w:rsidRPr="00F30B50">
        <w:rPr>
          <w:i/>
        </w:rPr>
        <w:t>, US Realm</w:t>
      </w:r>
      <w:del w:id="85" w:author="Buitendijk,Hans" w:date="2018-03-22T09:54:00Z">
        <w:r w:rsidRPr="00F30B50" w:rsidDel="00305AA5">
          <w:delText xml:space="preserve"> November 2015</w:delText>
        </w:r>
      </w:del>
      <w:r w:rsidRPr="00F30B50">
        <w:t xml:space="preserve"> </w:t>
      </w:r>
      <w:r w:rsidR="003800BA">
        <w:t>(LOI)</w:t>
      </w:r>
      <w:ins w:id="86" w:author="Buitendijk,Hans" w:date="2018-03-22T09:55:00Z">
        <w:r w:rsidR="00305AA5">
          <w:t>, April 2018</w:t>
        </w:r>
      </w:ins>
      <w:r w:rsidR="003800BA">
        <w:t xml:space="preserve"> </w:t>
      </w:r>
      <w:r w:rsidR="003800BA" w:rsidRPr="00624CCA">
        <w:rPr>
          <w:color w:val="000000"/>
        </w:rPr>
        <w:t xml:space="preserve">in support of the lab test ordering </w:t>
      </w:r>
      <w:del w:id="87" w:author="Buitendijk,Hans" w:date="2018-03-22T09:55:00Z">
        <w:r w:rsidR="003800BA" w:rsidRPr="00624CCA" w:rsidDel="00305AA5">
          <w:rPr>
            <w:color w:val="000000"/>
          </w:rPr>
          <w:delText xml:space="preserve">from ambulatory care providers </w:delText>
        </w:r>
      </w:del>
      <w:r w:rsidR="003800BA" w:rsidRPr="00624CCA">
        <w:rPr>
          <w:color w:val="000000"/>
        </w:rPr>
        <w:t>and to provide data needed for reporting to Public Health</w:t>
      </w:r>
      <w:r w:rsidR="003800BA">
        <w:rPr>
          <w:color w:val="000000"/>
        </w:rPr>
        <w:t>;</w:t>
      </w:r>
    </w:p>
    <w:p w14:paraId="1FD879D1" w14:textId="5DAC6C1B" w:rsidR="003800BA" w:rsidRDefault="003800BA" w:rsidP="00A2753F">
      <w:pPr>
        <w:numPr>
          <w:ilvl w:val="0"/>
          <w:numId w:val="2"/>
        </w:numPr>
      </w:pPr>
      <w:r w:rsidRPr="00734F9F">
        <w:rPr>
          <w:i/>
        </w:rPr>
        <w:t xml:space="preserve">HL7 Version 2.5.1 Implementation Guide: S&amp;I Framework Laboratory Test Compendium Framework, </w:t>
      </w:r>
      <w:r w:rsidR="0052093F">
        <w:rPr>
          <w:i/>
        </w:rPr>
        <w:t>R</w:t>
      </w:r>
      <w:r w:rsidRPr="00734F9F">
        <w:rPr>
          <w:i/>
        </w:rPr>
        <w:t>2</w:t>
      </w:r>
      <w:r w:rsidR="00734F9F">
        <w:rPr>
          <w:i/>
        </w:rPr>
        <w:t xml:space="preserve"> DSTU Release 2</w:t>
      </w:r>
      <w:r w:rsidRPr="00734F9F">
        <w:rPr>
          <w:i/>
        </w:rPr>
        <w:t xml:space="preserve"> US Realm</w:t>
      </w:r>
      <w:r w:rsidRPr="00820CE2">
        <w:t xml:space="preserve"> </w:t>
      </w:r>
      <w:del w:id="88" w:author="Buitendijk,Hans" w:date="2018-03-22T09:55:00Z">
        <w:r w:rsidR="0052093F" w:rsidDel="00305AA5">
          <w:delText>September</w:delText>
        </w:r>
      </w:del>
      <w:del w:id="89" w:author="Buitendijk,Hans" w:date="2018-03-22T09:56:00Z">
        <w:r w:rsidR="0052093F" w:rsidDel="00305AA5">
          <w:delText xml:space="preserve"> 2</w:delText>
        </w:r>
      </w:del>
      <w:del w:id="90" w:author="Buitendijk,Hans" w:date="2018-03-22T09:55:00Z">
        <w:r w:rsidR="0052093F" w:rsidDel="00305AA5">
          <w:delText>015</w:delText>
        </w:r>
      </w:del>
      <w:r w:rsidRPr="00655E67">
        <w:t xml:space="preserve"> (</w:t>
      </w:r>
      <w:proofErr w:type="spellStart"/>
      <w:r w:rsidRPr="00655E67">
        <w:t>eDOS</w:t>
      </w:r>
      <w:proofErr w:type="spellEnd"/>
      <w:r w:rsidRPr="00655E67">
        <w:t>)</w:t>
      </w:r>
      <w:ins w:id="91" w:author="Buitendijk,Hans" w:date="2018-03-22T09:56:00Z">
        <w:r w:rsidR="00305AA5">
          <w:t>, April 2018,</w:t>
        </w:r>
      </w:ins>
      <w:r w:rsidR="000C284E">
        <w:t xml:space="preserve"> in support of the electronic exchange of a laboratory’s directory of services.</w:t>
      </w:r>
    </w:p>
    <w:p w14:paraId="359E0497" w14:textId="0999636D" w:rsidR="003800BA" w:rsidRDefault="003800BA" w:rsidP="00A2753F">
      <w:pPr>
        <w:numPr>
          <w:ilvl w:val="0"/>
          <w:numId w:val="2"/>
        </w:numPr>
      </w:pPr>
      <w:r w:rsidRPr="00734F9F">
        <w:rPr>
          <w:i/>
          <w:color w:val="000000"/>
        </w:rPr>
        <w:t>HL7 Version 2.5.1 Implementation Guide: Electronic Laboratory Reporting to Public Health, Release 2 (US Realm)</w:t>
      </w:r>
      <w:r w:rsidRPr="00F519C0">
        <w:rPr>
          <w:color w:val="000000"/>
        </w:rPr>
        <w:t xml:space="preserve"> (ELR)</w:t>
      </w:r>
      <w:ins w:id="92" w:author="Buitendijk,Hans" w:date="2018-03-22T09:57:00Z">
        <w:r w:rsidR="00305AA5">
          <w:rPr>
            <w:color w:val="000000"/>
          </w:rPr>
          <w:t>, ???? ????,</w:t>
        </w:r>
      </w:ins>
      <w:r w:rsidRPr="00F519C0">
        <w:rPr>
          <w:color w:val="000000"/>
        </w:rPr>
        <w:t xml:space="preserve"> as a constrained profile of the LRI </w:t>
      </w:r>
      <w:r>
        <w:rPr>
          <w:color w:val="000000"/>
        </w:rPr>
        <w:t>Implementation Guide</w:t>
      </w:r>
      <w:r w:rsidRPr="00655E67">
        <w:t>.</w:t>
      </w:r>
    </w:p>
    <w:p w14:paraId="6620004A" w14:textId="2C60334E" w:rsidR="00D51E48" w:rsidRPr="00D51E48" w:rsidRDefault="00D51E48" w:rsidP="00C37A0C">
      <w:r>
        <w:t>Future releases or other Implementation Guides may result in revisions to these Value Sets.</w:t>
      </w:r>
    </w:p>
    <w:p w14:paraId="404EA9DA" w14:textId="77777777" w:rsidR="00E56F91" w:rsidRDefault="00E56F91" w:rsidP="00E56F91">
      <w:pPr>
        <w:pStyle w:val="Heading3"/>
      </w:pPr>
      <w:bookmarkStart w:id="93" w:name="_Toc304032404"/>
      <w:bookmarkStart w:id="94" w:name="_Toc306922668"/>
      <w:bookmarkStart w:id="95" w:name="_Toc311845507"/>
      <w:r>
        <w:t>Requisite Knowledge</w:t>
      </w:r>
      <w:bookmarkEnd w:id="93"/>
      <w:bookmarkEnd w:id="94"/>
      <w:bookmarkEnd w:id="95"/>
    </w:p>
    <w:p w14:paraId="025BA427" w14:textId="77777777" w:rsidR="000E5A25" w:rsidRPr="00701752" w:rsidRDefault="000E5A25" w:rsidP="00A2753F">
      <w:pPr>
        <w:numPr>
          <w:ilvl w:val="0"/>
          <w:numId w:val="4"/>
        </w:numPr>
      </w:pPr>
      <w:r w:rsidRPr="00701752">
        <w:t>HL7 V2.5.1 through V2.8.2 Messaging (</w:t>
      </w:r>
      <w:hyperlink r:id="rId34" w:history="1">
        <w:r w:rsidRPr="00701752">
          <w:t>www.HL7.org</w:t>
        </w:r>
      </w:hyperlink>
      <w:r w:rsidRPr="00701752">
        <w:t>)</w:t>
      </w:r>
    </w:p>
    <w:p w14:paraId="39A99EA4" w14:textId="77777777" w:rsidR="003E05F3" w:rsidRPr="00701752" w:rsidRDefault="003E05F3" w:rsidP="00A2753F">
      <w:pPr>
        <w:numPr>
          <w:ilvl w:val="0"/>
          <w:numId w:val="4"/>
        </w:numPr>
      </w:pPr>
      <w:bookmarkStart w:id="96" w:name="_Toc304032405"/>
      <w:bookmarkStart w:id="97" w:name="_Toc306922669"/>
      <w:r w:rsidRPr="00701752">
        <w:t>HL7 Characteristics of a Formal Value Set Definition</w:t>
      </w:r>
      <w:r>
        <w:t>, Draft, 2014 (www.HL7.org)</w:t>
      </w:r>
    </w:p>
    <w:p w14:paraId="24D6E95D" w14:textId="4208CDC4" w:rsidR="00E56F91" w:rsidRDefault="00E56F91" w:rsidP="00E56F91">
      <w:pPr>
        <w:pStyle w:val="Heading2"/>
      </w:pPr>
      <w:bookmarkStart w:id="98" w:name="_Toc311845508"/>
      <w:r>
        <w:t>Organization of this Guide</w:t>
      </w:r>
      <w:bookmarkEnd w:id="96"/>
      <w:bookmarkEnd w:id="97"/>
      <w:r w:rsidR="008125AB">
        <w:t xml:space="preserve"> and Related Artifacts</w:t>
      </w:r>
      <w:bookmarkEnd w:id="98"/>
    </w:p>
    <w:p w14:paraId="6D0DD517" w14:textId="77777777" w:rsidR="003E05F3" w:rsidRDefault="003E05F3" w:rsidP="004627BB">
      <w:pPr>
        <w:pStyle w:val="Figure"/>
      </w:pPr>
      <w:r w:rsidRPr="00F50089">
        <w:drawing>
          <wp:inline distT="0" distB="0" distL="0" distR="0" wp14:anchorId="229501BB" wp14:editId="5EDB18D6">
            <wp:extent cx="5583345" cy="4209790"/>
            <wp:effectExtent l="0" t="0" r="5080" b="698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AppData\Local\Temp\SNAGHTML1557caae.PNG"/>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5583345" cy="4209790"/>
                    </a:xfrm>
                    <a:prstGeom prst="rect">
                      <a:avLst/>
                    </a:prstGeom>
                    <a:noFill/>
                    <a:ln w="9525">
                      <a:noFill/>
                      <a:miter lim="800000"/>
                      <a:headEnd/>
                      <a:tailEnd/>
                    </a:ln>
                  </pic:spPr>
                </pic:pic>
              </a:graphicData>
            </a:graphic>
          </wp:inline>
        </w:drawing>
      </w:r>
    </w:p>
    <w:p w14:paraId="0F37DC5F" w14:textId="6CF38BF3" w:rsidR="003E05F3" w:rsidRPr="003E05F3" w:rsidRDefault="003E05F3" w:rsidP="004B49CF">
      <w:pPr>
        <w:pStyle w:val="FigureCaption"/>
      </w:pPr>
      <w:bookmarkStart w:id="99" w:name="_Ref310590718"/>
      <w:bookmarkStart w:id="100" w:name="_Toc311878895"/>
      <w:r>
        <w:t xml:space="preserve">Figure </w:t>
      </w:r>
      <w:r w:rsidR="005A748F">
        <w:fldChar w:fldCharType="begin"/>
      </w:r>
      <w:r w:rsidR="005A748F">
        <w:instrText xml:space="preserve"> STYLEREF 1 \s </w:instrText>
      </w:r>
      <w:r w:rsidR="005A748F">
        <w:fldChar w:fldCharType="separate"/>
      </w:r>
      <w:r w:rsidR="00AA258D">
        <w:rPr>
          <w:noProof/>
        </w:rPr>
        <w:t>1</w:t>
      </w:r>
      <w:r w:rsidR="005A748F">
        <w:rPr>
          <w:noProof/>
        </w:rPr>
        <w:fldChar w:fldCharType="end"/>
      </w:r>
      <w:r>
        <w:noBreakHyphen/>
      </w:r>
      <w:r w:rsidR="005A748F">
        <w:fldChar w:fldCharType="begin"/>
      </w:r>
      <w:r w:rsidR="005A748F">
        <w:instrText xml:space="preserve"> SEQ Figure \* ARABIC \s 1 </w:instrText>
      </w:r>
      <w:r w:rsidR="005A748F">
        <w:fldChar w:fldCharType="separate"/>
      </w:r>
      <w:r w:rsidR="00AA258D">
        <w:rPr>
          <w:noProof/>
        </w:rPr>
        <w:t>1</w:t>
      </w:r>
      <w:r w:rsidR="005A748F">
        <w:rPr>
          <w:noProof/>
        </w:rPr>
        <w:fldChar w:fldCharType="end"/>
      </w:r>
      <w:r>
        <w:t>. Value Set Organization</w:t>
      </w:r>
      <w:bookmarkEnd w:id="99"/>
      <w:bookmarkEnd w:id="100"/>
    </w:p>
    <w:p w14:paraId="0AF8E668" w14:textId="77777777" w:rsidR="003E05F3" w:rsidRDefault="003E05F3" w:rsidP="003E05F3">
      <w:pPr>
        <w:pStyle w:val="Heading3"/>
        <w:keepLines w:val="0"/>
      </w:pPr>
      <w:bookmarkStart w:id="101" w:name="_Toc304032406"/>
      <w:bookmarkStart w:id="102" w:name="_Toc306922670"/>
      <w:bookmarkStart w:id="103" w:name="_Toc311845509"/>
      <w:r>
        <w:lastRenderedPageBreak/>
        <w:t>Conventions</w:t>
      </w:r>
      <w:bookmarkEnd w:id="101"/>
      <w:bookmarkEnd w:id="102"/>
      <w:bookmarkEnd w:id="103"/>
    </w:p>
    <w:p w14:paraId="21EE2973" w14:textId="4245B5B3" w:rsidR="003E05F3" w:rsidRPr="005960E5" w:rsidRDefault="003E05F3" w:rsidP="00297ED4">
      <w:r w:rsidRPr="00AC4031">
        <w:rPr>
          <w:b/>
        </w:rPr>
        <w:t>Note:</w:t>
      </w:r>
      <w:r>
        <w:t xml:space="preserve"> Refer to</w:t>
      </w:r>
      <w:r w:rsidR="005960E5">
        <w:t xml:space="preserve"> </w:t>
      </w:r>
      <w:r w:rsidR="005960E5">
        <w:fldChar w:fldCharType="begin"/>
      </w:r>
      <w:r w:rsidR="005960E5">
        <w:instrText xml:space="preserve"> REF _Ref310590718 \h </w:instrText>
      </w:r>
      <w:r w:rsidR="005960E5">
        <w:fldChar w:fldCharType="separate"/>
      </w:r>
      <w:r w:rsidR="00AA258D">
        <w:t xml:space="preserve">Figure </w:t>
      </w:r>
      <w:r w:rsidR="00AA258D">
        <w:rPr>
          <w:noProof/>
        </w:rPr>
        <w:t>1</w:t>
      </w:r>
      <w:r w:rsidR="00AA258D">
        <w:noBreakHyphen/>
      </w:r>
      <w:r w:rsidR="00AA258D">
        <w:rPr>
          <w:noProof/>
        </w:rPr>
        <w:t>1</w:t>
      </w:r>
      <w:r w:rsidR="00AA258D">
        <w:t>. Value Set Organization</w:t>
      </w:r>
      <w:r w:rsidR="005960E5">
        <w:fldChar w:fldCharType="end"/>
      </w:r>
      <w:r w:rsidR="005960E5">
        <w:t xml:space="preserve"> for</w:t>
      </w:r>
      <w:r>
        <w:t xml:space="preserve"> </w:t>
      </w:r>
      <w:r w:rsidR="00297ED4" w:rsidRPr="005960E5">
        <w:t xml:space="preserve">references </w:t>
      </w:r>
      <w:r w:rsidR="005960E5">
        <w:rPr>
          <w:b/>
        </w:rPr>
        <w:t>(</w:t>
      </w:r>
      <w:r w:rsidR="00A25B7E">
        <w:rPr>
          <w:b/>
        </w:rPr>
        <w:t>#</w:t>
      </w:r>
      <w:r w:rsidRPr="003E05F3">
        <w:rPr>
          <w:b/>
        </w:rPr>
        <w:t>)</w:t>
      </w:r>
      <w:r w:rsidR="00297ED4">
        <w:t xml:space="preserve"> </w:t>
      </w:r>
      <w:r w:rsidR="005960E5" w:rsidRPr="005960E5">
        <w:t xml:space="preserve">in </w:t>
      </w:r>
      <w:r w:rsidR="00AC4031">
        <w:t>this section</w:t>
      </w:r>
      <w:r w:rsidR="005960E5" w:rsidRPr="005960E5">
        <w:t>.</w:t>
      </w:r>
    </w:p>
    <w:p w14:paraId="113B7464" w14:textId="0F23AC06" w:rsidR="00AE163B" w:rsidRDefault="003E05F3" w:rsidP="003E05F3">
      <w:pPr>
        <w:rPr>
          <w:color w:val="000000"/>
        </w:rPr>
      </w:pPr>
      <w:r w:rsidRPr="004814F6">
        <w:t xml:space="preserve">The guide is constructed assuming the implementer has access to the </w:t>
      </w:r>
      <w:r>
        <w:t xml:space="preserve">HL7 Tables as defined in the referenced </w:t>
      </w:r>
      <w:r w:rsidRPr="004814F6">
        <w:t>version</w:t>
      </w:r>
      <w:r>
        <w:t>s</w:t>
      </w:r>
      <w:r w:rsidRPr="004814F6">
        <w:t xml:space="preserve"> of the HL7 Standard</w:t>
      </w:r>
      <w:r w:rsidR="008125AB">
        <w:t xml:space="preserve"> as well as other code systems in scope per section </w:t>
      </w:r>
      <w:r w:rsidR="008125AB">
        <w:fldChar w:fldCharType="begin"/>
      </w:r>
      <w:r w:rsidR="008125AB">
        <w:instrText xml:space="preserve"> REF _Ref311221655 \w \h </w:instrText>
      </w:r>
      <w:r w:rsidR="008125AB">
        <w:fldChar w:fldCharType="separate"/>
      </w:r>
      <w:r w:rsidR="00AA258D">
        <w:t>1.2.1</w:t>
      </w:r>
      <w:r w:rsidR="008125AB">
        <w:fldChar w:fldCharType="end"/>
      </w:r>
      <w:r w:rsidR="008125AB">
        <w:t xml:space="preserve"> </w:t>
      </w:r>
      <w:r w:rsidR="008125AB">
        <w:fldChar w:fldCharType="begin"/>
      </w:r>
      <w:r w:rsidR="008125AB">
        <w:instrText xml:space="preserve"> REF _Ref311221662 \h </w:instrText>
      </w:r>
      <w:r w:rsidR="008125AB">
        <w:fldChar w:fldCharType="separate"/>
      </w:r>
      <w:r w:rsidR="00AA258D">
        <w:t>Relevant Documentation</w:t>
      </w:r>
      <w:r w:rsidR="008125AB">
        <w:fldChar w:fldCharType="end"/>
      </w:r>
      <w:r>
        <w:t xml:space="preserve">. Where </w:t>
      </w:r>
      <w:r w:rsidRPr="00927373">
        <w:rPr>
          <w:color w:val="000000"/>
        </w:rPr>
        <w:t xml:space="preserve">there are variations from </w:t>
      </w:r>
      <w:r w:rsidR="008125AB">
        <w:rPr>
          <w:color w:val="000000"/>
        </w:rPr>
        <w:t xml:space="preserve">HL7 V2.5.1 the alternate </w:t>
      </w:r>
      <w:r w:rsidRPr="00927373">
        <w:rPr>
          <w:color w:val="000000"/>
        </w:rPr>
        <w:t xml:space="preserve">version </w:t>
      </w:r>
      <w:r w:rsidR="008125AB">
        <w:rPr>
          <w:color w:val="000000"/>
        </w:rPr>
        <w:t xml:space="preserve">is </w:t>
      </w:r>
      <w:r w:rsidRPr="00927373">
        <w:rPr>
          <w:color w:val="000000"/>
        </w:rPr>
        <w:t>referenced</w:t>
      </w:r>
      <w:r w:rsidR="00AE163B">
        <w:rPr>
          <w:color w:val="000000"/>
        </w:rPr>
        <w:t>.</w:t>
      </w:r>
    </w:p>
    <w:p w14:paraId="2098EEB6" w14:textId="3E40A3AA" w:rsidR="003E05F3" w:rsidRPr="00D96752" w:rsidRDefault="003E05F3" w:rsidP="003E05F3">
      <w:r w:rsidRPr="00D96752">
        <w:rPr>
          <w:b/>
          <w:bCs/>
        </w:rPr>
        <w:t>Value Set Package</w:t>
      </w:r>
      <w:r>
        <w:rPr>
          <w:b/>
          <w:bCs/>
        </w:rPr>
        <w:t xml:space="preserve"> (1)</w:t>
      </w:r>
      <w:r w:rsidRPr="00D96752">
        <w:rPr>
          <w:b/>
          <w:bCs/>
        </w:rPr>
        <w:t xml:space="preserve"> </w:t>
      </w:r>
      <w:r w:rsidR="00AA7FBA">
        <w:rPr>
          <w:b/>
          <w:bCs/>
        </w:rPr>
        <w:t>–</w:t>
      </w:r>
      <w:r w:rsidRPr="00D96752">
        <w:rPr>
          <w:b/>
          <w:bCs/>
        </w:rPr>
        <w:t> </w:t>
      </w:r>
      <w:r w:rsidR="00AA7FBA">
        <w:t>The p</w:t>
      </w:r>
      <w:r w:rsidRPr="00D96752">
        <w:t>ackage of Spreadsheets for a use case domain (US LAB in this case). One spreadsheet file is created for a concept domain (e.g., Administrative Sex).</w:t>
      </w:r>
    </w:p>
    <w:p w14:paraId="260A7E0E" w14:textId="259FD34D" w:rsidR="003E05F3" w:rsidRPr="00D96752" w:rsidRDefault="003E05F3" w:rsidP="003E05F3">
      <w:r w:rsidRPr="00D96752">
        <w:rPr>
          <w:b/>
          <w:bCs/>
        </w:rPr>
        <w:t>Value Set Collection</w:t>
      </w:r>
      <w:r w:rsidR="005F6968">
        <w:rPr>
          <w:b/>
          <w:bCs/>
        </w:rPr>
        <w:t xml:space="preserve"> </w:t>
      </w:r>
      <w:r>
        <w:rPr>
          <w:b/>
          <w:bCs/>
        </w:rPr>
        <w:t>(2)</w:t>
      </w:r>
      <w:r w:rsidR="00120E1D">
        <w:rPr>
          <w:b/>
          <w:bCs/>
        </w:rPr>
        <w:t xml:space="preserve"> </w:t>
      </w:r>
      <w:r w:rsidRPr="00D96752">
        <w:rPr>
          <w:b/>
          <w:bCs/>
        </w:rPr>
        <w:t>– </w:t>
      </w:r>
      <w:r w:rsidRPr="00D96752">
        <w:t>The set of value sets for a concept</w:t>
      </w:r>
      <w:r w:rsidR="00120E1D">
        <w:t xml:space="preserve"> domain organized in a single s</w:t>
      </w:r>
      <w:r w:rsidRPr="00D96752">
        <w:t>preadsheet file. Contains the value set “global” metadata and a collection of value set definitions</w:t>
      </w:r>
      <w:r w:rsidR="00A25B7E">
        <w:t xml:space="preserve">, see section </w:t>
      </w:r>
      <w:r w:rsidR="00A25B7E">
        <w:fldChar w:fldCharType="begin"/>
      </w:r>
      <w:r w:rsidR="00A25B7E">
        <w:instrText xml:space="preserve"> REF _Ref311383551 \w \h </w:instrText>
      </w:r>
      <w:r w:rsidR="00A25B7E">
        <w:fldChar w:fldCharType="separate"/>
      </w:r>
      <w:r w:rsidR="00AA258D">
        <w:t>3.4</w:t>
      </w:r>
      <w:r w:rsidR="00A25B7E">
        <w:fldChar w:fldCharType="end"/>
      </w:r>
      <w:r w:rsidR="00A25B7E">
        <w:t xml:space="preserve"> </w:t>
      </w:r>
      <w:r w:rsidR="00A25B7E">
        <w:fldChar w:fldCharType="begin"/>
      </w:r>
      <w:r w:rsidR="00A25B7E">
        <w:instrText xml:space="preserve"> REF _Ref311383543 \h </w:instrText>
      </w:r>
      <w:r w:rsidR="00A25B7E">
        <w:fldChar w:fldCharType="separate"/>
      </w:r>
      <w:r w:rsidR="00AA258D">
        <w:t>Individual Value Set Spreadsheet</w:t>
      </w:r>
      <w:r w:rsidR="00A25B7E">
        <w:fldChar w:fldCharType="end"/>
      </w:r>
      <w:r w:rsidR="00140D71">
        <w:t>.</w:t>
      </w:r>
    </w:p>
    <w:p w14:paraId="7B92B2ED" w14:textId="72F327C8" w:rsidR="003E05F3" w:rsidRPr="00D96752" w:rsidRDefault="003E05F3" w:rsidP="003E05F3">
      <w:r w:rsidRPr="00D96752">
        <w:rPr>
          <w:b/>
          <w:bCs/>
        </w:rPr>
        <w:t>Value Set</w:t>
      </w:r>
      <w:r>
        <w:rPr>
          <w:b/>
          <w:bCs/>
        </w:rPr>
        <w:t xml:space="preserve"> </w:t>
      </w:r>
      <w:r w:rsidR="00A25B7E">
        <w:rPr>
          <w:b/>
          <w:bCs/>
        </w:rPr>
        <w:t xml:space="preserve">Details </w:t>
      </w:r>
      <w:r>
        <w:rPr>
          <w:b/>
          <w:bCs/>
        </w:rPr>
        <w:t>(</w:t>
      </w:r>
      <w:r w:rsidR="001B7A69">
        <w:rPr>
          <w:b/>
          <w:bCs/>
        </w:rPr>
        <w:t>3</w:t>
      </w:r>
      <w:r>
        <w:rPr>
          <w:b/>
          <w:bCs/>
        </w:rPr>
        <w:t>)</w:t>
      </w:r>
      <w:r w:rsidRPr="00D96752">
        <w:rPr>
          <w:b/>
          <w:bCs/>
        </w:rPr>
        <w:t xml:space="preserve"> – </w:t>
      </w:r>
      <w:r w:rsidRPr="00D96752">
        <w:t>A</w:t>
      </w:r>
      <w:r w:rsidR="00C26F4F">
        <w:t xml:space="preserve"> value set collection defines the detailed usage</w:t>
      </w:r>
      <w:r w:rsidRPr="00D96752">
        <w:t xml:space="preserve"> for </w:t>
      </w:r>
      <w:r w:rsidR="00C26F4F">
        <w:t xml:space="preserve">the use case domain, </w:t>
      </w:r>
      <w:r w:rsidRPr="00D96752">
        <w:t>i.e., for every message profile in which a message element is b</w:t>
      </w:r>
      <w:r w:rsidR="00A25B7E">
        <w:t>ound to a coded concept domain</w:t>
      </w:r>
      <w:r w:rsidR="00C26F4F">
        <w:t>.</w:t>
      </w:r>
    </w:p>
    <w:p w14:paraId="2DF874B1" w14:textId="50D381D4" w:rsidR="00DB2D73" w:rsidRPr="004814F6" w:rsidRDefault="00DB2D73" w:rsidP="00DB2D73">
      <w:r w:rsidRPr="00D96752">
        <w:rPr>
          <w:b/>
          <w:bCs/>
        </w:rPr>
        <w:t xml:space="preserve">Value Set Library </w:t>
      </w:r>
      <w:r w:rsidR="00120E1D" w:rsidRPr="00D96752">
        <w:rPr>
          <w:b/>
          <w:bCs/>
        </w:rPr>
        <w:t>– </w:t>
      </w:r>
      <w:r w:rsidR="00AA7FBA">
        <w:rPr>
          <w:bCs/>
        </w:rPr>
        <w:t>The s</w:t>
      </w:r>
      <w:r w:rsidRPr="00701752">
        <w:rPr>
          <w:bCs/>
        </w:rPr>
        <w:t>et</w:t>
      </w:r>
      <w:r w:rsidRPr="00701752">
        <w:t> </w:t>
      </w:r>
      <w:r w:rsidRPr="00D96752">
        <w:t>of value sets that pertain to a given message profile. For example, all the value sets that are referenced (i.e., there is a value set binding to a message element) in the LRI GU-RU message profile.</w:t>
      </w:r>
      <w:r w:rsidR="001B7A69">
        <w:t xml:space="preserve"> This guide does not provide library indexes by profile, but does provide a Value Set Library at the Implementation Guide level, see section </w:t>
      </w:r>
      <w:r w:rsidR="001B7A69">
        <w:fldChar w:fldCharType="begin"/>
      </w:r>
      <w:r w:rsidR="001B7A69">
        <w:instrText xml:space="preserve"> REF _Ref311222208 \w \h </w:instrText>
      </w:r>
      <w:r w:rsidR="001B7A69">
        <w:fldChar w:fldCharType="separate"/>
      </w:r>
      <w:r w:rsidR="00AA258D">
        <w:t>3.3</w:t>
      </w:r>
      <w:r w:rsidR="001B7A69">
        <w:fldChar w:fldCharType="end"/>
      </w:r>
      <w:r w:rsidR="001B7A69">
        <w:t xml:space="preserve"> </w:t>
      </w:r>
      <w:r w:rsidR="001B7A69">
        <w:fldChar w:fldCharType="begin"/>
      </w:r>
      <w:r w:rsidR="001B7A69">
        <w:instrText xml:space="preserve"> REF _Ref311222190 \h </w:instrText>
      </w:r>
      <w:r w:rsidR="001B7A69">
        <w:fldChar w:fldCharType="separate"/>
      </w:r>
      <w:r w:rsidR="00AA258D">
        <w:t>Primary Navigation – Full Index</w:t>
      </w:r>
      <w:r w:rsidR="001B7A69">
        <w:fldChar w:fldCharType="end"/>
      </w:r>
      <w:r w:rsidR="001B7A69">
        <w:t>.</w:t>
      </w:r>
    </w:p>
    <w:p w14:paraId="05432B09" w14:textId="38EC9B1F" w:rsidR="0070639D" w:rsidRDefault="0070639D" w:rsidP="000E5A25">
      <w:pPr>
        <w:pStyle w:val="Heading1"/>
      </w:pPr>
      <w:bookmarkStart w:id="104" w:name="_Toc304032408"/>
      <w:bookmarkStart w:id="105" w:name="_Toc306922674"/>
      <w:bookmarkStart w:id="106" w:name="_Toc311845510"/>
      <w:r>
        <w:lastRenderedPageBreak/>
        <w:t>Overview</w:t>
      </w:r>
      <w:bookmarkEnd w:id="104"/>
      <w:bookmarkEnd w:id="105"/>
      <w:bookmarkEnd w:id="106"/>
    </w:p>
    <w:p w14:paraId="6A77F9B7" w14:textId="5D289062" w:rsidR="00AC4031" w:rsidRPr="00AC4031" w:rsidRDefault="00AC4031" w:rsidP="00AC4031">
      <w:r w:rsidRPr="00AC4031">
        <w:rPr>
          <w:b/>
        </w:rPr>
        <w:t>Note:</w:t>
      </w:r>
      <w:r>
        <w:t xml:space="preserve"> Refer to </w:t>
      </w:r>
      <w:r w:rsidR="00D257E1">
        <w:fldChar w:fldCharType="begin"/>
      </w:r>
      <w:r w:rsidR="00D257E1">
        <w:instrText xml:space="preserve"> REF _Ref311123157 \h </w:instrText>
      </w:r>
      <w:r w:rsidR="00D257E1">
        <w:fldChar w:fldCharType="separate"/>
      </w:r>
      <w:r w:rsidR="00AA258D">
        <w:t xml:space="preserve">Figure </w:t>
      </w:r>
      <w:r w:rsidR="00AA258D">
        <w:rPr>
          <w:noProof/>
        </w:rPr>
        <w:t>3</w:t>
      </w:r>
      <w:r w:rsidR="00AA258D">
        <w:noBreakHyphen/>
      </w:r>
      <w:r w:rsidR="00AA258D">
        <w:rPr>
          <w:noProof/>
        </w:rPr>
        <w:t>3</w:t>
      </w:r>
      <w:r w:rsidR="00AA258D">
        <w:t>. Value Set - Value Tab</w:t>
      </w:r>
      <w:r w:rsidR="00D257E1">
        <w:fldChar w:fldCharType="end"/>
      </w:r>
      <w:r>
        <w:t xml:space="preserve"> for </w:t>
      </w:r>
      <w:r>
        <w:rPr>
          <w:b/>
        </w:rPr>
        <w:t>(#</w:t>
      </w:r>
      <w:r w:rsidRPr="003E05F3">
        <w:rPr>
          <w:b/>
        </w:rPr>
        <w:t>)</w:t>
      </w:r>
      <w:r w:rsidRPr="005960E5">
        <w:t xml:space="preserve"> references in </w:t>
      </w:r>
      <w:r>
        <w:t>this section</w:t>
      </w:r>
      <w:r w:rsidRPr="005960E5">
        <w:t>.</w:t>
      </w:r>
    </w:p>
    <w:p w14:paraId="0738E683" w14:textId="5039A565" w:rsidR="00AE163B" w:rsidRDefault="00C4270B" w:rsidP="00C4270B">
      <w:r w:rsidRPr="00F50089">
        <w:t>Coded message elements, including those using the CE, CNE, CWE, CX, ID</w:t>
      </w:r>
      <w:r w:rsidRPr="00041A75">
        <w:t xml:space="preserve">, IS and XCN data types, draw their values from a set of controlled strings defined elsewhere. While often used interchangeably when discussing coded elements, the terms “coding systems” </w:t>
      </w:r>
      <w:r w:rsidRPr="00F50089">
        <w:t xml:space="preserve">and </w:t>
      </w:r>
      <w:r w:rsidR="00916B83">
        <w:t>“</w:t>
      </w:r>
      <w:r w:rsidRPr="00F50089">
        <w:t>value sets</w:t>
      </w:r>
      <w:r w:rsidR="00916B83">
        <w:t>”</w:t>
      </w:r>
      <w:r w:rsidRPr="00F50089">
        <w:t xml:space="preserve"> represent distinct</w:t>
      </w:r>
      <w:r w:rsidRPr="00041A75">
        <w:t xml:space="preserve"> concepts</w:t>
      </w:r>
      <w:r w:rsidRPr="00C4270B">
        <w:footnoteReference w:id="2"/>
      </w:r>
      <w:r w:rsidR="00AE163B">
        <w:t>.</w:t>
      </w:r>
    </w:p>
    <w:p w14:paraId="0C7BF71B" w14:textId="77777777" w:rsidR="00AE163B" w:rsidRDefault="00916B83" w:rsidP="00C4270B">
      <w:r>
        <w:t xml:space="preserve">As defined by HL7, “A code system is a collection of uniquely identifiable concepts with associated representations, designations, associations, and meanings.” </w:t>
      </w:r>
      <w:r w:rsidR="00423781" w:rsidRPr="00AC4031">
        <w:t>A coding system tends to be a very broad list and not all values are appropriate to use in a specific context of a given message element.</w:t>
      </w:r>
      <w:r w:rsidR="00423781">
        <w:t xml:space="preserve"> </w:t>
      </w:r>
      <w:r w:rsidR="00C4270B" w:rsidRPr="00F50089">
        <w:t>A single coding system may be relevant to a number of different parts of a single message</w:t>
      </w:r>
      <w:r w:rsidR="00AE163B">
        <w:t>.</w:t>
      </w:r>
    </w:p>
    <w:p w14:paraId="09D50192" w14:textId="0077C65C" w:rsidR="00AE163B" w:rsidRDefault="00C4270B" w:rsidP="00C4270B">
      <w:r w:rsidRPr="00041A75">
        <w:t xml:space="preserve">For example, </w:t>
      </w:r>
      <w:r w:rsidRPr="00916B83">
        <w:t>HL7 Table 0203 contains a list of Identifier (ID) Types. This table is called out as part of the</w:t>
      </w:r>
      <w:r w:rsidRPr="00AC4031">
        <w:t xml:space="preserve"> CX data type (used in PID-3) as well as the XCN data type (used in ORC-12). </w:t>
      </w:r>
      <w:r w:rsidRPr="00916B83">
        <w:t>HL7 Table 0203 defines the ID types of MR (Medical Record Number) and NPI (National Provider Identifier</w:t>
      </w:r>
      <w:r w:rsidRPr="00AC4031">
        <w:t>), which are appropriate for use in PID-3 and ORC-12 respectively but not vice versa</w:t>
      </w:r>
      <w:r w:rsidR="00AE163B">
        <w:t>.</w:t>
      </w:r>
    </w:p>
    <w:p w14:paraId="549FC439" w14:textId="77777777" w:rsidR="00AE163B" w:rsidRDefault="00C4270B" w:rsidP="00C4270B">
      <w:r w:rsidRPr="00AC4031">
        <w:t>In contrast, a value set is a more refined list of values, taken from one or more coding systems, applied at a more granular level of the message and which contains only values appropriate for that specific context of a message element</w:t>
      </w:r>
      <w:r w:rsidR="00AE163B">
        <w:t>.</w:t>
      </w:r>
    </w:p>
    <w:p w14:paraId="72962081" w14:textId="4BAA0572" w:rsidR="00C4270B" w:rsidRPr="00041A75" w:rsidRDefault="00C4270B" w:rsidP="00C4270B">
      <w:r w:rsidRPr="00AC4031">
        <w:t xml:space="preserve">The attributes of the value set supersede those of the underlying coding system (be it an HL7 or User table, external value set, etc.) from which it was derived. A value set is a view on the underlying code system or code systems. For most value sets in the HL7 V2 space, value sets will be views on the HL7 tables. Also note that a given coding system, such as </w:t>
      </w:r>
      <w:r w:rsidRPr="00916B83">
        <w:t>HL7 Table 0203, may be the basis of multiple value sets (e.g. one value set for PID-</w:t>
      </w:r>
      <w:r w:rsidRPr="00AC4031">
        <w:t>3 and one value set for ORC-</w:t>
      </w:r>
      <w:r w:rsidRPr="00041A75">
        <w:t>13).</w:t>
      </w:r>
    </w:p>
    <w:p w14:paraId="36A445D7" w14:textId="50021DA0" w:rsidR="00286ACF" w:rsidRPr="003F7335" w:rsidRDefault="00286ACF" w:rsidP="00286ACF">
      <w:pPr>
        <w:pStyle w:val="Heading2"/>
      </w:pPr>
      <w:bookmarkStart w:id="107" w:name="_Toc304032409"/>
      <w:bookmarkStart w:id="108" w:name="_Toc306922675"/>
      <w:bookmarkStart w:id="109" w:name="_Toc311845511"/>
      <w:r>
        <w:t>Value Set Creation Guidance</w:t>
      </w:r>
      <w:bookmarkEnd w:id="107"/>
      <w:bookmarkEnd w:id="108"/>
      <w:bookmarkEnd w:id="109"/>
    </w:p>
    <w:p w14:paraId="253C5C29" w14:textId="7ACD1893" w:rsidR="003F7335" w:rsidRDefault="003F7335" w:rsidP="005A4BA4">
      <w:r w:rsidRPr="003F7335">
        <w:t xml:space="preserve">The HL7 V2 standard provides </w:t>
      </w:r>
      <w:r>
        <w:t>minimal</w:t>
      </w:r>
      <w:r w:rsidRPr="003F7335">
        <w:t xml:space="preserve"> guidance on how value sets</w:t>
      </w:r>
      <w:r w:rsidR="007223D2">
        <w:t xml:space="preserve"> </w:t>
      </w:r>
      <w:r w:rsidRPr="003F7335">
        <w:t>should be specified and the implications of such specifications</w:t>
      </w:r>
      <w:r w:rsidR="007223D2">
        <w:t>. This causes</w:t>
      </w:r>
      <w:r>
        <w:t xml:space="preserve"> u</w:t>
      </w:r>
      <w:r w:rsidRPr="003F7335">
        <w:t>sers</w:t>
      </w:r>
      <w:r w:rsidR="007223D2">
        <w:t xml:space="preserve"> </w:t>
      </w:r>
      <w:r w:rsidR="000B57B3">
        <w:t xml:space="preserve">and developers </w:t>
      </w:r>
      <w:r w:rsidR="007223D2">
        <w:t>to</w:t>
      </w:r>
      <w:r w:rsidRPr="003F7335">
        <w:t xml:space="preserve"> implement </w:t>
      </w:r>
      <w:r w:rsidR="007223D2">
        <w:t xml:space="preserve">the requirements inconsistently, </w:t>
      </w:r>
      <w:r w:rsidRPr="003F7335">
        <w:t>leading to interoperability issues</w:t>
      </w:r>
      <w:r>
        <w:t>. Therefore</w:t>
      </w:r>
      <w:r w:rsidR="000B57B3">
        <w:t>,</w:t>
      </w:r>
      <w:r w:rsidR="00E10044">
        <w:t xml:space="preserve"> an implementation g</w:t>
      </w:r>
      <w:r>
        <w:t>uide m</w:t>
      </w:r>
      <w:r w:rsidRPr="003F7335">
        <w:t xml:space="preserve">ust </w:t>
      </w:r>
      <w:r>
        <w:t xml:space="preserve">clearly </w:t>
      </w:r>
      <w:r w:rsidRPr="003F7335">
        <w:t xml:space="preserve">describe the </w:t>
      </w:r>
      <w:r w:rsidR="00907FBC">
        <w:t xml:space="preserve">full complement of </w:t>
      </w:r>
      <w:r>
        <w:t>value set</w:t>
      </w:r>
      <w:r w:rsidR="00907FBC">
        <w:t>s</w:t>
      </w:r>
      <w:r>
        <w:t xml:space="preserve"> </w:t>
      </w:r>
      <w:r w:rsidR="00907FBC">
        <w:t>required by th</w:t>
      </w:r>
      <w:r>
        <w:t xml:space="preserve">e relevant </w:t>
      </w:r>
      <w:r w:rsidRPr="003F7335">
        <w:t>use case</w:t>
      </w:r>
      <w:r w:rsidR="00E10044">
        <w:t>s described in the g</w:t>
      </w:r>
      <w:r>
        <w:t>uide.</w:t>
      </w:r>
      <w:r w:rsidR="00861B6F">
        <w:t xml:space="preserve"> This is </w:t>
      </w:r>
      <w:r w:rsidR="00A70221">
        <w:t>critical</w:t>
      </w:r>
      <w:r w:rsidR="00861B6F">
        <w:t xml:space="preserve"> as the content of some value sets require significant</w:t>
      </w:r>
      <w:r w:rsidR="00907FBC">
        <w:t xml:space="preserve"> and specific</w:t>
      </w:r>
      <w:r w:rsidR="00861B6F">
        <w:t xml:space="preserve"> functionality o</w:t>
      </w:r>
      <w:r w:rsidR="00907FBC">
        <w:t>n the part o</w:t>
      </w:r>
      <w:r w:rsidR="00861B6F">
        <w:t>f a sending or receiving system.</w:t>
      </w:r>
    </w:p>
    <w:p w14:paraId="06A1FB65" w14:textId="2853FE91" w:rsidR="00FE73FD" w:rsidRDefault="00FE73FD" w:rsidP="00286ACF">
      <w:pPr>
        <w:pStyle w:val="Heading2"/>
      </w:pPr>
      <w:bookmarkStart w:id="110" w:name="_Toc304032410"/>
      <w:bookmarkStart w:id="111" w:name="_Toc306922676"/>
      <w:bookmarkStart w:id="112" w:name="_Toc311845512"/>
      <w:r>
        <w:t>Value Set Identification</w:t>
      </w:r>
    </w:p>
    <w:p w14:paraId="5FC2510F" w14:textId="77777777" w:rsidR="00AA258D" w:rsidRDefault="00AA258D" w:rsidP="00FE73FD"/>
    <w:p w14:paraId="329118FF" w14:textId="4B0EC93C" w:rsidR="00FE73FD" w:rsidRDefault="00FE73FD" w:rsidP="00FE73FD">
      <w:pPr>
        <w:pStyle w:val="Heading3"/>
      </w:pPr>
      <w:r>
        <w:t>Use of OIDs</w:t>
      </w:r>
    </w:p>
    <w:p w14:paraId="43EFE323" w14:textId="3E96D1AF" w:rsidR="00FE73FD" w:rsidRPr="00DC6E7E" w:rsidRDefault="0023702C" w:rsidP="00FE73FD">
      <w:pPr>
        <w:rPr>
          <w:i/>
        </w:rPr>
      </w:pPr>
      <w:r>
        <w:rPr>
          <w:i/>
        </w:rPr>
        <w:t xml:space="preserve">Each concept domain is </w:t>
      </w:r>
      <w:r w:rsidR="00351AC6">
        <w:rPr>
          <w:i/>
        </w:rPr>
        <w:t>assigned</w:t>
      </w:r>
      <w:r>
        <w:rPr>
          <w:i/>
        </w:rPr>
        <w:t xml:space="preserve"> a root OID – this information is captured on the Metadata tab for the respective group of value sets. Each column on the values tab represents one (1) value set. Its binding</w:t>
      </w:r>
      <w:r w:rsidR="00351AC6">
        <w:rPr>
          <w:i/>
        </w:rPr>
        <w:t xml:space="preserve"> </w:t>
      </w:r>
      <w:proofErr w:type="gramStart"/>
      <w:r w:rsidR="00351AC6">
        <w:rPr>
          <w:i/>
        </w:rPr>
        <w:t xml:space="preserve">to </w:t>
      </w:r>
      <w:r>
        <w:rPr>
          <w:i/>
        </w:rPr>
        <w:t xml:space="preserve"> the</w:t>
      </w:r>
      <w:proofErr w:type="gramEnd"/>
      <w:r>
        <w:rPr>
          <w:i/>
        </w:rPr>
        <w:t xml:space="preserve"> field in which it is used, is described in row 10 labeled </w:t>
      </w:r>
      <w:r w:rsidR="00351AC6">
        <w:rPr>
          <w:i/>
        </w:rPr>
        <w:t>“</w:t>
      </w:r>
      <w:r>
        <w:rPr>
          <w:i/>
        </w:rPr>
        <w:t>Binding</w:t>
      </w:r>
      <w:r w:rsidR="00351AC6">
        <w:rPr>
          <w:i/>
        </w:rPr>
        <w:t>”</w:t>
      </w:r>
      <w:r>
        <w:rPr>
          <w:i/>
        </w:rPr>
        <w:t xml:space="preserve">. Each column is also assigned a </w:t>
      </w:r>
      <w:r w:rsidR="00351AC6">
        <w:rPr>
          <w:i/>
        </w:rPr>
        <w:t>“</w:t>
      </w:r>
      <w:r>
        <w:rPr>
          <w:i/>
        </w:rPr>
        <w:t>Binding ID</w:t>
      </w:r>
      <w:r w:rsidR="00351AC6">
        <w:rPr>
          <w:i/>
        </w:rPr>
        <w:t>”</w:t>
      </w:r>
      <w:r>
        <w:rPr>
          <w:i/>
        </w:rPr>
        <w:t xml:space="preserve">; the combination of the </w:t>
      </w:r>
      <w:r w:rsidR="00351AC6">
        <w:rPr>
          <w:i/>
        </w:rPr>
        <w:t>“</w:t>
      </w:r>
      <w:r>
        <w:rPr>
          <w:i/>
        </w:rPr>
        <w:t>Root OID</w:t>
      </w:r>
      <w:r w:rsidR="00351AC6">
        <w:rPr>
          <w:i/>
        </w:rPr>
        <w:t>”</w:t>
      </w:r>
      <w:r>
        <w:rPr>
          <w:i/>
        </w:rPr>
        <w:t xml:space="preserve"> (row 5 on the metadata tab) and the </w:t>
      </w:r>
      <w:r w:rsidR="00351AC6">
        <w:rPr>
          <w:i/>
        </w:rPr>
        <w:t>“</w:t>
      </w:r>
      <w:r>
        <w:rPr>
          <w:i/>
        </w:rPr>
        <w:t>Binding ID</w:t>
      </w:r>
      <w:r w:rsidR="00351AC6">
        <w:rPr>
          <w:i/>
        </w:rPr>
        <w:t>”</w:t>
      </w:r>
      <w:r>
        <w:rPr>
          <w:i/>
        </w:rPr>
        <w:t xml:space="preserve"> (row </w:t>
      </w:r>
      <w:r>
        <w:rPr>
          <w:i/>
        </w:rPr>
        <w:lastRenderedPageBreak/>
        <w:t>on the values tab) create the unique identification for each value</w:t>
      </w:r>
      <w:ins w:id="113" w:author="Buitendijk,Hans" w:date="2018-03-22T10:06:00Z">
        <w:r w:rsidR="0055527E">
          <w:rPr>
            <w:i/>
          </w:rPr>
          <w:t xml:space="preserve"> </w:t>
        </w:r>
      </w:ins>
      <w:r>
        <w:rPr>
          <w:i/>
        </w:rPr>
        <w:t>set that is part of this implementation guide group</w:t>
      </w:r>
      <w:r w:rsidR="00351AC6">
        <w:rPr>
          <w:i/>
        </w:rPr>
        <w:t>.</w:t>
      </w:r>
      <w:r>
        <w:rPr>
          <w:i/>
        </w:rPr>
        <w:t xml:space="preserve"> </w:t>
      </w:r>
    </w:p>
    <w:p w14:paraId="34F0EBBB" w14:textId="77777777" w:rsidR="00DC6E7E" w:rsidRDefault="00DC6E7E" w:rsidP="00DC6E7E">
      <w:r>
        <w:t>Example using the HL70074_USL Value Set</w:t>
      </w:r>
    </w:p>
    <w:p w14:paraId="1799F5B5" w14:textId="663D1F73" w:rsidR="0023702C" w:rsidRDefault="0023702C" w:rsidP="00DC6E7E">
      <w:pPr>
        <w:rPr>
          <w:ins w:id="114" w:author="Buitendijk,Hans" w:date="2018-03-22T10:01:00Z"/>
        </w:rPr>
      </w:pPr>
      <w:r>
        <w:t>Metadata tab</w:t>
      </w:r>
      <w:r w:rsidR="008C7723">
        <w:t>:</w:t>
      </w:r>
    </w:p>
    <w:p w14:paraId="3B6051B0" w14:textId="32492865" w:rsidR="001E304C" w:rsidDel="001E304C" w:rsidRDefault="001E304C" w:rsidP="00DC6E7E">
      <w:pPr>
        <w:rPr>
          <w:del w:id="115" w:author="Buitendijk,Hans" w:date="2018-03-22T10:02:00Z"/>
        </w:rPr>
      </w:pPr>
    </w:p>
    <w:tbl>
      <w:tblPr>
        <w:tblW w:w="5220" w:type="dxa"/>
        <w:tblCellMar>
          <w:left w:w="0" w:type="dxa"/>
          <w:right w:w="0" w:type="dxa"/>
        </w:tblCellMar>
        <w:tblLook w:val="04A0" w:firstRow="1" w:lastRow="0" w:firstColumn="1" w:lastColumn="0" w:noHBand="0" w:noVBand="1"/>
      </w:tblPr>
      <w:tblGrid>
        <w:gridCol w:w="2080"/>
        <w:gridCol w:w="3140"/>
      </w:tblGrid>
      <w:tr w:rsidR="00DC6E7E" w:rsidRPr="0050154A" w:rsidDel="001E304C" w14:paraId="60EF3FAA" w14:textId="44E42418" w:rsidTr="00770965">
        <w:trPr>
          <w:cantSplit/>
          <w:trHeight w:val="20"/>
          <w:del w:id="116" w:author="Buitendijk,Hans" w:date="2018-03-22T10:02:00Z"/>
        </w:trPr>
        <w:tc>
          <w:tcPr>
            <w:tcW w:w="2080" w:type="dxa"/>
            <w:tcBorders>
              <w:top w:val="single" w:sz="8" w:space="0" w:color="CC0000"/>
              <w:left w:val="single" w:sz="8" w:space="0" w:color="C0C0C0"/>
              <w:bottom w:val="single" w:sz="8" w:space="0" w:color="CC0000"/>
              <w:right w:val="single" w:sz="8" w:space="0" w:color="C0C0C0"/>
            </w:tcBorders>
            <w:shd w:val="clear" w:color="000000" w:fill="FFFFFF"/>
            <w:tcMar>
              <w:top w:w="15" w:type="dxa"/>
              <w:left w:w="180" w:type="dxa"/>
              <w:bottom w:w="0" w:type="dxa"/>
              <w:right w:w="15" w:type="dxa"/>
            </w:tcMar>
          </w:tcPr>
          <w:p w14:paraId="19904359" w14:textId="37D8B093" w:rsidR="00DC6E7E" w:rsidRPr="0050154A" w:rsidDel="001E304C" w:rsidRDefault="00DC6E7E" w:rsidP="0023702C">
            <w:pPr>
              <w:spacing w:after="0"/>
              <w:ind w:firstLineChars="100" w:firstLine="221"/>
              <w:rPr>
                <w:del w:id="117" w:author="Buitendijk,Hans" w:date="2018-03-22T10:02:00Z"/>
                <w:rFonts w:ascii="Arial Narrow" w:hAnsi="Arial Narrow"/>
                <w:b/>
                <w:bCs/>
              </w:rPr>
            </w:pPr>
          </w:p>
        </w:tc>
        <w:tc>
          <w:tcPr>
            <w:tcW w:w="3140" w:type="dxa"/>
            <w:tcBorders>
              <w:top w:val="single" w:sz="8" w:space="0" w:color="CC0000"/>
              <w:left w:val="nil"/>
              <w:bottom w:val="single" w:sz="8" w:space="0" w:color="CC0000"/>
              <w:right w:val="single" w:sz="8" w:space="0" w:color="C0C0C0"/>
            </w:tcBorders>
            <w:shd w:val="clear" w:color="000000" w:fill="FFFFFF"/>
            <w:tcMar>
              <w:top w:w="15" w:type="dxa"/>
              <w:left w:w="15" w:type="dxa"/>
              <w:bottom w:w="0" w:type="dxa"/>
              <w:right w:w="15" w:type="dxa"/>
            </w:tcMar>
          </w:tcPr>
          <w:p w14:paraId="4E745BB6" w14:textId="0EFAC1A9" w:rsidR="00DC6E7E" w:rsidRPr="0050154A" w:rsidDel="001E304C" w:rsidRDefault="00DC6E7E" w:rsidP="00AA258D">
            <w:pPr>
              <w:spacing w:after="0"/>
              <w:rPr>
                <w:del w:id="118" w:author="Buitendijk,Hans" w:date="2018-03-22T10:02:00Z"/>
                <w:rFonts w:ascii="Arial Narrow" w:hAnsi="Arial Narrow"/>
              </w:rPr>
            </w:pPr>
          </w:p>
        </w:tc>
      </w:tr>
      <w:tr w:rsidR="00DC6E7E" w:rsidRPr="0050154A" w:rsidDel="001E304C" w14:paraId="26F16B9B" w14:textId="795A1790" w:rsidTr="00770965">
        <w:trPr>
          <w:cantSplit/>
          <w:trHeight w:val="20"/>
          <w:del w:id="119" w:author="Buitendijk,Hans" w:date="2018-03-22T10:02:00Z"/>
        </w:trPr>
        <w:tc>
          <w:tcPr>
            <w:tcW w:w="2080" w:type="dxa"/>
            <w:tcBorders>
              <w:top w:val="nil"/>
              <w:left w:val="single" w:sz="8" w:space="0" w:color="C0C0C0"/>
              <w:bottom w:val="single" w:sz="8" w:space="0" w:color="CC0000"/>
              <w:right w:val="single" w:sz="8" w:space="0" w:color="C0C0C0"/>
            </w:tcBorders>
            <w:shd w:val="clear" w:color="000000" w:fill="FFFFFF"/>
            <w:tcMar>
              <w:top w:w="15" w:type="dxa"/>
              <w:left w:w="180" w:type="dxa"/>
              <w:bottom w:w="0" w:type="dxa"/>
              <w:right w:w="15" w:type="dxa"/>
            </w:tcMar>
          </w:tcPr>
          <w:p w14:paraId="556A41D6" w14:textId="7F49934B" w:rsidR="00DC6E7E" w:rsidRPr="0050154A" w:rsidDel="001E304C" w:rsidRDefault="00DC6E7E" w:rsidP="0023702C">
            <w:pPr>
              <w:spacing w:after="0"/>
              <w:ind w:firstLineChars="100" w:firstLine="221"/>
              <w:rPr>
                <w:del w:id="120" w:author="Buitendijk,Hans" w:date="2018-03-22T10:02:00Z"/>
                <w:rFonts w:ascii="Arial Narrow" w:hAnsi="Arial Narrow"/>
                <w:b/>
                <w:bCs/>
              </w:rPr>
            </w:pPr>
          </w:p>
        </w:tc>
        <w:tc>
          <w:tcPr>
            <w:tcW w:w="3140" w:type="dxa"/>
            <w:tcBorders>
              <w:top w:val="nil"/>
              <w:left w:val="nil"/>
              <w:bottom w:val="single" w:sz="8" w:space="0" w:color="CC0000"/>
              <w:right w:val="single" w:sz="8" w:space="0" w:color="C0C0C0"/>
            </w:tcBorders>
            <w:shd w:val="clear" w:color="000000" w:fill="FFFFFF"/>
            <w:tcMar>
              <w:top w:w="15" w:type="dxa"/>
              <w:left w:w="15" w:type="dxa"/>
              <w:bottom w:w="0" w:type="dxa"/>
              <w:right w:w="15" w:type="dxa"/>
            </w:tcMar>
          </w:tcPr>
          <w:p w14:paraId="686C89DA" w14:textId="44A497A3" w:rsidR="00DC6E7E" w:rsidRPr="0050154A" w:rsidDel="001E304C" w:rsidRDefault="00DC6E7E" w:rsidP="00AA258D">
            <w:pPr>
              <w:spacing w:after="0"/>
              <w:rPr>
                <w:del w:id="121" w:author="Buitendijk,Hans" w:date="2018-03-22T10:02:00Z"/>
                <w:rFonts w:ascii="Arial Narrow" w:hAnsi="Arial Narrow"/>
              </w:rPr>
            </w:pPr>
          </w:p>
        </w:tc>
      </w:tr>
      <w:tr w:rsidR="00DC6E7E" w:rsidRPr="0050154A" w:rsidDel="001E304C" w14:paraId="51B2109D" w14:textId="0B5EB93B" w:rsidTr="00770965">
        <w:trPr>
          <w:cantSplit/>
          <w:trHeight w:val="20"/>
          <w:del w:id="122" w:author="Buitendijk,Hans" w:date="2018-03-22T10:02:00Z"/>
        </w:trPr>
        <w:tc>
          <w:tcPr>
            <w:tcW w:w="2080" w:type="dxa"/>
            <w:tcBorders>
              <w:top w:val="nil"/>
              <w:left w:val="single" w:sz="8" w:space="0" w:color="C0C0C0"/>
              <w:bottom w:val="single" w:sz="8" w:space="0" w:color="CC0000"/>
              <w:right w:val="single" w:sz="8" w:space="0" w:color="C0C0C0"/>
            </w:tcBorders>
            <w:shd w:val="clear" w:color="000000" w:fill="FFFFFF"/>
            <w:tcMar>
              <w:top w:w="15" w:type="dxa"/>
              <w:left w:w="180" w:type="dxa"/>
              <w:bottom w:w="0" w:type="dxa"/>
              <w:right w:w="15" w:type="dxa"/>
            </w:tcMar>
          </w:tcPr>
          <w:p w14:paraId="16B9D302" w14:textId="1046D6DE" w:rsidR="00DC6E7E" w:rsidRPr="0050154A" w:rsidDel="001E304C" w:rsidRDefault="00DC6E7E" w:rsidP="0023702C">
            <w:pPr>
              <w:spacing w:after="0"/>
              <w:ind w:firstLineChars="100" w:firstLine="221"/>
              <w:rPr>
                <w:del w:id="123" w:author="Buitendijk,Hans" w:date="2018-03-22T10:02:00Z"/>
                <w:rFonts w:ascii="Arial Narrow" w:hAnsi="Arial Narrow"/>
                <w:b/>
                <w:bCs/>
              </w:rPr>
            </w:pPr>
          </w:p>
        </w:tc>
        <w:tc>
          <w:tcPr>
            <w:tcW w:w="3140" w:type="dxa"/>
            <w:tcBorders>
              <w:top w:val="nil"/>
              <w:left w:val="nil"/>
              <w:bottom w:val="single" w:sz="8" w:space="0" w:color="CC0000"/>
              <w:right w:val="single" w:sz="8" w:space="0" w:color="C0C0C0"/>
            </w:tcBorders>
            <w:shd w:val="clear" w:color="000000" w:fill="FFFFFF"/>
            <w:tcMar>
              <w:top w:w="15" w:type="dxa"/>
              <w:left w:w="15" w:type="dxa"/>
              <w:bottom w:w="0" w:type="dxa"/>
              <w:right w:w="15" w:type="dxa"/>
            </w:tcMar>
          </w:tcPr>
          <w:p w14:paraId="71E0A1F4" w14:textId="08ADB754" w:rsidR="00DC6E7E" w:rsidRPr="0050154A" w:rsidDel="001E304C" w:rsidRDefault="00DC6E7E" w:rsidP="00AA258D">
            <w:pPr>
              <w:spacing w:after="0"/>
              <w:rPr>
                <w:del w:id="124" w:author="Buitendijk,Hans" w:date="2018-03-22T10:02:00Z"/>
                <w:rFonts w:ascii="Arial Narrow" w:hAnsi="Arial Narrow"/>
                <w:color w:val="FF0000"/>
              </w:rPr>
            </w:pPr>
          </w:p>
        </w:tc>
      </w:tr>
    </w:tbl>
    <w:p w14:paraId="3734445B" w14:textId="50A62046" w:rsidR="00DC6E7E" w:rsidRDefault="008C7723" w:rsidP="00DC6E7E">
      <w:r>
        <w:rPr>
          <w:noProof/>
        </w:rPr>
        <w:drawing>
          <wp:inline distT="0" distB="0" distL="0" distR="0" wp14:anchorId="1030FFD0" wp14:editId="23AACA96">
            <wp:extent cx="5943600" cy="23247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OID.JPG"/>
                    <pic:cNvPicPr/>
                  </pic:nvPicPr>
                  <pic:blipFill>
                    <a:blip r:embed="rId36">
                      <a:extLst>
                        <a:ext uri="{28A0092B-C50C-407E-A947-70E740481C1C}">
                          <a14:useLocalDpi xmlns:a14="http://schemas.microsoft.com/office/drawing/2010/main" val="0"/>
                        </a:ext>
                      </a:extLst>
                    </a:blip>
                    <a:stretch>
                      <a:fillRect/>
                    </a:stretch>
                  </pic:blipFill>
                  <pic:spPr>
                    <a:xfrm>
                      <a:off x="0" y="0"/>
                      <a:ext cx="5943600" cy="2324735"/>
                    </a:xfrm>
                    <a:prstGeom prst="rect">
                      <a:avLst/>
                    </a:prstGeom>
                  </pic:spPr>
                </pic:pic>
              </a:graphicData>
            </a:graphic>
          </wp:inline>
        </w:drawing>
      </w:r>
    </w:p>
    <w:p w14:paraId="12C9E365" w14:textId="36317D79" w:rsidR="0023702C" w:rsidRDefault="0023702C" w:rsidP="00DC6E7E">
      <w:r>
        <w:t>Values tab:</w:t>
      </w:r>
      <w:r w:rsidR="0041163E">
        <w:t xml:space="preserve"> </w:t>
      </w:r>
      <w:del w:id="125" w:author="Buitendijk,Hans" w:date="2018-03-22T10:03:00Z">
        <w:r w:rsidR="0041163E" w:rsidDel="001E304C">
          <w:delText>- same here – use image</w:delText>
        </w:r>
      </w:del>
    </w:p>
    <w:tbl>
      <w:tblPr>
        <w:tblW w:w="2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120"/>
      </w:tblGrid>
      <w:tr w:rsidR="00DC6E7E" w:rsidRPr="0050154A" w:rsidDel="001E304C" w14:paraId="5282A4C5" w14:textId="299051AA" w:rsidTr="00770965">
        <w:trPr>
          <w:cantSplit/>
          <w:trHeight w:val="20"/>
          <w:del w:id="126" w:author="Buitendijk,Hans" w:date="2018-03-22T10:03:00Z"/>
        </w:trPr>
        <w:tc>
          <w:tcPr>
            <w:tcW w:w="1600" w:type="dxa"/>
            <w:shd w:val="clear" w:color="auto" w:fill="auto"/>
          </w:tcPr>
          <w:p w14:paraId="6B2F316B" w14:textId="219281B5" w:rsidR="00DC6E7E" w:rsidRPr="0050154A" w:rsidDel="001E304C" w:rsidRDefault="00DC6E7E" w:rsidP="00AA258D">
            <w:pPr>
              <w:spacing w:after="0"/>
              <w:rPr>
                <w:del w:id="127" w:author="Buitendijk,Hans" w:date="2018-03-22T10:03:00Z"/>
                <w:rFonts w:ascii="Arial Narrow" w:hAnsi="Arial Narrow"/>
                <w:b/>
                <w:bCs/>
                <w:color w:val="000000"/>
              </w:rPr>
            </w:pPr>
          </w:p>
        </w:tc>
        <w:tc>
          <w:tcPr>
            <w:tcW w:w="1120" w:type="dxa"/>
            <w:shd w:val="clear" w:color="000000" w:fill="C6EFCE"/>
            <w:noWrap/>
            <w:vAlign w:val="center"/>
          </w:tcPr>
          <w:p w14:paraId="0C87D853" w14:textId="0C86C716" w:rsidR="00DC6E7E" w:rsidRPr="0050154A" w:rsidDel="001E304C" w:rsidRDefault="00DC6E7E" w:rsidP="00AA258D">
            <w:pPr>
              <w:spacing w:after="0"/>
              <w:jc w:val="center"/>
              <w:rPr>
                <w:del w:id="128" w:author="Buitendijk,Hans" w:date="2018-03-22T10:03:00Z"/>
                <w:rFonts w:ascii="Arial Narrow" w:hAnsi="Arial Narrow"/>
              </w:rPr>
            </w:pPr>
          </w:p>
        </w:tc>
      </w:tr>
      <w:tr w:rsidR="00DC6E7E" w:rsidRPr="0050154A" w:rsidDel="001E304C" w14:paraId="6061468E" w14:textId="1DB28369" w:rsidTr="00770965">
        <w:tblPrEx>
          <w:tblCellMar>
            <w:left w:w="0" w:type="dxa"/>
            <w:right w:w="0" w:type="dxa"/>
          </w:tblCellMar>
        </w:tblPrEx>
        <w:trPr>
          <w:cantSplit/>
          <w:trHeight w:val="20"/>
          <w:del w:id="129" w:author="Buitendijk,Hans" w:date="2018-03-22T10:03:00Z"/>
        </w:trPr>
        <w:tc>
          <w:tcPr>
            <w:tcW w:w="1600" w:type="dxa"/>
            <w:shd w:val="clear" w:color="auto" w:fill="auto"/>
            <w:tcMar>
              <w:top w:w="15" w:type="dxa"/>
              <w:left w:w="15" w:type="dxa"/>
              <w:bottom w:w="0" w:type="dxa"/>
              <w:right w:w="15" w:type="dxa"/>
            </w:tcMar>
          </w:tcPr>
          <w:p w14:paraId="78F7F161" w14:textId="2099A2DA" w:rsidR="00DC6E7E" w:rsidRPr="0050154A" w:rsidDel="001E304C" w:rsidRDefault="00DC6E7E" w:rsidP="00AA258D">
            <w:pPr>
              <w:spacing w:after="0"/>
              <w:ind w:left="90"/>
              <w:rPr>
                <w:del w:id="130" w:author="Buitendijk,Hans" w:date="2018-03-22T10:03:00Z"/>
                <w:rFonts w:ascii="Arial Narrow" w:hAnsi="Arial Narrow"/>
                <w:b/>
                <w:bCs/>
                <w:color w:val="000000"/>
              </w:rPr>
            </w:pPr>
          </w:p>
        </w:tc>
        <w:tc>
          <w:tcPr>
            <w:tcW w:w="0" w:type="auto"/>
            <w:shd w:val="clear" w:color="000000" w:fill="EBF1DE"/>
            <w:noWrap/>
            <w:tcMar>
              <w:top w:w="15" w:type="dxa"/>
              <w:left w:w="15" w:type="dxa"/>
              <w:bottom w:w="0" w:type="dxa"/>
              <w:right w:w="15" w:type="dxa"/>
            </w:tcMar>
            <w:vAlign w:val="center"/>
          </w:tcPr>
          <w:p w14:paraId="5AF411F2" w14:textId="41095299" w:rsidR="00DC6E7E" w:rsidRPr="0050154A" w:rsidDel="001E304C" w:rsidRDefault="00DC6E7E" w:rsidP="00AA258D">
            <w:pPr>
              <w:spacing w:after="0"/>
              <w:jc w:val="center"/>
              <w:rPr>
                <w:del w:id="131" w:author="Buitendijk,Hans" w:date="2018-03-22T10:03:00Z"/>
                <w:rFonts w:ascii="Arial Narrow" w:hAnsi="Arial Narrow"/>
                <w:color w:val="000000"/>
              </w:rPr>
            </w:pPr>
          </w:p>
        </w:tc>
      </w:tr>
      <w:tr w:rsidR="00DC6E7E" w:rsidRPr="0050154A" w:rsidDel="001E304C" w14:paraId="2ADBEE04" w14:textId="6F8BDCCA" w:rsidTr="00770965">
        <w:tblPrEx>
          <w:tblCellMar>
            <w:left w:w="0" w:type="dxa"/>
            <w:right w:w="0" w:type="dxa"/>
          </w:tblCellMar>
        </w:tblPrEx>
        <w:trPr>
          <w:cantSplit/>
          <w:trHeight w:val="20"/>
          <w:del w:id="132" w:author="Buitendijk,Hans" w:date="2018-03-22T10:03:00Z"/>
        </w:trPr>
        <w:tc>
          <w:tcPr>
            <w:tcW w:w="1600" w:type="dxa"/>
            <w:shd w:val="clear" w:color="auto" w:fill="auto"/>
            <w:tcMar>
              <w:top w:w="15" w:type="dxa"/>
              <w:left w:w="15" w:type="dxa"/>
              <w:bottom w:w="0" w:type="dxa"/>
              <w:right w:w="15" w:type="dxa"/>
            </w:tcMar>
          </w:tcPr>
          <w:p w14:paraId="0EDCA708" w14:textId="64682617" w:rsidR="00DC6E7E" w:rsidRPr="0050154A" w:rsidDel="001E304C" w:rsidRDefault="00DC6E7E" w:rsidP="00AA258D">
            <w:pPr>
              <w:spacing w:after="0"/>
              <w:ind w:left="90"/>
              <w:rPr>
                <w:del w:id="133" w:author="Buitendijk,Hans" w:date="2018-03-22T10:03:00Z"/>
                <w:rFonts w:ascii="Arial Narrow" w:hAnsi="Arial Narrow"/>
                <w:b/>
                <w:bCs/>
                <w:color w:val="000000"/>
              </w:rPr>
            </w:pPr>
          </w:p>
        </w:tc>
        <w:tc>
          <w:tcPr>
            <w:tcW w:w="0" w:type="auto"/>
            <w:shd w:val="clear" w:color="000000" w:fill="EBF1DE"/>
            <w:noWrap/>
            <w:tcMar>
              <w:top w:w="15" w:type="dxa"/>
              <w:left w:w="15" w:type="dxa"/>
              <w:bottom w:w="0" w:type="dxa"/>
              <w:right w:w="15" w:type="dxa"/>
            </w:tcMar>
            <w:vAlign w:val="center"/>
          </w:tcPr>
          <w:p w14:paraId="42009188" w14:textId="0A8A1D1F" w:rsidR="00DC6E7E" w:rsidRPr="0050154A" w:rsidDel="001E304C" w:rsidRDefault="00DC6E7E" w:rsidP="00AA258D">
            <w:pPr>
              <w:spacing w:after="0"/>
              <w:jc w:val="center"/>
              <w:rPr>
                <w:del w:id="134" w:author="Buitendijk,Hans" w:date="2018-03-22T10:03:00Z"/>
                <w:rFonts w:ascii="Arial Narrow" w:hAnsi="Arial Narrow"/>
                <w:color w:val="000000"/>
              </w:rPr>
            </w:pPr>
          </w:p>
        </w:tc>
      </w:tr>
      <w:tr w:rsidR="00DC6E7E" w:rsidRPr="0050154A" w:rsidDel="001E304C" w14:paraId="57CB1C71" w14:textId="5D5E9EE8" w:rsidTr="00770965">
        <w:tblPrEx>
          <w:tblCellMar>
            <w:left w:w="0" w:type="dxa"/>
            <w:right w:w="0" w:type="dxa"/>
          </w:tblCellMar>
        </w:tblPrEx>
        <w:trPr>
          <w:cantSplit/>
          <w:trHeight w:val="20"/>
          <w:del w:id="135" w:author="Buitendijk,Hans" w:date="2018-03-22T10:03:00Z"/>
        </w:trPr>
        <w:tc>
          <w:tcPr>
            <w:tcW w:w="1600" w:type="dxa"/>
            <w:shd w:val="clear" w:color="auto" w:fill="auto"/>
            <w:tcMar>
              <w:top w:w="15" w:type="dxa"/>
              <w:left w:w="15" w:type="dxa"/>
              <w:bottom w:w="0" w:type="dxa"/>
              <w:right w:w="15" w:type="dxa"/>
            </w:tcMar>
          </w:tcPr>
          <w:p w14:paraId="5246E09A" w14:textId="63A229DE" w:rsidR="00DC6E7E" w:rsidRPr="0050154A" w:rsidDel="001E304C" w:rsidRDefault="00DC6E7E" w:rsidP="00AA258D">
            <w:pPr>
              <w:spacing w:after="0"/>
              <w:ind w:left="90"/>
              <w:rPr>
                <w:del w:id="136" w:author="Buitendijk,Hans" w:date="2018-03-22T10:03:00Z"/>
                <w:rFonts w:ascii="Arial Narrow" w:hAnsi="Arial Narrow"/>
                <w:b/>
                <w:bCs/>
                <w:color w:val="0D0D0D"/>
              </w:rPr>
            </w:pPr>
          </w:p>
        </w:tc>
        <w:tc>
          <w:tcPr>
            <w:tcW w:w="1120" w:type="dxa"/>
            <w:shd w:val="clear" w:color="000000" w:fill="F3F3F3"/>
            <w:tcMar>
              <w:top w:w="15" w:type="dxa"/>
              <w:left w:w="15" w:type="dxa"/>
              <w:bottom w:w="0" w:type="dxa"/>
              <w:right w:w="15" w:type="dxa"/>
            </w:tcMar>
            <w:vAlign w:val="center"/>
          </w:tcPr>
          <w:p w14:paraId="042342EC" w14:textId="5F2D067C" w:rsidR="00DC6E7E" w:rsidRPr="0050154A" w:rsidDel="001E304C" w:rsidRDefault="00DC6E7E" w:rsidP="00AA258D">
            <w:pPr>
              <w:spacing w:after="0"/>
              <w:jc w:val="center"/>
              <w:rPr>
                <w:del w:id="137" w:author="Buitendijk,Hans" w:date="2018-03-22T10:03:00Z"/>
                <w:rFonts w:ascii="Arial Narrow" w:hAnsi="Arial Narrow"/>
                <w:b/>
                <w:color w:val="0D0D0D"/>
              </w:rPr>
            </w:pPr>
          </w:p>
        </w:tc>
      </w:tr>
      <w:tr w:rsidR="00DC6E7E" w:rsidRPr="0050154A" w:rsidDel="001E304C" w14:paraId="69F8B24A" w14:textId="5FBD1982" w:rsidTr="00770965">
        <w:tblPrEx>
          <w:tblCellMar>
            <w:left w:w="0" w:type="dxa"/>
            <w:right w:w="0" w:type="dxa"/>
          </w:tblCellMar>
        </w:tblPrEx>
        <w:trPr>
          <w:cantSplit/>
          <w:trHeight w:val="20"/>
          <w:del w:id="138" w:author="Buitendijk,Hans" w:date="2018-03-22T10:03:00Z"/>
        </w:trPr>
        <w:tc>
          <w:tcPr>
            <w:tcW w:w="1600" w:type="dxa"/>
            <w:shd w:val="clear" w:color="auto" w:fill="auto"/>
            <w:tcMar>
              <w:top w:w="15" w:type="dxa"/>
              <w:left w:w="15" w:type="dxa"/>
              <w:bottom w:w="0" w:type="dxa"/>
              <w:right w:w="15" w:type="dxa"/>
            </w:tcMar>
          </w:tcPr>
          <w:p w14:paraId="260F0A8C" w14:textId="12031EA6" w:rsidR="00DC6E7E" w:rsidRPr="0050154A" w:rsidDel="001E304C" w:rsidRDefault="00DC6E7E" w:rsidP="00AA258D">
            <w:pPr>
              <w:spacing w:after="0"/>
              <w:ind w:left="90"/>
              <w:rPr>
                <w:del w:id="139" w:author="Buitendijk,Hans" w:date="2018-03-22T10:03:00Z"/>
                <w:rFonts w:ascii="Arial Narrow" w:hAnsi="Arial Narrow"/>
                <w:b/>
                <w:bCs/>
                <w:color w:val="0D0D0D"/>
              </w:rPr>
            </w:pPr>
          </w:p>
        </w:tc>
        <w:tc>
          <w:tcPr>
            <w:tcW w:w="0" w:type="auto"/>
            <w:shd w:val="clear" w:color="auto" w:fill="auto"/>
            <w:noWrap/>
            <w:tcMar>
              <w:top w:w="15" w:type="dxa"/>
              <w:left w:w="15" w:type="dxa"/>
              <w:bottom w:w="0" w:type="dxa"/>
              <w:right w:w="15" w:type="dxa"/>
            </w:tcMar>
          </w:tcPr>
          <w:p w14:paraId="2A145B20" w14:textId="1CBB7D28" w:rsidR="00DC6E7E" w:rsidRPr="0050154A" w:rsidDel="001E304C" w:rsidRDefault="00DC6E7E" w:rsidP="00AA258D">
            <w:pPr>
              <w:spacing w:after="0"/>
              <w:jc w:val="center"/>
              <w:rPr>
                <w:del w:id="140" w:author="Buitendijk,Hans" w:date="2018-03-22T10:03:00Z"/>
                <w:rFonts w:ascii="Arial Narrow" w:hAnsi="Arial Narrow"/>
                <w:color w:val="000000"/>
              </w:rPr>
            </w:pPr>
          </w:p>
        </w:tc>
      </w:tr>
      <w:tr w:rsidR="00DC6E7E" w:rsidRPr="0050154A" w:rsidDel="001E304C" w14:paraId="2775A40C" w14:textId="0AA80EAA" w:rsidTr="00770965">
        <w:tblPrEx>
          <w:tblCellMar>
            <w:left w:w="0" w:type="dxa"/>
            <w:right w:w="0" w:type="dxa"/>
          </w:tblCellMar>
        </w:tblPrEx>
        <w:trPr>
          <w:cantSplit/>
          <w:trHeight w:val="20"/>
          <w:del w:id="141" w:author="Buitendijk,Hans" w:date="2018-03-22T10:03:00Z"/>
        </w:trPr>
        <w:tc>
          <w:tcPr>
            <w:tcW w:w="1600" w:type="dxa"/>
            <w:shd w:val="clear" w:color="auto" w:fill="auto"/>
            <w:tcMar>
              <w:top w:w="15" w:type="dxa"/>
              <w:left w:w="15" w:type="dxa"/>
              <w:bottom w:w="0" w:type="dxa"/>
              <w:right w:w="15" w:type="dxa"/>
            </w:tcMar>
          </w:tcPr>
          <w:p w14:paraId="04DCAEA8" w14:textId="74886FFB" w:rsidR="00DC6E7E" w:rsidRPr="0050154A" w:rsidDel="001E304C" w:rsidRDefault="00DC6E7E" w:rsidP="00AA258D">
            <w:pPr>
              <w:spacing w:after="0"/>
              <w:ind w:left="90"/>
              <w:rPr>
                <w:del w:id="142" w:author="Buitendijk,Hans" w:date="2018-03-22T10:03:00Z"/>
                <w:rFonts w:ascii="Arial Narrow" w:hAnsi="Arial Narrow"/>
                <w:b/>
                <w:bCs/>
                <w:color w:val="FF0000"/>
              </w:rPr>
            </w:pPr>
          </w:p>
        </w:tc>
        <w:tc>
          <w:tcPr>
            <w:tcW w:w="0" w:type="auto"/>
            <w:shd w:val="clear" w:color="auto" w:fill="auto"/>
            <w:noWrap/>
            <w:tcMar>
              <w:top w:w="15" w:type="dxa"/>
              <w:left w:w="15" w:type="dxa"/>
              <w:bottom w:w="0" w:type="dxa"/>
              <w:right w:w="15" w:type="dxa"/>
            </w:tcMar>
          </w:tcPr>
          <w:p w14:paraId="21251A7B" w14:textId="313CF5A2" w:rsidR="00DC6E7E" w:rsidRPr="0050154A" w:rsidDel="001E304C" w:rsidRDefault="00DC6E7E" w:rsidP="00AA258D">
            <w:pPr>
              <w:spacing w:after="0"/>
              <w:jc w:val="center"/>
              <w:rPr>
                <w:del w:id="143" w:author="Buitendijk,Hans" w:date="2018-03-22T10:03:00Z"/>
                <w:rFonts w:ascii="Arial Narrow" w:hAnsi="Arial Narrow"/>
                <w:color w:val="000000"/>
              </w:rPr>
            </w:pPr>
          </w:p>
        </w:tc>
      </w:tr>
      <w:tr w:rsidR="00DC6E7E" w:rsidRPr="0050154A" w:rsidDel="001E304C" w14:paraId="3C369363" w14:textId="30F398A1" w:rsidTr="00770965">
        <w:tblPrEx>
          <w:tblCellMar>
            <w:left w:w="0" w:type="dxa"/>
            <w:right w:w="0" w:type="dxa"/>
          </w:tblCellMar>
        </w:tblPrEx>
        <w:trPr>
          <w:cantSplit/>
          <w:trHeight w:val="20"/>
          <w:del w:id="144" w:author="Buitendijk,Hans" w:date="2018-03-22T10:03:00Z"/>
        </w:trPr>
        <w:tc>
          <w:tcPr>
            <w:tcW w:w="1600" w:type="dxa"/>
            <w:shd w:val="clear" w:color="auto" w:fill="auto"/>
            <w:tcMar>
              <w:top w:w="15" w:type="dxa"/>
              <w:left w:w="15" w:type="dxa"/>
              <w:bottom w:w="0" w:type="dxa"/>
              <w:right w:w="15" w:type="dxa"/>
            </w:tcMar>
          </w:tcPr>
          <w:p w14:paraId="67231F26" w14:textId="6C4735D2" w:rsidR="00DC6E7E" w:rsidRPr="0050154A" w:rsidDel="001E304C" w:rsidRDefault="00DC6E7E" w:rsidP="00AA258D">
            <w:pPr>
              <w:spacing w:after="0"/>
              <w:ind w:left="90"/>
              <w:rPr>
                <w:del w:id="145" w:author="Buitendijk,Hans" w:date="2018-03-22T10:03:00Z"/>
                <w:rFonts w:ascii="Arial Narrow" w:hAnsi="Arial Narrow"/>
                <w:b/>
                <w:bCs/>
                <w:color w:val="0D0D0D"/>
              </w:rPr>
            </w:pPr>
          </w:p>
        </w:tc>
        <w:tc>
          <w:tcPr>
            <w:tcW w:w="1120" w:type="dxa"/>
            <w:shd w:val="clear" w:color="000000" w:fill="FFFF00"/>
            <w:tcMar>
              <w:top w:w="15" w:type="dxa"/>
              <w:left w:w="15" w:type="dxa"/>
              <w:bottom w:w="0" w:type="dxa"/>
              <w:right w:w="15" w:type="dxa"/>
            </w:tcMar>
            <w:vAlign w:val="center"/>
          </w:tcPr>
          <w:p w14:paraId="496ED6E3" w14:textId="02E89D9F" w:rsidR="00DC6E7E" w:rsidRPr="0050154A" w:rsidDel="001E304C" w:rsidRDefault="00DC6E7E" w:rsidP="00AA258D">
            <w:pPr>
              <w:spacing w:after="0"/>
              <w:jc w:val="center"/>
              <w:rPr>
                <w:del w:id="146" w:author="Buitendijk,Hans" w:date="2018-03-22T10:03:00Z"/>
                <w:rFonts w:ascii="Arial Narrow" w:hAnsi="Arial Narrow"/>
                <w:b/>
                <w:bCs/>
                <w:color w:val="0D0D0D"/>
              </w:rPr>
            </w:pPr>
          </w:p>
        </w:tc>
      </w:tr>
      <w:tr w:rsidR="00DC6E7E" w:rsidRPr="0050154A" w:rsidDel="001E304C" w14:paraId="212BF0FF" w14:textId="46BB43CC" w:rsidTr="00770965">
        <w:tblPrEx>
          <w:tblCellMar>
            <w:left w:w="0" w:type="dxa"/>
            <w:right w:w="0" w:type="dxa"/>
          </w:tblCellMar>
        </w:tblPrEx>
        <w:trPr>
          <w:cantSplit/>
          <w:trHeight w:val="20"/>
          <w:del w:id="147" w:author="Buitendijk,Hans" w:date="2018-03-22T10:03:00Z"/>
        </w:trPr>
        <w:tc>
          <w:tcPr>
            <w:tcW w:w="1600" w:type="dxa"/>
            <w:shd w:val="clear" w:color="000000" w:fill="FFFF00"/>
            <w:tcMar>
              <w:top w:w="15" w:type="dxa"/>
              <w:left w:w="15" w:type="dxa"/>
              <w:bottom w:w="0" w:type="dxa"/>
              <w:right w:w="15" w:type="dxa"/>
            </w:tcMar>
            <w:vAlign w:val="center"/>
          </w:tcPr>
          <w:p w14:paraId="14C11D67" w14:textId="0C33375A" w:rsidR="00DC6E7E" w:rsidRPr="0050154A" w:rsidDel="001E304C" w:rsidRDefault="00DC6E7E" w:rsidP="00AA258D">
            <w:pPr>
              <w:spacing w:after="0"/>
              <w:ind w:left="90"/>
              <w:rPr>
                <w:del w:id="148" w:author="Buitendijk,Hans" w:date="2018-03-22T10:03:00Z"/>
                <w:rFonts w:ascii="Arial Narrow" w:hAnsi="Arial Narrow"/>
                <w:b/>
                <w:bCs/>
                <w:color w:val="0D0D0D"/>
              </w:rPr>
            </w:pPr>
          </w:p>
        </w:tc>
        <w:tc>
          <w:tcPr>
            <w:tcW w:w="1120" w:type="dxa"/>
            <w:shd w:val="clear" w:color="000000" w:fill="FFFF00"/>
            <w:tcMar>
              <w:top w:w="15" w:type="dxa"/>
              <w:left w:w="15" w:type="dxa"/>
              <w:bottom w:w="0" w:type="dxa"/>
              <w:right w:w="15" w:type="dxa"/>
            </w:tcMar>
            <w:vAlign w:val="center"/>
          </w:tcPr>
          <w:p w14:paraId="4F91A320" w14:textId="23DF4087" w:rsidR="00DC6E7E" w:rsidRPr="0050154A" w:rsidDel="001E304C" w:rsidRDefault="00DC6E7E" w:rsidP="00AA258D">
            <w:pPr>
              <w:spacing w:after="0"/>
              <w:jc w:val="center"/>
              <w:rPr>
                <w:del w:id="149" w:author="Buitendijk,Hans" w:date="2018-03-22T10:03:00Z"/>
                <w:rFonts w:ascii="Arial Narrow" w:hAnsi="Arial Narrow"/>
                <w:b/>
                <w:bCs/>
                <w:color w:val="0D0D0D"/>
              </w:rPr>
            </w:pPr>
          </w:p>
        </w:tc>
      </w:tr>
    </w:tbl>
    <w:p w14:paraId="2DC92F78" w14:textId="0B06B6DB" w:rsidR="00DC6E7E" w:rsidRDefault="008C7723" w:rsidP="00DC6E7E">
      <w:r>
        <w:rPr>
          <w:noProof/>
        </w:rPr>
        <w:lastRenderedPageBreak/>
        <w:drawing>
          <wp:inline distT="0" distB="0" distL="0" distR="0" wp14:anchorId="1BA19BC5" wp14:editId="6524148B">
            <wp:extent cx="5943600" cy="24015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ingID.JPG"/>
                    <pic:cNvPicPr/>
                  </pic:nvPicPr>
                  <pic:blipFill>
                    <a:blip r:embed="rId37">
                      <a:extLst>
                        <a:ext uri="{28A0092B-C50C-407E-A947-70E740481C1C}">
                          <a14:useLocalDpi xmlns:a14="http://schemas.microsoft.com/office/drawing/2010/main" val="0"/>
                        </a:ext>
                      </a:extLst>
                    </a:blip>
                    <a:stretch>
                      <a:fillRect/>
                    </a:stretch>
                  </pic:blipFill>
                  <pic:spPr>
                    <a:xfrm>
                      <a:off x="0" y="0"/>
                      <a:ext cx="5943600" cy="2401570"/>
                    </a:xfrm>
                    <a:prstGeom prst="rect">
                      <a:avLst/>
                    </a:prstGeom>
                  </pic:spPr>
                </pic:pic>
              </a:graphicData>
            </a:graphic>
          </wp:inline>
        </w:drawing>
      </w:r>
    </w:p>
    <w:p w14:paraId="1A2ED75A" w14:textId="466DDCA9" w:rsidR="00DC6E7E" w:rsidRDefault="00DC6E7E" w:rsidP="00DC6E7E">
      <w:r>
        <w:t xml:space="preserve">There is a unique set of values for the OM1-49 Field in the EDOS IG that is uniquely identified by the combination of the [Root </w:t>
      </w:r>
      <w:proofErr w:type="gramStart"/>
      <w:r>
        <w:t>OID]+</w:t>
      </w:r>
      <w:proofErr w:type="gramEnd"/>
      <w:r w:rsidR="0023702C">
        <w:t xml:space="preserve">’.’ </w:t>
      </w:r>
      <w:proofErr w:type="gramStart"/>
      <w:r w:rsidR="0023702C">
        <w:t>+</w:t>
      </w:r>
      <w:r>
        <w:t>[</w:t>
      </w:r>
      <w:proofErr w:type="gramEnd"/>
      <w:r>
        <w:t xml:space="preserve">Binding ID]. </w:t>
      </w:r>
    </w:p>
    <w:p w14:paraId="1208597C" w14:textId="77777777" w:rsidR="00DC6E7E" w:rsidRDefault="00DC6E7E" w:rsidP="00DC6E7E">
      <w:pPr>
        <w:rPr>
          <w:rFonts w:ascii="Arial Narrow" w:hAnsi="Arial Narrow"/>
          <w:b/>
        </w:rPr>
      </w:pPr>
      <w:r w:rsidRPr="0050154A">
        <w:rPr>
          <w:rFonts w:ascii="Arial Narrow" w:hAnsi="Arial Narrow"/>
          <w:color w:val="FF0000"/>
        </w:rPr>
        <w:t>2.16.840.1.113883.9.195.4.11</w:t>
      </w:r>
      <w:r w:rsidRPr="0050154A">
        <w:rPr>
          <w:rFonts w:ascii="Arial Narrow" w:hAnsi="Arial Narrow"/>
          <w:b/>
        </w:rPr>
        <w:t>.1</w:t>
      </w:r>
    </w:p>
    <w:p w14:paraId="655DAFF4" w14:textId="77777777" w:rsidR="00DC6E7E" w:rsidRDefault="00DC6E7E" w:rsidP="00DC6E7E">
      <w:r>
        <w:t>In essence, the Binding ID is the last octet of the VS OID. Collections at this level are not versioned, if changes occur a new column and new binding ID is added, the older set can then be phased out as appropriate.</w:t>
      </w:r>
    </w:p>
    <w:p w14:paraId="56340F89" w14:textId="7706332C" w:rsidR="00DC6E7E" w:rsidRDefault="00DC6E7E" w:rsidP="00DC6E7E">
      <w:r>
        <w:t xml:space="preserve">Table X is an example of the members of the collection identified by [VS Root </w:t>
      </w:r>
      <w:proofErr w:type="gramStart"/>
      <w:r>
        <w:t>OID]+</w:t>
      </w:r>
      <w:proofErr w:type="gramEnd"/>
      <w:r>
        <w:t xml:space="preserve">[Binding ID]. </w:t>
      </w:r>
    </w:p>
    <w:p w14:paraId="2644EA31" w14:textId="33B229CC" w:rsidR="00DC6E7E" w:rsidRDefault="00DC6E7E" w:rsidP="00DC6E7E">
      <w:r w:rsidRPr="0050154A">
        <w:t xml:space="preserve">There are 39 values </w:t>
      </w:r>
      <w:r>
        <w:t>from</w:t>
      </w:r>
      <w:r w:rsidRPr="0050154A">
        <w:t xml:space="preserve"> the source code system (HL7 Table 0074) that appear in the HL70074_USL set. </w:t>
      </w:r>
      <w:r>
        <w:t xml:space="preserve"> The full set is filtered to EXCLUDE all values where the requirement for this Binding is “E” (or blank). All remaining values are members of the </w:t>
      </w:r>
      <w:r w:rsidR="0023702C">
        <w:t>defined value</w:t>
      </w:r>
      <w:ins w:id="150" w:author="Buitendijk,Hans" w:date="2018-03-22T10:07:00Z">
        <w:r w:rsidR="0055527E">
          <w:t xml:space="preserve"> </w:t>
        </w:r>
      </w:ins>
      <w:r w:rsidR="0023702C">
        <w:t>set</w:t>
      </w:r>
      <w:r>
        <w:t xml:space="preserve">. Note that the set is defined as </w:t>
      </w:r>
      <w:r w:rsidR="0023702C">
        <w:t xml:space="preserve">Extensibility </w:t>
      </w:r>
      <w:r>
        <w:t>“O” (Open), so it can be extended at any time.</w:t>
      </w:r>
    </w:p>
    <w:p w14:paraId="3CD91119" w14:textId="77777777" w:rsidR="00DC6E7E" w:rsidRDefault="00DC6E7E" w:rsidP="00DC6E7E">
      <w:r>
        <w:t>Table X</w:t>
      </w:r>
    </w:p>
    <w:tbl>
      <w:tblP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4430"/>
        <w:gridCol w:w="1120"/>
      </w:tblGrid>
      <w:tr w:rsidR="00DC6E7E" w:rsidRPr="006F6214" w:rsidDel="001E304C" w14:paraId="684A9E7B" w14:textId="61DB566F" w:rsidTr="00AA258D">
        <w:trPr>
          <w:cantSplit/>
          <w:trHeight w:val="20"/>
          <w:tblHeader/>
          <w:del w:id="151" w:author="Buitendijk,Hans" w:date="2018-03-22T10:03:00Z"/>
        </w:trPr>
        <w:tc>
          <w:tcPr>
            <w:tcW w:w="1350" w:type="dxa"/>
            <w:shd w:val="clear" w:color="auto" w:fill="99CCFF"/>
            <w:tcMar>
              <w:top w:w="15" w:type="dxa"/>
              <w:left w:w="180" w:type="dxa"/>
              <w:bottom w:w="0" w:type="dxa"/>
              <w:right w:w="15" w:type="dxa"/>
            </w:tcMar>
            <w:vAlign w:val="bottom"/>
          </w:tcPr>
          <w:p w14:paraId="6E71C7DE" w14:textId="15C610B6" w:rsidR="00DC6E7E" w:rsidRPr="006F6214" w:rsidDel="001E304C" w:rsidRDefault="00DC6E7E" w:rsidP="0023702C">
            <w:pPr>
              <w:spacing w:after="0"/>
              <w:ind w:firstLineChars="100" w:firstLine="221"/>
              <w:rPr>
                <w:del w:id="152" w:author="Buitendijk,Hans" w:date="2018-03-22T10:03:00Z"/>
                <w:rFonts w:ascii="Arial Narrow" w:hAnsi="Arial Narrow"/>
                <w:b/>
                <w:color w:val="0D0D0D"/>
              </w:rPr>
            </w:pPr>
          </w:p>
        </w:tc>
        <w:tc>
          <w:tcPr>
            <w:tcW w:w="4430" w:type="dxa"/>
            <w:shd w:val="clear" w:color="auto" w:fill="99CCFF"/>
            <w:tcMar>
              <w:top w:w="15" w:type="dxa"/>
              <w:left w:w="15" w:type="dxa"/>
              <w:bottom w:w="0" w:type="dxa"/>
              <w:right w:w="15" w:type="dxa"/>
            </w:tcMar>
            <w:vAlign w:val="bottom"/>
          </w:tcPr>
          <w:p w14:paraId="1E0D7D0C" w14:textId="6A7BE58A" w:rsidR="00DC6E7E" w:rsidRPr="006F6214" w:rsidDel="001E304C" w:rsidRDefault="00DC6E7E">
            <w:pPr>
              <w:spacing w:after="0"/>
              <w:ind w:firstLineChars="100" w:firstLine="221"/>
              <w:rPr>
                <w:del w:id="153" w:author="Buitendijk,Hans" w:date="2018-03-22T10:03:00Z"/>
                <w:rFonts w:ascii="Arial Narrow" w:hAnsi="Arial Narrow"/>
                <w:b/>
                <w:color w:val="0D0D0D"/>
              </w:rPr>
            </w:pPr>
          </w:p>
        </w:tc>
        <w:tc>
          <w:tcPr>
            <w:tcW w:w="1120" w:type="dxa"/>
            <w:shd w:val="clear" w:color="auto" w:fill="99CCFF"/>
            <w:tcMar>
              <w:top w:w="15" w:type="dxa"/>
              <w:left w:w="15" w:type="dxa"/>
              <w:bottom w:w="0" w:type="dxa"/>
              <w:right w:w="15" w:type="dxa"/>
            </w:tcMar>
            <w:vAlign w:val="center"/>
          </w:tcPr>
          <w:p w14:paraId="0682F055" w14:textId="2E21CDA7" w:rsidR="00DC6E7E" w:rsidRPr="006F6214" w:rsidDel="001E304C" w:rsidRDefault="00DC6E7E" w:rsidP="00AA258D">
            <w:pPr>
              <w:spacing w:after="0"/>
              <w:jc w:val="center"/>
              <w:rPr>
                <w:del w:id="154" w:author="Buitendijk,Hans" w:date="2018-03-22T10:03:00Z"/>
                <w:rFonts w:ascii="Arial Narrow" w:hAnsi="Arial Narrow"/>
                <w:b/>
              </w:rPr>
            </w:pPr>
          </w:p>
        </w:tc>
      </w:tr>
      <w:tr w:rsidR="00DC6E7E" w:rsidRPr="0050154A" w:rsidDel="001E304C" w14:paraId="66F0CDD7" w14:textId="56E931B3" w:rsidTr="00770965">
        <w:trPr>
          <w:cantSplit/>
          <w:trHeight w:val="20"/>
          <w:del w:id="155" w:author="Buitendijk,Hans" w:date="2018-03-22T10:03:00Z"/>
        </w:trPr>
        <w:tc>
          <w:tcPr>
            <w:tcW w:w="1350" w:type="dxa"/>
            <w:shd w:val="clear" w:color="000000" w:fill="EBF1DE"/>
            <w:tcMar>
              <w:top w:w="15" w:type="dxa"/>
              <w:left w:w="180" w:type="dxa"/>
              <w:bottom w:w="0" w:type="dxa"/>
              <w:right w:w="15" w:type="dxa"/>
            </w:tcMar>
            <w:vAlign w:val="bottom"/>
          </w:tcPr>
          <w:p w14:paraId="11AEB7F7" w14:textId="368FC734" w:rsidR="00DC6E7E" w:rsidRPr="0050154A" w:rsidDel="001E304C" w:rsidRDefault="00DC6E7E" w:rsidP="0023702C">
            <w:pPr>
              <w:spacing w:after="0"/>
              <w:ind w:firstLineChars="100" w:firstLine="220"/>
              <w:rPr>
                <w:del w:id="156"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76D44C0E" w14:textId="44D9D86D" w:rsidR="00DC6E7E" w:rsidRPr="006F6214" w:rsidDel="001E304C" w:rsidRDefault="00DC6E7E">
            <w:pPr>
              <w:spacing w:after="0"/>
              <w:ind w:firstLineChars="100" w:firstLine="220"/>
              <w:rPr>
                <w:del w:id="157"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4976A04F" w14:textId="7450B2D3" w:rsidR="00DC6E7E" w:rsidRPr="0050154A" w:rsidDel="001E304C" w:rsidRDefault="00DC6E7E" w:rsidP="00AA258D">
            <w:pPr>
              <w:spacing w:after="0"/>
              <w:jc w:val="center"/>
              <w:rPr>
                <w:del w:id="158" w:author="Buitendijk,Hans" w:date="2018-03-22T10:03:00Z"/>
                <w:rFonts w:ascii="Arial Narrow" w:hAnsi="Arial Narrow"/>
              </w:rPr>
            </w:pPr>
          </w:p>
        </w:tc>
      </w:tr>
      <w:tr w:rsidR="00DC6E7E" w:rsidRPr="0050154A" w:rsidDel="001E304C" w14:paraId="6677CC13" w14:textId="086D91E1" w:rsidTr="00770965">
        <w:trPr>
          <w:cantSplit/>
          <w:trHeight w:val="20"/>
          <w:del w:id="159" w:author="Buitendijk,Hans" w:date="2018-03-22T10:03:00Z"/>
        </w:trPr>
        <w:tc>
          <w:tcPr>
            <w:tcW w:w="1350" w:type="dxa"/>
            <w:shd w:val="clear" w:color="000000" w:fill="EBF1DE"/>
            <w:tcMar>
              <w:top w:w="15" w:type="dxa"/>
              <w:left w:w="180" w:type="dxa"/>
              <w:bottom w:w="0" w:type="dxa"/>
              <w:right w:w="15" w:type="dxa"/>
            </w:tcMar>
            <w:vAlign w:val="bottom"/>
          </w:tcPr>
          <w:p w14:paraId="3F159476" w14:textId="4B249357" w:rsidR="00DC6E7E" w:rsidRPr="0050154A" w:rsidDel="001E304C" w:rsidRDefault="00DC6E7E" w:rsidP="008C7723">
            <w:pPr>
              <w:spacing w:after="0"/>
              <w:ind w:firstLineChars="100" w:firstLine="220"/>
              <w:rPr>
                <w:del w:id="160"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39ED472A" w14:textId="55355F59" w:rsidR="00DC6E7E" w:rsidRPr="006F6214" w:rsidDel="001E304C" w:rsidRDefault="00DC6E7E">
            <w:pPr>
              <w:spacing w:after="0"/>
              <w:ind w:firstLineChars="100" w:firstLine="220"/>
              <w:rPr>
                <w:del w:id="161"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5ECFD6FF" w14:textId="7B97C500" w:rsidR="00DC6E7E" w:rsidRPr="0050154A" w:rsidDel="001E304C" w:rsidRDefault="00DC6E7E" w:rsidP="00AA258D">
            <w:pPr>
              <w:spacing w:after="0"/>
              <w:jc w:val="center"/>
              <w:rPr>
                <w:del w:id="162" w:author="Buitendijk,Hans" w:date="2018-03-22T10:03:00Z"/>
                <w:rFonts w:ascii="Arial Narrow" w:hAnsi="Arial Narrow"/>
              </w:rPr>
            </w:pPr>
          </w:p>
        </w:tc>
      </w:tr>
      <w:tr w:rsidR="00DC6E7E" w:rsidRPr="0050154A" w:rsidDel="001E304C" w14:paraId="245C0A7E" w14:textId="73611836" w:rsidTr="00770965">
        <w:trPr>
          <w:cantSplit/>
          <w:trHeight w:val="20"/>
          <w:del w:id="163" w:author="Buitendijk,Hans" w:date="2018-03-22T10:03:00Z"/>
        </w:trPr>
        <w:tc>
          <w:tcPr>
            <w:tcW w:w="1350" w:type="dxa"/>
            <w:shd w:val="clear" w:color="000000" w:fill="EBF1DE"/>
            <w:tcMar>
              <w:top w:w="15" w:type="dxa"/>
              <w:left w:w="180" w:type="dxa"/>
              <w:bottom w:w="0" w:type="dxa"/>
              <w:right w:w="15" w:type="dxa"/>
            </w:tcMar>
            <w:vAlign w:val="bottom"/>
          </w:tcPr>
          <w:p w14:paraId="1CDCF422" w14:textId="6E822865" w:rsidR="00DC6E7E" w:rsidRPr="0050154A" w:rsidDel="001E304C" w:rsidRDefault="00DC6E7E" w:rsidP="008C7723">
            <w:pPr>
              <w:spacing w:after="0"/>
              <w:ind w:firstLineChars="100" w:firstLine="220"/>
              <w:rPr>
                <w:del w:id="164"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638E8029" w14:textId="1254ABB9" w:rsidR="00DC6E7E" w:rsidRPr="006F6214" w:rsidDel="001E304C" w:rsidRDefault="00DC6E7E">
            <w:pPr>
              <w:spacing w:after="0"/>
              <w:ind w:firstLineChars="100" w:firstLine="220"/>
              <w:rPr>
                <w:del w:id="165"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6CD78D7E" w14:textId="554C8397" w:rsidR="00DC6E7E" w:rsidRPr="0050154A" w:rsidDel="001E304C" w:rsidRDefault="00DC6E7E" w:rsidP="00AA258D">
            <w:pPr>
              <w:spacing w:after="0"/>
              <w:jc w:val="center"/>
              <w:rPr>
                <w:del w:id="166" w:author="Buitendijk,Hans" w:date="2018-03-22T10:03:00Z"/>
                <w:rFonts w:ascii="Arial Narrow" w:hAnsi="Arial Narrow"/>
              </w:rPr>
            </w:pPr>
          </w:p>
        </w:tc>
      </w:tr>
      <w:tr w:rsidR="00DC6E7E" w:rsidRPr="0050154A" w:rsidDel="001E304C" w14:paraId="7BB9E590" w14:textId="4EE4D9E2" w:rsidTr="00770965">
        <w:trPr>
          <w:cantSplit/>
          <w:trHeight w:val="20"/>
          <w:del w:id="167" w:author="Buitendijk,Hans" w:date="2018-03-22T10:03:00Z"/>
        </w:trPr>
        <w:tc>
          <w:tcPr>
            <w:tcW w:w="1350" w:type="dxa"/>
            <w:shd w:val="clear" w:color="000000" w:fill="EBF1DE"/>
            <w:tcMar>
              <w:top w:w="15" w:type="dxa"/>
              <w:left w:w="180" w:type="dxa"/>
              <w:bottom w:w="0" w:type="dxa"/>
              <w:right w:w="15" w:type="dxa"/>
            </w:tcMar>
            <w:vAlign w:val="bottom"/>
          </w:tcPr>
          <w:p w14:paraId="7A0B5704" w14:textId="6EEAC015" w:rsidR="00DC6E7E" w:rsidRPr="0050154A" w:rsidDel="001E304C" w:rsidRDefault="00DC6E7E" w:rsidP="008C7723">
            <w:pPr>
              <w:spacing w:after="0"/>
              <w:ind w:firstLineChars="100" w:firstLine="220"/>
              <w:rPr>
                <w:del w:id="168"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20162D17" w14:textId="3ED7D832" w:rsidR="00DC6E7E" w:rsidRPr="006F6214" w:rsidDel="001E304C" w:rsidRDefault="00DC6E7E">
            <w:pPr>
              <w:spacing w:after="0"/>
              <w:ind w:firstLineChars="100" w:firstLine="220"/>
              <w:rPr>
                <w:del w:id="169"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0DCC8FEB" w14:textId="798DC5A9" w:rsidR="00DC6E7E" w:rsidRPr="0050154A" w:rsidDel="001E304C" w:rsidRDefault="00DC6E7E" w:rsidP="00AA258D">
            <w:pPr>
              <w:spacing w:after="0"/>
              <w:jc w:val="center"/>
              <w:rPr>
                <w:del w:id="170" w:author="Buitendijk,Hans" w:date="2018-03-22T10:03:00Z"/>
                <w:rFonts w:ascii="Arial Narrow" w:hAnsi="Arial Narrow"/>
              </w:rPr>
            </w:pPr>
          </w:p>
        </w:tc>
      </w:tr>
      <w:tr w:rsidR="00DC6E7E" w:rsidRPr="0050154A" w:rsidDel="001E304C" w14:paraId="03F1CCC2" w14:textId="24F430D8" w:rsidTr="00770965">
        <w:trPr>
          <w:cantSplit/>
          <w:trHeight w:val="20"/>
          <w:del w:id="171" w:author="Buitendijk,Hans" w:date="2018-03-22T10:03:00Z"/>
        </w:trPr>
        <w:tc>
          <w:tcPr>
            <w:tcW w:w="1350" w:type="dxa"/>
            <w:shd w:val="clear" w:color="000000" w:fill="EBF1DE"/>
            <w:tcMar>
              <w:top w:w="15" w:type="dxa"/>
              <w:left w:w="180" w:type="dxa"/>
              <w:bottom w:w="0" w:type="dxa"/>
              <w:right w:w="15" w:type="dxa"/>
            </w:tcMar>
            <w:vAlign w:val="bottom"/>
          </w:tcPr>
          <w:p w14:paraId="25A8B22F" w14:textId="3C8785BF" w:rsidR="00DC6E7E" w:rsidRPr="0050154A" w:rsidDel="001E304C" w:rsidRDefault="00DC6E7E" w:rsidP="008C7723">
            <w:pPr>
              <w:spacing w:after="0"/>
              <w:ind w:firstLineChars="100" w:firstLine="220"/>
              <w:rPr>
                <w:del w:id="172"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53C88C11" w14:textId="3622D7A4" w:rsidR="00DC6E7E" w:rsidRPr="006F6214" w:rsidDel="001E304C" w:rsidRDefault="00DC6E7E">
            <w:pPr>
              <w:spacing w:after="0"/>
              <w:ind w:firstLineChars="100" w:firstLine="220"/>
              <w:rPr>
                <w:del w:id="173"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4FB23D98" w14:textId="71B76D97" w:rsidR="00DC6E7E" w:rsidRPr="0050154A" w:rsidDel="001E304C" w:rsidRDefault="00DC6E7E" w:rsidP="00AA258D">
            <w:pPr>
              <w:spacing w:after="0"/>
              <w:jc w:val="center"/>
              <w:rPr>
                <w:del w:id="174" w:author="Buitendijk,Hans" w:date="2018-03-22T10:03:00Z"/>
                <w:rFonts w:ascii="Arial Narrow" w:hAnsi="Arial Narrow"/>
              </w:rPr>
            </w:pPr>
          </w:p>
        </w:tc>
      </w:tr>
      <w:tr w:rsidR="00DC6E7E" w:rsidRPr="0050154A" w:rsidDel="001E304C" w14:paraId="4107772C" w14:textId="112C4390" w:rsidTr="00770965">
        <w:trPr>
          <w:cantSplit/>
          <w:trHeight w:val="20"/>
          <w:del w:id="175" w:author="Buitendijk,Hans" w:date="2018-03-22T10:03:00Z"/>
        </w:trPr>
        <w:tc>
          <w:tcPr>
            <w:tcW w:w="1350" w:type="dxa"/>
            <w:shd w:val="clear" w:color="000000" w:fill="EBF1DE"/>
            <w:tcMar>
              <w:top w:w="15" w:type="dxa"/>
              <w:left w:w="180" w:type="dxa"/>
              <w:bottom w:w="0" w:type="dxa"/>
              <w:right w:w="15" w:type="dxa"/>
            </w:tcMar>
            <w:vAlign w:val="bottom"/>
          </w:tcPr>
          <w:p w14:paraId="6E48EE76" w14:textId="47029307" w:rsidR="00DC6E7E" w:rsidRPr="0050154A" w:rsidDel="001E304C" w:rsidRDefault="00DC6E7E" w:rsidP="008C7723">
            <w:pPr>
              <w:spacing w:after="0"/>
              <w:ind w:firstLineChars="100" w:firstLine="220"/>
              <w:rPr>
                <w:del w:id="176"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7EF129B6" w14:textId="48CF5519" w:rsidR="00DC6E7E" w:rsidRPr="006F6214" w:rsidDel="001E304C" w:rsidRDefault="00DC6E7E">
            <w:pPr>
              <w:spacing w:after="0"/>
              <w:ind w:firstLineChars="100" w:firstLine="220"/>
              <w:rPr>
                <w:del w:id="177"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04DA2D46" w14:textId="55008CF4" w:rsidR="00DC6E7E" w:rsidRPr="0050154A" w:rsidDel="001E304C" w:rsidRDefault="00DC6E7E" w:rsidP="00AA258D">
            <w:pPr>
              <w:spacing w:after="0"/>
              <w:jc w:val="center"/>
              <w:rPr>
                <w:del w:id="178" w:author="Buitendijk,Hans" w:date="2018-03-22T10:03:00Z"/>
                <w:rFonts w:ascii="Arial Narrow" w:hAnsi="Arial Narrow"/>
              </w:rPr>
            </w:pPr>
          </w:p>
        </w:tc>
      </w:tr>
      <w:tr w:rsidR="00DC6E7E" w:rsidRPr="0050154A" w:rsidDel="001E304C" w14:paraId="37E5EADB" w14:textId="083486BB" w:rsidTr="00770965">
        <w:trPr>
          <w:cantSplit/>
          <w:trHeight w:val="20"/>
          <w:del w:id="179" w:author="Buitendijk,Hans" w:date="2018-03-22T10:03:00Z"/>
        </w:trPr>
        <w:tc>
          <w:tcPr>
            <w:tcW w:w="1350" w:type="dxa"/>
            <w:shd w:val="clear" w:color="000000" w:fill="EBF1DE"/>
            <w:tcMar>
              <w:top w:w="15" w:type="dxa"/>
              <w:left w:w="180" w:type="dxa"/>
              <w:bottom w:w="0" w:type="dxa"/>
              <w:right w:w="15" w:type="dxa"/>
            </w:tcMar>
            <w:vAlign w:val="bottom"/>
          </w:tcPr>
          <w:p w14:paraId="5673BB49" w14:textId="6A289366" w:rsidR="00DC6E7E" w:rsidRPr="0050154A" w:rsidDel="001E304C" w:rsidRDefault="00DC6E7E" w:rsidP="008C7723">
            <w:pPr>
              <w:spacing w:after="0"/>
              <w:ind w:firstLineChars="100" w:firstLine="220"/>
              <w:rPr>
                <w:del w:id="180"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30E4B35E" w14:textId="31AB90B7" w:rsidR="00DC6E7E" w:rsidRPr="006F6214" w:rsidDel="001E304C" w:rsidRDefault="00DC6E7E">
            <w:pPr>
              <w:spacing w:after="0"/>
              <w:ind w:firstLineChars="100" w:firstLine="220"/>
              <w:rPr>
                <w:del w:id="181"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50C1DA70" w14:textId="1DDB7C19" w:rsidR="00DC6E7E" w:rsidRPr="0050154A" w:rsidDel="001E304C" w:rsidRDefault="00DC6E7E" w:rsidP="00AA258D">
            <w:pPr>
              <w:spacing w:after="0"/>
              <w:jc w:val="center"/>
              <w:rPr>
                <w:del w:id="182" w:author="Buitendijk,Hans" w:date="2018-03-22T10:03:00Z"/>
                <w:rFonts w:ascii="Arial Narrow" w:hAnsi="Arial Narrow"/>
              </w:rPr>
            </w:pPr>
          </w:p>
        </w:tc>
      </w:tr>
      <w:tr w:rsidR="00DC6E7E" w:rsidRPr="0050154A" w:rsidDel="001E304C" w14:paraId="6F13D605" w14:textId="45F6DDAA" w:rsidTr="00770965">
        <w:trPr>
          <w:cantSplit/>
          <w:trHeight w:val="20"/>
          <w:del w:id="183" w:author="Buitendijk,Hans" w:date="2018-03-22T10:03:00Z"/>
        </w:trPr>
        <w:tc>
          <w:tcPr>
            <w:tcW w:w="1350" w:type="dxa"/>
            <w:shd w:val="clear" w:color="000000" w:fill="EBF1DE"/>
            <w:tcMar>
              <w:top w:w="15" w:type="dxa"/>
              <w:left w:w="180" w:type="dxa"/>
              <w:bottom w:w="0" w:type="dxa"/>
              <w:right w:w="15" w:type="dxa"/>
            </w:tcMar>
            <w:vAlign w:val="bottom"/>
          </w:tcPr>
          <w:p w14:paraId="0A6FAA2E" w14:textId="62215786" w:rsidR="00DC6E7E" w:rsidRPr="0050154A" w:rsidDel="001E304C" w:rsidRDefault="00DC6E7E" w:rsidP="008C7723">
            <w:pPr>
              <w:spacing w:after="0"/>
              <w:ind w:firstLineChars="100" w:firstLine="220"/>
              <w:rPr>
                <w:del w:id="184"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78E05949" w14:textId="3427943C" w:rsidR="00DC6E7E" w:rsidRPr="006F6214" w:rsidDel="001E304C" w:rsidRDefault="00DC6E7E">
            <w:pPr>
              <w:spacing w:after="0"/>
              <w:ind w:firstLineChars="100" w:firstLine="220"/>
              <w:rPr>
                <w:del w:id="185"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51CE36A9" w14:textId="6D6E927E" w:rsidR="00DC6E7E" w:rsidRPr="0050154A" w:rsidDel="001E304C" w:rsidRDefault="00DC6E7E" w:rsidP="00AA258D">
            <w:pPr>
              <w:spacing w:after="0"/>
              <w:jc w:val="center"/>
              <w:rPr>
                <w:del w:id="186" w:author="Buitendijk,Hans" w:date="2018-03-22T10:03:00Z"/>
                <w:rFonts w:ascii="Arial Narrow" w:hAnsi="Arial Narrow"/>
              </w:rPr>
            </w:pPr>
          </w:p>
        </w:tc>
      </w:tr>
      <w:tr w:rsidR="00DC6E7E" w:rsidRPr="0050154A" w:rsidDel="001E304C" w14:paraId="02C857C1" w14:textId="121BDC53" w:rsidTr="00770965">
        <w:trPr>
          <w:cantSplit/>
          <w:trHeight w:val="20"/>
          <w:del w:id="187" w:author="Buitendijk,Hans" w:date="2018-03-22T10:03:00Z"/>
        </w:trPr>
        <w:tc>
          <w:tcPr>
            <w:tcW w:w="1350" w:type="dxa"/>
            <w:shd w:val="clear" w:color="000000" w:fill="EBF1DE"/>
            <w:tcMar>
              <w:top w:w="15" w:type="dxa"/>
              <w:left w:w="180" w:type="dxa"/>
              <w:bottom w:w="0" w:type="dxa"/>
              <w:right w:w="15" w:type="dxa"/>
            </w:tcMar>
            <w:vAlign w:val="bottom"/>
          </w:tcPr>
          <w:p w14:paraId="67067BD8" w14:textId="2AA2A032" w:rsidR="00DC6E7E" w:rsidRPr="0050154A" w:rsidDel="001E304C" w:rsidRDefault="00DC6E7E" w:rsidP="008C7723">
            <w:pPr>
              <w:spacing w:after="0"/>
              <w:ind w:firstLineChars="100" w:firstLine="220"/>
              <w:rPr>
                <w:del w:id="188"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7EC9FB63" w14:textId="3BE8650C" w:rsidR="00DC6E7E" w:rsidRPr="006F6214" w:rsidDel="001E304C" w:rsidRDefault="00DC6E7E">
            <w:pPr>
              <w:spacing w:after="0"/>
              <w:ind w:firstLineChars="100" w:firstLine="220"/>
              <w:rPr>
                <w:del w:id="189"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25BDF0B7" w14:textId="5D7950C1" w:rsidR="00DC6E7E" w:rsidRPr="0050154A" w:rsidDel="001E304C" w:rsidRDefault="00DC6E7E" w:rsidP="00AA258D">
            <w:pPr>
              <w:spacing w:after="0"/>
              <w:jc w:val="center"/>
              <w:rPr>
                <w:del w:id="190" w:author="Buitendijk,Hans" w:date="2018-03-22T10:03:00Z"/>
                <w:rFonts w:ascii="Arial Narrow" w:hAnsi="Arial Narrow"/>
              </w:rPr>
            </w:pPr>
          </w:p>
        </w:tc>
      </w:tr>
      <w:tr w:rsidR="00DC6E7E" w:rsidRPr="0050154A" w:rsidDel="001E304C" w14:paraId="23F31F64" w14:textId="680AA943" w:rsidTr="00770965">
        <w:trPr>
          <w:cantSplit/>
          <w:trHeight w:val="20"/>
          <w:del w:id="191" w:author="Buitendijk,Hans" w:date="2018-03-22T10:03:00Z"/>
        </w:trPr>
        <w:tc>
          <w:tcPr>
            <w:tcW w:w="1350" w:type="dxa"/>
            <w:shd w:val="clear" w:color="000000" w:fill="EBF1DE"/>
            <w:tcMar>
              <w:top w:w="15" w:type="dxa"/>
              <w:left w:w="180" w:type="dxa"/>
              <w:bottom w:w="0" w:type="dxa"/>
              <w:right w:w="15" w:type="dxa"/>
            </w:tcMar>
            <w:vAlign w:val="bottom"/>
          </w:tcPr>
          <w:p w14:paraId="5ADB2E39" w14:textId="51E01852" w:rsidR="00DC6E7E" w:rsidRPr="0050154A" w:rsidDel="001E304C" w:rsidRDefault="00DC6E7E" w:rsidP="008C7723">
            <w:pPr>
              <w:spacing w:after="0"/>
              <w:ind w:firstLineChars="100" w:firstLine="220"/>
              <w:rPr>
                <w:del w:id="192"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258939DF" w14:textId="1D11D629" w:rsidR="00DC6E7E" w:rsidRPr="006F6214" w:rsidDel="001E304C" w:rsidRDefault="00DC6E7E">
            <w:pPr>
              <w:spacing w:after="0"/>
              <w:ind w:firstLineChars="100" w:firstLine="220"/>
              <w:rPr>
                <w:del w:id="193"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1C7DDF7A" w14:textId="5051AA9A" w:rsidR="00DC6E7E" w:rsidRPr="0050154A" w:rsidDel="001E304C" w:rsidRDefault="00DC6E7E" w:rsidP="00AA258D">
            <w:pPr>
              <w:spacing w:after="0"/>
              <w:jc w:val="center"/>
              <w:rPr>
                <w:del w:id="194" w:author="Buitendijk,Hans" w:date="2018-03-22T10:03:00Z"/>
                <w:rFonts w:ascii="Arial Narrow" w:hAnsi="Arial Narrow"/>
              </w:rPr>
            </w:pPr>
          </w:p>
        </w:tc>
      </w:tr>
      <w:tr w:rsidR="00DC6E7E" w:rsidRPr="0050154A" w:rsidDel="001E304C" w14:paraId="61085CD5" w14:textId="52C43F6F" w:rsidTr="00770965">
        <w:trPr>
          <w:cantSplit/>
          <w:trHeight w:val="20"/>
          <w:del w:id="195" w:author="Buitendijk,Hans" w:date="2018-03-22T10:03:00Z"/>
        </w:trPr>
        <w:tc>
          <w:tcPr>
            <w:tcW w:w="1350" w:type="dxa"/>
            <w:shd w:val="clear" w:color="000000" w:fill="EBF1DE"/>
            <w:tcMar>
              <w:top w:w="15" w:type="dxa"/>
              <w:left w:w="180" w:type="dxa"/>
              <w:bottom w:w="0" w:type="dxa"/>
              <w:right w:w="15" w:type="dxa"/>
            </w:tcMar>
            <w:vAlign w:val="bottom"/>
          </w:tcPr>
          <w:p w14:paraId="41081186" w14:textId="7C0C6EF0" w:rsidR="00DC6E7E" w:rsidRPr="0050154A" w:rsidDel="001E304C" w:rsidRDefault="00DC6E7E" w:rsidP="008C7723">
            <w:pPr>
              <w:spacing w:after="0"/>
              <w:ind w:firstLineChars="100" w:firstLine="220"/>
              <w:rPr>
                <w:del w:id="196"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6D95257B" w14:textId="0408FA35" w:rsidR="00DC6E7E" w:rsidRPr="006F6214" w:rsidDel="001E304C" w:rsidRDefault="00DC6E7E">
            <w:pPr>
              <w:spacing w:after="0"/>
              <w:ind w:firstLineChars="100" w:firstLine="220"/>
              <w:rPr>
                <w:del w:id="197" w:author="Buitendijk,Hans" w:date="2018-03-22T10:03:00Z"/>
                <w:rFonts w:ascii="Arial Narrow" w:hAnsi="Arial Narrow"/>
                <w:color w:val="0D0D0D"/>
              </w:rPr>
            </w:pPr>
          </w:p>
        </w:tc>
        <w:tc>
          <w:tcPr>
            <w:tcW w:w="1120" w:type="dxa"/>
            <w:shd w:val="clear" w:color="000000" w:fill="FFFF66"/>
            <w:tcMar>
              <w:top w:w="15" w:type="dxa"/>
              <w:left w:w="15" w:type="dxa"/>
              <w:bottom w:w="0" w:type="dxa"/>
              <w:right w:w="15" w:type="dxa"/>
            </w:tcMar>
            <w:vAlign w:val="center"/>
          </w:tcPr>
          <w:p w14:paraId="0DCBDDCB" w14:textId="67737108" w:rsidR="00DC6E7E" w:rsidRPr="0050154A" w:rsidDel="001E304C" w:rsidRDefault="00DC6E7E" w:rsidP="00AA258D">
            <w:pPr>
              <w:spacing w:after="0"/>
              <w:jc w:val="center"/>
              <w:rPr>
                <w:del w:id="198" w:author="Buitendijk,Hans" w:date="2018-03-22T10:03:00Z"/>
                <w:rFonts w:ascii="Arial Narrow" w:hAnsi="Arial Narrow"/>
              </w:rPr>
            </w:pPr>
          </w:p>
        </w:tc>
      </w:tr>
      <w:tr w:rsidR="00DC6E7E" w:rsidRPr="0050154A" w:rsidDel="001E304C" w14:paraId="46407425" w14:textId="1E30573D" w:rsidTr="00770965">
        <w:trPr>
          <w:cantSplit/>
          <w:trHeight w:val="20"/>
          <w:del w:id="199" w:author="Buitendijk,Hans" w:date="2018-03-22T10:03:00Z"/>
        </w:trPr>
        <w:tc>
          <w:tcPr>
            <w:tcW w:w="1350" w:type="dxa"/>
            <w:shd w:val="clear" w:color="000000" w:fill="EBF1DE"/>
            <w:tcMar>
              <w:top w:w="15" w:type="dxa"/>
              <w:left w:w="180" w:type="dxa"/>
              <w:bottom w:w="0" w:type="dxa"/>
              <w:right w:w="15" w:type="dxa"/>
            </w:tcMar>
            <w:vAlign w:val="bottom"/>
          </w:tcPr>
          <w:p w14:paraId="18DE380A" w14:textId="4DC26502" w:rsidR="00DC6E7E" w:rsidRPr="0050154A" w:rsidDel="001E304C" w:rsidRDefault="00DC6E7E" w:rsidP="008C7723">
            <w:pPr>
              <w:spacing w:after="0"/>
              <w:ind w:firstLineChars="100" w:firstLine="220"/>
              <w:rPr>
                <w:del w:id="200"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20189740" w14:textId="35A9D5D8" w:rsidR="00DC6E7E" w:rsidRPr="006F6214" w:rsidDel="001E304C" w:rsidRDefault="00DC6E7E">
            <w:pPr>
              <w:spacing w:after="0"/>
              <w:ind w:firstLineChars="100" w:firstLine="220"/>
              <w:rPr>
                <w:del w:id="201"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6A6F2DE4" w14:textId="4F7D8A52" w:rsidR="00DC6E7E" w:rsidRPr="0050154A" w:rsidDel="001E304C" w:rsidRDefault="00DC6E7E" w:rsidP="00AA258D">
            <w:pPr>
              <w:spacing w:after="0"/>
              <w:jc w:val="center"/>
              <w:rPr>
                <w:del w:id="202" w:author="Buitendijk,Hans" w:date="2018-03-22T10:03:00Z"/>
                <w:rFonts w:ascii="Arial Narrow" w:hAnsi="Arial Narrow"/>
              </w:rPr>
            </w:pPr>
          </w:p>
        </w:tc>
      </w:tr>
      <w:tr w:rsidR="00DC6E7E" w:rsidRPr="0050154A" w:rsidDel="001E304C" w14:paraId="37ECF701" w14:textId="6406A1ED" w:rsidTr="00770965">
        <w:trPr>
          <w:cantSplit/>
          <w:trHeight w:val="20"/>
          <w:del w:id="203" w:author="Buitendijk,Hans" w:date="2018-03-22T10:03:00Z"/>
        </w:trPr>
        <w:tc>
          <w:tcPr>
            <w:tcW w:w="1350" w:type="dxa"/>
            <w:shd w:val="clear" w:color="000000" w:fill="EBF1DE"/>
            <w:tcMar>
              <w:top w:w="15" w:type="dxa"/>
              <w:left w:w="180" w:type="dxa"/>
              <w:bottom w:w="0" w:type="dxa"/>
              <w:right w:w="15" w:type="dxa"/>
            </w:tcMar>
            <w:vAlign w:val="bottom"/>
          </w:tcPr>
          <w:p w14:paraId="31B493FF" w14:textId="3F8F84C5" w:rsidR="00DC6E7E" w:rsidRPr="0050154A" w:rsidDel="001E304C" w:rsidRDefault="00DC6E7E" w:rsidP="008C7723">
            <w:pPr>
              <w:spacing w:after="0"/>
              <w:ind w:firstLineChars="100" w:firstLine="220"/>
              <w:rPr>
                <w:del w:id="204"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779E6E55" w14:textId="7FE54996" w:rsidR="00DC6E7E" w:rsidRPr="006F6214" w:rsidDel="001E304C" w:rsidRDefault="00DC6E7E">
            <w:pPr>
              <w:spacing w:after="0"/>
              <w:ind w:firstLineChars="100" w:firstLine="220"/>
              <w:rPr>
                <w:del w:id="205" w:author="Buitendijk,Hans" w:date="2018-03-22T10:03:00Z"/>
                <w:rFonts w:ascii="Arial Narrow" w:hAnsi="Arial Narrow"/>
                <w:color w:val="0D0D0D"/>
              </w:rPr>
            </w:pPr>
          </w:p>
        </w:tc>
        <w:tc>
          <w:tcPr>
            <w:tcW w:w="1120" w:type="dxa"/>
            <w:shd w:val="clear" w:color="000000" w:fill="FFFF66"/>
            <w:tcMar>
              <w:top w:w="15" w:type="dxa"/>
              <w:left w:w="15" w:type="dxa"/>
              <w:bottom w:w="0" w:type="dxa"/>
              <w:right w:w="15" w:type="dxa"/>
            </w:tcMar>
            <w:vAlign w:val="center"/>
          </w:tcPr>
          <w:p w14:paraId="13FBA4C6" w14:textId="1A44FF66" w:rsidR="00DC6E7E" w:rsidRPr="0050154A" w:rsidDel="001E304C" w:rsidRDefault="00DC6E7E" w:rsidP="00AA258D">
            <w:pPr>
              <w:spacing w:after="0"/>
              <w:jc w:val="center"/>
              <w:rPr>
                <w:del w:id="206" w:author="Buitendijk,Hans" w:date="2018-03-22T10:03:00Z"/>
                <w:rFonts w:ascii="Arial Narrow" w:hAnsi="Arial Narrow"/>
              </w:rPr>
            </w:pPr>
          </w:p>
        </w:tc>
      </w:tr>
      <w:tr w:rsidR="00DC6E7E" w:rsidRPr="0050154A" w:rsidDel="001E304C" w14:paraId="3DDE4051" w14:textId="3D0A1068" w:rsidTr="00770965">
        <w:trPr>
          <w:cantSplit/>
          <w:trHeight w:val="20"/>
          <w:del w:id="207" w:author="Buitendijk,Hans" w:date="2018-03-22T10:03:00Z"/>
        </w:trPr>
        <w:tc>
          <w:tcPr>
            <w:tcW w:w="1350" w:type="dxa"/>
            <w:shd w:val="clear" w:color="000000" w:fill="EBF1DE"/>
            <w:tcMar>
              <w:top w:w="15" w:type="dxa"/>
              <w:left w:w="180" w:type="dxa"/>
              <w:bottom w:w="0" w:type="dxa"/>
              <w:right w:w="15" w:type="dxa"/>
            </w:tcMar>
            <w:vAlign w:val="bottom"/>
          </w:tcPr>
          <w:p w14:paraId="18CCA840" w14:textId="6D7EF1F0" w:rsidR="00DC6E7E" w:rsidRPr="0050154A" w:rsidDel="001E304C" w:rsidRDefault="00DC6E7E" w:rsidP="008C7723">
            <w:pPr>
              <w:spacing w:after="0"/>
              <w:ind w:firstLineChars="100" w:firstLine="220"/>
              <w:rPr>
                <w:del w:id="208"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7E5F4C47" w14:textId="3A147328" w:rsidR="00DC6E7E" w:rsidRPr="006F6214" w:rsidDel="001E304C" w:rsidRDefault="00DC6E7E">
            <w:pPr>
              <w:spacing w:after="0"/>
              <w:ind w:firstLineChars="100" w:firstLine="220"/>
              <w:rPr>
                <w:del w:id="209"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28FE465E" w14:textId="3D929FD2" w:rsidR="00DC6E7E" w:rsidRPr="0050154A" w:rsidDel="001E304C" w:rsidRDefault="00DC6E7E" w:rsidP="00AA258D">
            <w:pPr>
              <w:spacing w:after="0"/>
              <w:jc w:val="center"/>
              <w:rPr>
                <w:del w:id="210" w:author="Buitendijk,Hans" w:date="2018-03-22T10:03:00Z"/>
                <w:rFonts w:ascii="Arial Narrow" w:hAnsi="Arial Narrow"/>
              </w:rPr>
            </w:pPr>
          </w:p>
        </w:tc>
      </w:tr>
      <w:tr w:rsidR="00DC6E7E" w:rsidRPr="0050154A" w:rsidDel="001E304C" w14:paraId="5002AF20" w14:textId="2F1AD578" w:rsidTr="00770965">
        <w:trPr>
          <w:cantSplit/>
          <w:trHeight w:val="20"/>
          <w:del w:id="211" w:author="Buitendijk,Hans" w:date="2018-03-22T10:03:00Z"/>
        </w:trPr>
        <w:tc>
          <w:tcPr>
            <w:tcW w:w="1350" w:type="dxa"/>
            <w:shd w:val="clear" w:color="000000" w:fill="EBF1DE"/>
            <w:tcMar>
              <w:top w:w="15" w:type="dxa"/>
              <w:left w:w="180" w:type="dxa"/>
              <w:bottom w:w="0" w:type="dxa"/>
              <w:right w:w="15" w:type="dxa"/>
            </w:tcMar>
            <w:vAlign w:val="bottom"/>
          </w:tcPr>
          <w:p w14:paraId="125637CC" w14:textId="46244CCF" w:rsidR="00DC6E7E" w:rsidRPr="0050154A" w:rsidDel="001E304C" w:rsidRDefault="00DC6E7E" w:rsidP="008C7723">
            <w:pPr>
              <w:spacing w:after="0"/>
              <w:ind w:firstLineChars="100" w:firstLine="220"/>
              <w:rPr>
                <w:del w:id="212"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10A754D2" w14:textId="79A371AB" w:rsidR="00DC6E7E" w:rsidRPr="006F6214" w:rsidDel="001E304C" w:rsidRDefault="00DC6E7E">
            <w:pPr>
              <w:spacing w:after="0"/>
              <w:ind w:firstLineChars="100" w:firstLine="220"/>
              <w:rPr>
                <w:del w:id="213"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7E6DA93E" w14:textId="0E4CB079" w:rsidR="00DC6E7E" w:rsidRPr="0050154A" w:rsidDel="001E304C" w:rsidRDefault="00DC6E7E" w:rsidP="00AA258D">
            <w:pPr>
              <w:spacing w:after="0"/>
              <w:jc w:val="center"/>
              <w:rPr>
                <w:del w:id="214" w:author="Buitendijk,Hans" w:date="2018-03-22T10:03:00Z"/>
                <w:rFonts w:ascii="Arial Narrow" w:hAnsi="Arial Narrow"/>
              </w:rPr>
            </w:pPr>
          </w:p>
        </w:tc>
      </w:tr>
      <w:tr w:rsidR="00DC6E7E" w:rsidRPr="0050154A" w:rsidDel="001E304C" w14:paraId="19BF30E1" w14:textId="32733049" w:rsidTr="00770965">
        <w:trPr>
          <w:cantSplit/>
          <w:trHeight w:val="20"/>
          <w:del w:id="215" w:author="Buitendijk,Hans" w:date="2018-03-22T10:03:00Z"/>
        </w:trPr>
        <w:tc>
          <w:tcPr>
            <w:tcW w:w="1350" w:type="dxa"/>
            <w:shd w:val="clear" w:color="000000" w:fill="EBF1DE"/>
            <w:tcMar>
              <w:top w:w="15" w:type="dxa"/>
              <w:left w:w="180" w:type="dxa"/>
              <w:bottom w:w="0" w:type="dxa"/>
              <w:right w:w="15" w:type="dxa"/>
            </w:tcMar>
            <w:vAlign w:val="bottom"/>
          </w:tcPr>
          <w:p w14:paraId="1205455B" w14:textId="337C2952" w:rsidR="00DC6E7E" w:rsidRPr="0050154A" w:rsidDel="001E304C" w:rsidRDefault="00DC6E7E" w:rsidP="008C7723">
            <w:pPr>
              <w:spacing w:after="0"/>
              <w:ind w:firstLineChars="100" w:firstLine="220"/>
              <w:rPr>
                <w:del w:id="216"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6F4268A8" w14:textId="3D4A08A1" w:rsidR="00DC6E7E" w:rsidRPr="006F6214" w:rsidDel="001E304C" w:rsidRDefault="00DC6E7E">
            <w:pPr>
              <w:spacing w:after="0"/>
              <w:ind w:firstLineChars="100" w:firstLine="220"/>
              <w:rPr>
                <w:del w:id="217"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61B5E280" w14:textId="5C39DA29" w:rsidR="00DC6E7E" w:rsidRPr="0050154A" w:rsidDel="001E304C" w:rsidRDefault="00DC6E7E" w:rsidP="00AA258D">
            <w:pPr>
              <w:spacing w:after="0"/>
              <w:jc w:val="center"/>
              <w:rPr>
                <w:del w:id="218" w:author="Buitendijk,Hans" w:date="2018-03-22T10:03:00Z"/>
                <w:rFonts w:ascii="Arial Narrow" w:hAnsi="Arial Narrow"/>
              </w:rPr>
            </w:pPr>
          </w:p>
        </w:tc>
      </w:tr>
      <w:tr w:rsidR="00DC6E7E" w:rsidRPr="0050154A" w:rsidDel="001E304C" w14:paraId="30738E50" w14:textId="16B5B01F" w:rsidTr="00770965">
        <w:trPr>
          <w:cantSplit/>
          <w:trHeight w:val="20"/>
          <w:del w:id="219" w:author="Buitendijk,Hans" w:date="2018-03-22T10:03:00Z"/>
        </w:trPr>
        <w:tc>
          <w:tcPr>
            <w:tcW w:w="1350" w:type="dxa"/>
            <w:shd w:val="clear" w:color="000000" w:fill="EBF1DE"/>
            <w:tcMar>
              <w:top w:w="15" w:type="dxa"/>
              <w:left w:w="180" w:type="dxa"/>
              <w:bottom w:w="0" w:type="dxa"/>
              <w:right w:w="15" w:type="dxa"/>
            </w:tcMar>
            <w:vAlign w:val="bottom"/>
          </w:tcPr>
          <w:p w14:paraId="56C2DC30" w14:textId="08102EC0" w:rsidR="00DC6E7E" w:rsidRPr="0050154A" w:rsidDel="001E304C" w:rsidRDefault="00DC6E7E" w:rsidP="008C7723">
            <w:pPr>
              <w:spacing w:after="0"/>
              <w:ind w:firstLineChars="100" w:firstLine="220"/>
              <w:rPr>
                <w:del w:id="220" w:author="Buitendijk,Hans" w:date="2018-03-22T10:03:00Z"/>
                <w:rFonts w:ascii="Arial Narrow" w:hAnsi="Arial Narrow"/>
                <w:color w:val="0D0D0D"/>
              </w:rPr>
            </w:pPr>
          </w:p>
        </w:tc>
        <w:tc>
          <w:tcPr>
            <w:tcW w:w="4430" w:type="dxa"/>
            <w:shd w:val="clear" w:color="000000" w:fill="EBF1DE"/>
            <w:tcMar>
              <w:top w:w="15" w:type="dxa"/>
              <w:left w:w="15" w:type="dxa"/>
              <w:bottom w:w="0" w:type="dxa"/>
              <w:right w:w="15" w:type="dxa"/>
            </w:tcMar>
            <w:vAlign w:val="bottom"/>
          </w:tcPr>
          <w:p w14:paraId="0C85FCF9" w14:textId="6FDE2123" w:rsidR="00DC6E7E" w:rsidRPr="006F6214" w:rsidDel="001E304C" w:rsidRDefault="00DC6E7E">
            <w:pPr>
              <w:spacing w:after="0"/>
              <w:ind w:firstLineChars="100" w:firstLine="220"/>
              <w:rPr>
                <w:del w:id="221" w:author="Buitendijk,Hans" w:date="2018-03-22T10:03:00Z"/>
                <w:rFonts w:ascii="Arial Narrow" w:hAnsi="Arial Narrow"/>
                <w:color w:val="0D0D0D"/>
              </w:rPr>
            </w:pPr>
          </w:p>
        </w:tc>
        <w:tc>
          <w:tcPr>
            <w:tcW w:w="1120" w:type="dxa"/>
            <w:shd w:val="clear" w:color="000000" w:fill="CCFFCC"/>
            <w:tcMar>
              <w:top w:w="15" w:type="dxa"/>
              <w:left w:w="15" w:type="dxa"/>
              <w:bottom w:w="0" w:type="dxa"/>
              <w:right w:w="15" w:type="dxa"/>
            </w:tcMar>
            <w:vAlign w:val="center"/>
          </w:tcPr>
          <w:p w14:paraId="0B46A6A4" w14:textId="37AA2E0E" w:rsidR="00DC6E7E" w:rsidRPr="0050154A" w:rsidDel="001E304C" w:rsidRDefault="00DC6E7E" w:rsidP="00AA258D">
            <w:pPr>
              <w:spacing w:after="0"/>
              <w:jc w:val="center"/>
              <w:rPr>
                <w:del w:id="222" w:author="Buitendijk,Hans" w:date="2018-03-22T10:03:00Z"/>
                <w:rFonts w:ascii="Arial Narrow" w:hAnsi="Arial Narrow"/>
              </w:rPr>
            </w:pPr>
          </w:p>
        </w:tc>
      </w:tr>
    </w:tbl>
    <w:p w14:paraId="2C621A9B" w14:textId="50D39643" w:rsidR="00FE73FD" w:rsidRPr="00FE73FD" w:rsidRDefault="008C7723" w:rsidP="00FE73FD">
      <w:r>
        <w:rPr>
          <w:noProof/>
        </w:rPr>
        <w:drawing>
          <wp:inline distT="0" distB="0" distL="0" distR="0" wp14:anchorId="60386F11" wp14:editId="7009BA23">
            <wp:extent cx="5128260" cy="4861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Values.JPG"/>
                    <pic:cNvPicPr/>
                  </pic:nvPicPr>
                  <pic:blipFill>
                    <a:blip r:embed="rId38">
                      <a:extLst>
                        <a:ext uri="{28A0092B-C50C-407E-A947-70E740481C1C}">
                          <a14:useLocalDpi xmlns:a14="http://schemas.microsoft.com/office/drawing/2010/main" val="0"/>
                        </a:ext>
                      </a:extLst>
                    </a:blip>
                    <a:stretch>
                      <a:fillRect/>
                    </a:stretch>
                  </pic:blipFill>
                  <pic:spPr>
                    <a:xfrm>
                      <a:off x="0" y="0"/>
                      <a:ext cx="5128260" cy="4861560"/>
                    </a:xfrm>
                    <a:prstGeom prst="rect">
                      <a:avLst/>
                    </a:prstGeom>
                  </pic:spPr>
                </pic:pic>
              </a:graphicData>
            </a:graphic>
          </wp:inline>
        </w:drawing>
      </w:r>
    </w:p>
    <w:p w14:paraId="5B5CA388" w14:textId="632AA2A5" w:rsidR="00286ACF" w:rsidRDefault="00286ACF" w:rsidP="00286ACF">
      <w:pPr>
        <w:pStyle w:val="Heading2"/>
      </w:pPr>
      <w:r>
        <w:t>Binding</w:t>
      </w:r>
      <w:r w:rsidR="00AC4031">
        <w:t xml:space="preserve"> </w:t>
      </w:r>
      <w:r w:rsidR="003E5F1C">
        <w:t>and Binding Strength</w:t>
      </w:r>
      <w:bookmarkEnd w:id="110"/>
      <w:bookmarkEnd w:id="111"/>
      <w:bookmarkEnd w:id="112"/>
    </w:p>
    <w:p w14:paraId="03E7F661" w14:textId="0E797D17" w:rsidR="008A72D1" w:rsidRDefault="008A72D1" w:rsidP="00430B66">
      <w:r w:rsidRPr="008A72D1">
        <w:rPr>
          <w:b/>
        </w:rPr>
        <w:t>N</w:t>
      </w:r>
      <w:r>
        <w:rPr>
          <w:b/>
        </w:rPr>
        <w:t>ote</w:t>
      </w:r>
      <w:r w:rsidRPr="008A72D1">
        <w:rPr>
          <w:b/>
        </w:rPr>
        <w:t>:</w:t>
      </w:r>
      <w:r>
        <w:t xml:space="preserve"> </w:t>
      </w:r>
      <w:r w:rsidR="0023702C">
        <w:t xml:space="preserve">The </w:t>
      </w:r>
      <w:r>
        <w:t>concepts in this section are presented for consideration and future adoption and have not been implemented in this initial release.</w:t>
      </w:r>
    </w:p>
    <w:p w14:paraId="39A49869" w14:textId="086E91F1" w:rsidR="00430B66" w:rsidRDefault="00430B66" w:rsidP="00430B66">
      <w:pPr>
        <w:pStyle w:val="Heading3"/>
      </w:pPr>
      <w:bookmarkStart w:id="223" w:name="_Toc304032411"/>
      <w:bookmarkStart w:id="224" w:name="_Toc306922677"/>
      <w:bookmarkStart w:id="225" w:name="_Toc311845513"/>
      <w:r>
        <w:t>Options for Binding Strength in Constrainable Profiles</w:t>
      </w:r>
      <w:bookmarkEnd w:id="223"/>
      <w:bookmarkEnd w:id="224"/>
      <w:bookmarkEnd w:id="225"/>
    </w:p>
    <w:p w14:paraId="4245691D" w14:textId="435E2F23" w:rsidR="00AE163B" w:rsidRDefault="0008321F" w:rsidP="0008321F">
      <w:r>
        <w:t xml:space="preserve">Within an implementation guide, a given value set is bound to one or more message elements (i.e. a field, component or sub-component). The binding </w:t>
      </w:r>
      <w:r w:rsidR="00CB7F22">
        <w:t>strength</w:t>
      </w:r>
      <w:r w:rsidR="00D257E1">
        <w:t xml:space="preserve"> </w:t>
      </w:r>
      <w:r w:rsidR="00D257E1" w:rsidRPr="00D257E1">
        <w:rPr>
          <w:b/>
        </w:rPr>
        <w:t>(6)</w:t>
      </w:r>
      <w:r w:rsidR="00CB7F22">
        <w:t xml:space="preserve"> </w:t>
      </w:r>
      <w:r>
        <w:t xml:space="preserve">can either be Required or Suggested. Required value sets </w:t>
      </w:r>
      <w:r w:rsidR="00CB7F22">
        <w:t>must</w:t>
      </w:r>
      <w:r>
        <w:t xml:space="preserve"> be supported by a compliant system. Suggested value sets are not required of a compliant system but should be discussed between trading partners </w:t>
      </w:r>
      <w:r w:rsidR="00CB7F22">
        <w:t>for</w:t>
      </w:r>
      <w:r>
        <w:t xml:space="preserve"> a specific implementation</w:t>
      </w:r>
      <w:r w:rsidR="00AE163B">
        <w:t>.</w:t>
      </w:r>
    </w:p>
    <w:p w14:paraId="33806D4C" w14:textId="1037A86F" w:rsidR="00430B66" w:rsidRDefault="00430B66" w:rsidP="00006A27">
      <w:pPr>
        <w:numPr>
          <w:ilvl w:val="0"/>
          <w:numId w:val="1"/>
        </w:numPr>
      </w:pPr>
      <w:r>
        <w:t xml:space="preserve">Required (R) - The system </w:t>
      </w:r>
      <w:r w:rsidRPr="00CB7F22">
        <w:t>SHALL</w:t>
      </w:r>
      <w:r>
        <w:t xml:space="preserve"> support the value set</w:t>
      </w:r>
    </w:p>
    <w:p w14:paraId="244AB3FA" w14:textId="59D85818" w:rsidR="00430B66" w:rsidRDefault="00430B66" w:rsidP="00006A27">
      <w:pPr>
        <w:numPr>
          <w:ilvl w:val="0"/>
          <w:numId w:val="1"/>
        </w:numPr>
      </w:pPr>
      <w:r>
        <w:t>Suggested</w:t>
      </w:r>
      <w:r w:rsidR="00A94379">
        <w:t xml:space="preserve"> </w:t>
      </w:r>
      <w:r>
        <w:t xml:space="preserve">(S) - The system </w:t>
      </w:r>
      <w:r w:rsidRPr="00CB7F22">
        <w:t>SHOULD</w:t>
      </w:r>
      <w:r>
        <w:t xml:space="preserve"> support the value set</w:t>
      </w:r>
      <w:r w:rsidR="00246062">
        <w:t>.</w:t>
      </w:r>
    </w:p>
    <w:p w14:paraId="237CE22A" w14:textId="17504FF6" w:rsidR="00430B66" w:rsidRDefault="00430B66" w:rsidP="00430B66">
      <w:r>
        <w:lastRenderedPageBreak/>
        <w:t xml:space="preserve">For implementation profiles all value sets that are bound to a message element </w:t>
      </w:r>
      <w:r w:rsidR="00EA57DA">
        <w:t>shall be</w:t>
      </w:r>
      <w:r>
        <w:t xml:space="preserve"> specified as Required. Suggested can only be specified in constrainable profiles</w:t>
      </w:r>
      <w:r w:rsidR="00EA57DA">
        <w:t xml:space="preserve"> and</w:t>
      </w:r>
      <w:r>
        <w:t xml:space="preserve"> have no conformance implications (i.e., there are no requirements associated with these bindings).</w:t>
      </w:r>
    </w:p>
    <w:p w14:paraId="0BFA9132" w14:textId="76DB1D73" w:rsidR="00286ACF" w:rsidRDefault="00286ACF" w:rsidP="00286ACF">
      <w:pPr>
        <w:pStyle w:val="Heading2"/>
      </w:pPr>
      <w:bookmarkStart w:id="226" w:name="_Toc304032412"/>
      <w:bookmarkStart w:id="227" w:name="_Toc306922678"/>
      <w:bookmarkStart w:id="228" w:name="_Toc311845514"/>
      <w:r>
        <w:t>Value Set Attributes: Implementation Considerations</w:t>
      </w:r>
      <w:bookmarkEnd w:id="226"/>
      <w:bookmarkEnd w:id="227"/>
      <w:bookmarkEnd w:id="228"/>
    </w:p>
    <w:p w14:paraId="1D070153" w14:textId="77777777" w:rsidR="00AE163B" w:rsidRDefault="005F4900" w:rsidP="005A4BA4">
      <w:r>
        <w:t>All v</w:t>
      </w:r>
      <w:r w:rsidR="003B5C76">
        <w:t xml:space="preserve">alue </w:t>
      </w:r>
      <w:r>
        <w:t>s</w:t>
      </w:r>
      <w:r w:rsidR="003B5C76">
        <w:t>ets have</w:t>
      </w:r>
      <w:r w:rsidR="00124B66" w:rsidRPr="00DD11A6">
        <w:t xml:space="preserve"> attributes that </w:t>
      </w:r>
      <w:r w:rsidR="003B5C76">
        <w:t>have implementation implications</w:t>
      </w:r>
      <w:r w:rsidR="00AE163B">
        <w:t>.</w:t>
      </w:r>
    </w:p>
    <w:p w14:paraId="403AD405" w14:textId="36793984" w:rsidR="00124B66" w:rsidRDefault="00124B66" w:rsidP="005A4BA4">
      <w:r w:rsidRPr="00922D21">
        <w:rPr>
          <w:b/>
        </w:rPr>
        <w:t>Extensibility</w:t>
      </w:r>
      <w:r w:rsidR="00273216">
        <w:rPr>
          <w:b/>
        </w:rPr>
        <w:t xml:space="preserve"> (1</w:t>
      </w:r>
      <w:r w:rsidR="00AC4031">
        <w:rPr>
          <w:b/>
        </w:rPr>
        <w:t>)</w:t>
      </w:r>
      <w:r w:rsidR="00286ACF">
        <w:t>:</w:t>
      </w:r>
      <w:r w:rsidRPr="00DD11A6">
        <w:t xml:space="preserve"> indicates </w:t>
      </w:r>
      <w:r w:rsidR="00DD11A6">
        <w:t xml:space="preserve">whether a </w:t>
      </w:r>
      <w:r w:rsidR="005F4900">
        <w:t>v</w:t>
      </w:r>
      <w:r w:rsidRPr="00DD11A6">
        <w:t xml:space="preserve">alue </w:t>
      </w:r>
      <w:r w:rsidR="006F4F4E">
        <w:t>set can be extended in a particular</w:t>
      </w:r>
      <w:r w:rsidR="005F4900">
        <w:t xml:space="preserve"> implementation</w:t>
      </w:r>
      <w:r w:rsidR="006F4F4E">
        <w:t xml:space="preserve"> of the guide</w:t>
      </w:r>
      <w:r w:rsidRPr="00DD11A6">
        <w:t xml:space="preserve">. Extensibility has two states, Open and Closed. In the case of Open Extensibility, </w:t>
      </w:r>
      <w:r w:rsidR="00E10044">
        <w:t>trading partners</w:t>
      </w:r>
      <w:r w:rsidR="00DD11A6" w:rsidRPr="00DD11A6">
        <w:t xml:space="preserve"> have the latitude to extend the value set to meet </w:t>
      </w:r>
      <w:r w:rsidR="00DD11A6">
        <w:t>local needs</w:t>
      </w:r>
      <w:r w:rsidR="00DD11A6" w:rsidRPr="00DD11A6">
        <w:t xml:space="preserve"> that are not </w:t>
      </w:r>
      <w:r w:rsidR="00DD11A6">
        <w:t>covered</w:t>
      </w:r>
      <w:r w:rsidR="00DD11A6" w:rsidRPr="00DD11A6">
        <w:t xml:space="preserve"> in the </w:t>
      </w:r>
      <w:r w:rsidR="00E10044">
        <w:t>v</w:t>
      </w:r>
      <w:r w:rsidR="00DD11A6">
        <w:t xml:space="preserve">alue </w:t>
      </w:r>
      <w:r w:rsidR="00E10044">
        <w:t>s</w:t>
      </w:r>
      <w:r w:rsidR="00DD11A6">
        <w:t>et</w:t>
      </w:r>
      <w:r w:rsidR="00DD11A6" w:rsidRPr="00DD11A6">
        <w:t>.</w:t>
      </w:r>
      <w:r w:rsidR="00DD11A6">
        <w:t xml:space="preserve"> </w:t>
      </w:r>
      <w:r w:rsidRPr="00DD11A6">
        <w:t xml:space="preserve">In the case of Closed Extensibility, the value set </w:t>
      </w:r>
      <w:r w:rsidR="00963DB2">
        <w:t>can</w:t>
      </w:r>
      <w:r w:rsidR="00963DB2" w:rsidRPr="00DD11A6">
        <w:t xml:space="preserve"> </w:t>
      </w:r>
      <w:r w:rsidRPr="00DD11A6">
        <w:t>not b</w:t>
      </w:r>
      <w:r w:rsidR="00DD11A6">
        <w:t xml:space="preserve">e </w:t>
      </w:r>
      <w:r w:rsidR="00963DB2">
        <w:t xml:space="preserve">extended </w:t>
      </w:r>
      <w:r w:rsidR="00E10044">
        <w:t>even by local agreement</w:t>
      </w:r>
      <w:r w:rsidRPr="00DD11A6">
        <w:t>.</w:t>
      </w:r>
      <w:r w:rsidR="00DD11A6">
        <w:t xml:space="preserve"> </w:t>
      </w:r>
      <w:r w:rsidRPr="00DD11A6">
        <w:t>Closed does not mean that a value set cannot be</w:t>
      </w:r>
      <w:r w:rsidR="006F4F4E">
        <w:t xml:space="preserve"> extended or modified</w:t>
      </w:r>
      <w:r w:rsidRPr="00DD11A6">
        <w:t xml:space="preserve"> in a revision or err</w:t>
      </w:r>
      <w:r w:rsidR="006F4F4E">
        <w:t>ata to the implementation guide</w:t>
      </w:r>
      <w:r w:rsidRPr="00DD11A6">
        <w:t>.</w:t>
      </w:r>
    </w:p>
    <w:p w14:paraId="560EA3A5" w14:textId="16FDF4A4" w:rsidR="002065C8" w:rsidRDefault="00124B66" w:rsidP="005A4BA4">
      <w:r w:rsidRPr="00B01288">
        <w:rPr>
          <w:b/>
        </w:rPr>
        <w:t>Stability</w:t>
      </w:r>
      <w:r w:rsidR="00273216">
        <w:rPr>
          <w:b/>
        </w:rPr>
        <w:t xml:space="preserve"> (2</w:t>
      </w:r>
      <w:r w:rsidR="00AC4031">
        <w:rPr>
          <w:b/>
        </w:rPr>
        <w:t>)</w:t>
      </w:r>
      <w:r w:rsidR="00B01288">
        <w:t>:</w:t>
      </w:r>
      <w:r w:rsidRPr="00DD11A6">
        <w:t xml:space="preserve"> indicates whether the value set is bound to data eleme</w:t>
      </w:r>
      <w:r w:rsidR="00B14A64">
        <w:t xml:space="preserve">nts statically or dynamically. </w:t>
      </w:r>
      <w:r w:rsidR="00892D8E">
        <w:t xml:space="preserve">Static </w:t>
      </w:r>
      <w:r w:rsidR="00B01288">
        <w:t xml:space="preserve">indicates use is </w:t>
      </w:r>
      <w:r w:rsidRPr="00DD11A6">
        <w:t xml:space="preserve">fixed </w:t>
      </w:r>
      <w:r w:rsidR="00B01288">
        <w:t xml:space="preserve">to a specific version of the value set. </w:t>
      </w:r>
      <w:r w:rsidRPr="00DD11A6">
        <w:t xml:space="preserve">Dynamic </w:t>
      </w:r>
      <w:r w:rsidR="00B01288">
        <w:t xml:space="preserve">indicates a base version is set but newer versions may also be used without requiring an update to the </w:t>
      </w:r>
      <w:r w:rsidR="00A70221">
        <w:t>IG.</w:t>
      </w:r>
    </w:p>
    <w:p w14:paraId="675249B1" w14:textId="164D6E07" w:rsidR="00DE2712" w:rsidRDefault="002065C8" w:rsidP="005A4BA4">
      <w:r w:rsidRPr="003040F4">
        <w:rPr>
          <w:b/>
        </w:rPr>
        <w:t>Content Definition</w:t>
      </w:r>
      <w:r w:rsidR="00273216">
        <w:rPr>
          <w:b/>
        </w:rPr>
        <w:t xml:space="preserve"> (3</w:t>
      </w:r>
      <w:r w:rsidR="00AC4031">
        <w:rPr>
          <w:b/>
        </w:rPr>
        <w:t>)</w:t>
      </w:r>
      <w:r w:rsidR="008915DC">
        <w:rPr>
          <w:b/>
        </w:rPr>
        <w:t>:</w:t>
      </w:r>
      <w:r>
        <w:t xml:space="preserve"> indicates how the values in the value s</w:t>
      </w:r>
      <w:r w:rsidR="00DE2712">
        <w:t>et are defined:</w:t>
      </w:r>
      <w:r>
        <w:t xml:space="preserve"> </w:t>
      </w:r>
    </w:p>
    <w:p w14:paraId="29D80874" w14:textId="03893409" w:rsidR="00DE2712" w:rsidRDefault="002065C8" w:rsidP="00A2753F">
      <w:pPr>
        <w:numPr>
          <w:ilvl w:val="0"/>
          <w:numId w:val="5"/>
        </w:numPr>
      </w:pPr>
      <w:proofErr w:type="spellStart"/>
      <w:r w:rsidRPr="00DE2712">
        <w:rPr>
          <w:b/>
          <w:i/>
        </w:rPr>
        <w:t>Intensional</w:t>
      </w:r>
      <w:proofErr w:type="spellEnd"/>
      <w:r>
        <w:t xml:space="preserve"> value sets contain </w:t>
      </w:r>
      <w:r w:rsidR="00A70221">
        <w:t>rules, which</w:t>
      </w:r>
      <w:r>
        <w:t xml:space="preserve"> allow values to be dynamically derived from the underlying coding systems. </w:t>
      </w:r>
      <w:proofErr w:type="spellStart"/>
      <w:r w:rsidR="00DE2712" w:rsidRPr="00DD11A6">
        <w:t>Intensional</w:t>
      </w:r>
      <w:proofErr w:type="spellEnd"/>
      <w:r w:rsidR="00DE2712" w:rsidRPr="00DD11A6">
        <w:t xml:space="preserve"> </w:t>
      </w:r>
      <w:r w:rsidR="00DE2712">
        <w:t>v</w:t>
      </w:r>
      <w:r w:rsidR="00DE2712" w:rsidRPr="00DD11A6">
        <w:t xml:space="preserve">alues </w:t>
      </w:r>
      <w:r w:rsidR="00DE2712">
        <w:t>s</w:t>
      </w:r>
      <w:r w:rsidR="00DE2712" w:rsidRPr="00DD11A6">
        <w:t>ets are often dynamically bound.</w:t>
      </w:r>
      <w:r w:rsidR="00DE2712" w:rsidRPr="00DE2712">
        <w:t xml:space="preserve"> </w:t>
      </w:r>
    </w:p>
    <w:p w14:paraId="426AA65F" w14:textId="77777777" w:rsidR="00DE2712" w:rsidRDefault="002065C8" w:rsidP="00A2753F">
      <w:pPr>
        <w:numPr>
          <w:ilvl w:val="0"/>
          <w:numId w:val="5"/>
        </w:numPr>
      </w:pPr>
      <w:r w:rsidRPr="00DE2712">
        <w:rPr>
          <w:b/>
          <w:i/>
        </w:rPr>
        <w:t>Extensional</w:t>
      </w:r>
      <w:r>
        <w:t xml:space="preserve"> value sets contained an enumerated list of set values. </w:t>
      </w:r>
      <w:r w:rsidR="00124B66" w:rsidRPr="00DD11A6">
        <w:t xml:space="preserve">Extensional </w:t>
      </w:r>
      <w:r>
        <w:t>value set</w:t>
      </w:r>
      <w:r w:rsidR="00124B66" w:rsidRPr="00DD11A6">
        <w:t xml:space="preserve">s are typically statically bound. </w:t>
      </w:r>
    </w:p>
    <w:p w14:paraId="537242A2" w14:textId="77777777" w:rsidR="009414CD" w:rsidRDefault="009414CD" w:rsidP="005A4BA4">
      <w:r>
        <w:t xml:space="preserve">There are occasions where a value set can be considered both an </w:t>
      </w:r>
      <w:proofErr w:type="spellStart"/>
      <w:r>
        <w:t>intensional</w:t>
      </w:r>
      <w:proofErr w:type="spellEnd"/>
      <w:r>
        <w:t xml:space="preserve"> and extensional set. In these cases, there is often an algorithmic means of obtaining any valid code from the code system and the general usage is “P”. However, out of that universe of possibilities there may be a known set of values that are “R”. In these cases, the value set may contain both the algorithm for accessing the entire set but also enumerate a smaller set that is required.</w:t>
      </w:r>
    </w:p>
    <w:p w14:paraId="0AA8E768" w14:textId="61732148" w:rsidR="00124B66" w:rsidRPr="00DD11A6" w:rsidRDefault="00DE2712" w:rsidP="005A4BA4">
      <w:r w:rsidRPr="00DD11A6">
        <w:t xml:space="preserve">When statically bound, an </w:t>
      </w:r>
      <w:proofErr w:type="spellStart"/>
      <w:r w:rsidRPr="00DD11A6">
        <w:t>intensional</w:t>
      </w:r>
      <w:proofErr w:type="spellEnd"/>
      <w:r w:rsidRPr="00DD11A6">
        <w:t xml:space="preserve"> value set must specify the version of the code system being used before the members of the value set can be computed.</w:t>
      </w:r>
    </w:p>
    <w:p w14:paraId="11EC9785" w14:textId="4BC54343" w:rsidR="00273216" w:rsidRDefault="000F433F" w:rsidP="000F433F">
      <w:r>
        <w:t>When a code is sent within a message, the receiving system must be able to unambiguously interpret the meaning of the coded value. This requires that the value in the message be unique within the value set used by the message element</w:t>
      </w:r>
      <w:r w:rsidR="00273216">
        <w:t xml:space="preserve"> and the value set or code system be unambiguously identified</w:t>
      </w:r>
      <w:r>
        <w:t>.</w:t>
      </w:r>
    </w:p>
    <w:p w14:paraId="2569CEC4" w14:textId="7837EECB" w:rsidR="004F7F09" w:rsidRDefault="000F433F" w:rsidP="000F433F">
      <w:r>
        <w:t xml:space="preserve"> When a value set is drawn from only a single coding system, uniqueness </w:t>
      </w:r>
      <w:r w:rsidR="00273216">
        <w:t>of the codes</w:t>
      </w:r>
      <w:r>
        <w:t xml:space="preserve"> </w:t>
      </w:r>
      <w:r w:rsidR="00273216">
        <w:t>is an aspect of</w:t>
      </w:r>
      <w:r>
        <w:t xml:space="preserve"> the underlying coding system. However, when a value set is drawn from multiple coding system</w:t>
      </w:r>
      <w:r w:rsidR="00273216">
        <w:t>s</w:t>
      </w:r>
      <w:r>
        <w:t>, it is possible for a code to be repeated</w:t>
      </w:r>
      <w:r w:rsidR="00C1759A">
        <w:t>,</w:t>
      </w:r>
      <w:r>
        <w:t xml:space="preserve"> meaning that only the combination of </w:t>
      </w:r>
      <w:r w:rsidR="00273216">
        <w:t xml:space="preserve">a </w:t>
      </w:r>
      <w:r>
        <w:t>code plus associated coding system</w:t>
      </w:r>
      <w:r w:rsidR="00273216">
        <w:t xml:space="preserve"> identifier</w:t>
      </w:r>
      <w:r>
        <w:t xml:space="preserve"> is unique. When a message element uses a complex data type that includes elements for both a code and a coding system (e.g.</w:t>
      </w:r>
      <w:r w:rsidR="004F7F09">
        <w:t>,</w:t>
      </w:r>
      <w:r>
        <w:t xml:space="preserve"> CWE, CNE), the value set is allowed to contain the same code multiple times from different coding systems because the message content will specify the appropriate coding system to use to interpret the code in the message. </w:t>
      </w:r>
    </w:p>
    <w:p w14:paraId="2F01A9EF" w14:textId="5530F7F1" w:rsidR="000F433F" w:rsidRDefault="000F433F" w:rsidP="000F433F">
      <w:r>
        <w:t xml:space="preserve">For complex coded data types, it is important for the Name of Coding System element (CWE.3, CWE.6, etc.) </w:t>
      </w:r>
      <w:r w:rsidR="00766224">
        <w:t xml:space="preserve">to </w:t>
      </w:r>
      <w:r>
        <w:t>reference the coding system</w:t>
      </w:r>
      <w:r w:rsidR="004F7F09">
        <w:t xml:space="preserve"> </w:t>
      </w:r>
      <w:r w:rsidR="004F7F09" w:rsidRPr="004F7F09">
        <w:rPr>
          <w:b/>
        </w:rPr>
        <w:t>(11)</w:t>
      </w:r>
      <w:r>
        <w:t xml:space="preserve">, not the value set. However when other data types (e.g. ID, IS, </w:t>
      </w:r>
      <w:r>
        <w:lastRenderedPageBreak/>
        <w:t xml:space="preserve">CX) are used, the value set must be constructed carefully so as to not contain the same code multiple times as </w:t>
      </w:r>
      <w:r w:rsidR="00317DFC">
        <w:t>there is no provision to communicate a</w:t>
      </w:r>
      <w:r>
        <w:t xml:space="preserve"> coding system in these data types and the receiving system will not be able to unambiguously interpret the code in the message.</w:t>
      </w:r>
    </w:p>
    <w:p w14:paraId="119C8D6C" w14:textId="51EB1D54" w:rsidR="00A719D0" w:rsidRDefault="000F433F" w:rsidP="000F433F">
      <w:r>
        <w:t xml:space="preserve">To maximize uniqueness, the version of the coding system </w:t>
      </w:r>
      <w:r w:rsidR="00317DFC" w:rsidRPr="00317DFC">
        <w:rPr>
          <w:b/>
        </w:rPr>
        <w:t>(12)</w:t>
      </w:r>
      <w:r w:rsidR="00317DFC">
        <w:t xml:space="preserve"> </w:t>
      </w:r>
      <w:r>
        <w:t>should also be specified in the value set definition where possible, even if the version will not be included as part of the message content. Open value sets have the latitude to expand the list of coding systems to include other standard or locally defined coding systems but these same considerations surrounding data type and value uniqueness must be addressed.</w:t>
      </w:r>
      <w:r w:rsidR="00A719D0">
        <w:t xml:space="preserve"> When extending a value set the</w:t>
      </w:r>
      <w:r w:rsidR="00A719D0" w:rsidRPr="00BD7ED1">
        <w:t xml:space="preserve"> concept</w:t>
      </w:r>
      <w:r w:rsidR="00A719D0">
        <w:t xml:space="preserve"> of an existing code cannot be changed, nor can an additional value for an existing concept be added.</w:t>
      </w:r>
    </w:p>
    <w:p w14:paraId="0F2D0845" w14:textId="08DA5089" w:rsidR="009902E4" w:rsidRDefault="00DB42EA" w:rsidP="005A4BA4">
      <w:r>
        <w:t>The primary content of the value set is the list of value</w:t>
      </w:r>
      <w:r w:rsidR="006F4F4E">
        <w:t>s</w:t>
      </w:r>
      <w:r>
        <w:t xml:space="preserve"> themselves</w:t>
      </w:r>
      <w:r w:rsidR="00A719D0">
        <w:t xml:space="preserve"> </w:t>
      </w:r>
      <w:r w:rsidR="00A719D0" w:rsidRPr="00A719D0">
        <w:rPr>
          <w:b/>
        </w:rPr>
        <w:t>(9)</w:t>
      </w:r>
      <w:r w:rsidR="00A719D0">
        <w:t xml:space="preserve"> and the usage requirements for each specific to where it is used </w:t>
      </w:r>
      <w:r w:rsidR="00A719D0" w:rsidRPr="00A719D0">
        <w:rPr>
          <w:b/>
        </w:rPr>
        <w:t>(14)</w:t>
      </w:r>
      <w:r>
        <w:t>. Each coded value is accompanied by a description, coding system, an optional coding system version and a usage</w:t>
      </w:r>
      <w:r w:rsidR="0061691D">
        <w:t>. Only values drawn from coding systems and versions associated with the value set should be included</w:t>
      </w:r>
      <w:r w:rsidR="006F4F4E">
        <w:t xml:space="preserve"> in the value set</w:t>
      </w:r>
      <w:r w:rsidR="0061691D">
        <w:t>.</w:t>
      </w:r>
      <w:r w:rsidR="00907426">
        <w:t xml:space="preserve"> The </w:t>
      </w:r>
      <w:r w:rsidR="007E5EC8">
        <w:t>usage requirement</w:t>
      </w:r>
      <w:r w:rsidR="00AE163B">
        <w:t xml:space="preserve"> </w:t>
      </w:r>
      <w:r w:rsidR="007E5EC8">
        <w:t xml:space="preserve">indicators </w:t>
      </w:r>
      <w:r w:rsidR="00A719D0">
        <w:t xml:space="preserve">(Usage Values) </w:t>
      </w:r>
      <w:r w:rsidR="00AE163B">
        <w:t xml:space="preserve">for </w:t>
      </w:r>
      <w:r w:rsidR="007E5EC8">
        <w:t>a</w:t>
      </w:r>
      <w:r w:rsidR="00AE163B">
        <w:t xml:space="preserve"> code are </w:t>
      </w:r>
      <w:r w:rsidR="00021721">
        <w:t>defined in</w:t>
      </w:r>
      <w:r w:rsidR="00E05E5F">
        <w:t xml:space="preserve"> </w:t>
      </w:r>
      <w:r w:rsidR="00AE163B">
        <w:fldChar w:fldCharType="begin"/>
      </w:r>
      <w:r w:rsidR="00AE163B">
        <w:instrText xml:space="preserve"> REF _Ref310592413 \h </w:instrText>
      </w:r>
      <w:r w:rsidR="00AE163B">
        <w:fldChar w:fldCharType="separate"/>
      </w:r>
      <w:r w:rsidR="00AA258D" w:rsidRPr="003F59B6">
        <w:t xml:space="preserve">Table </w:t>
      </w:r>
      <w:r w:rsidR="00AA258D">
        <w:rPr>
          <w:noProof/>
        </w:rPr>
        <w:t>2</w:t>
      </w:r>
      <w:r w:rsidR="00AA258D">
        <w:t>-</w:t>
      </w:r>
      <w:r w:rsidR="00AA258D">
        <w:rPr>
          <w:noProof/>
        </w:rPr>
        <w:t>1</w:t>
      </w:r>
      <w:r w:rsidR="00AA258D" w:rsidRPr="003F59B6">
        <w:t xml:space="preserve">. </w:t>
      </w:r>
      <w:r w:rsidR="00AA258D">
        <w:t>Usage</w:t>
      </w:r>
      <w:r w:rsidR="00AA258D" w:rsidRPr="003F59B6">
        <w:t xml:space="preserve"> </w:t>
      </w:r>
      <w:r w:rsidR="00AA258D">
        <w:t>Definitions</w:t>
      </w:r>
      <w:r w:rsidR="00AE163B">
        <w:fldChar w:fldCharType="end"/>
      </w:r>
      <w:r w:rsidR="00A719D0">
        <w:t>.</w:t>
      </w:r>
    </w:p>
    <w:p w14:paraId="67B79284" w14:textId="77777777" w:rsidR="00AC4031" w:rsidRDefault="00AC4031" w:rsidP="000500E2">
      <w:pPr>
        <w:pStyle w:val="Heading2"/>
      </w:pPr>
      <w:bookmarkStart w:id="229" w:name="_Toc311845515"/>
      <w:r>
        <w:t>Usage Definitions</w:t>
      </w:r>
      <w:bookmarkEnd w:id="229"/>
    </w:p>
    <w:p w14:paraId="64B266C7" w14:textId="77777777" w:rsidR="00AE163B" w:rsidRDefault="00AC4031" w:rsidP="00AC4031">
      <w:r w:rsidRPr="00A94379">
        <w:t>Each member of a value se</w:t>
      </w:r>
      <w:r>
        <w:t>t may independently convey its usage requirements within one or more locations where the value set is required to be used</w:t>
      </w:r>
      <w:r w:rsidR="00AE163B">
        <w:t>.</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769"/>
        <w:gridCol w:w="1777"/>
        <w:gridCol w:w="3107"/>
        <w:gridCol w:w="3697"/>
      </w:tblGrid>
      <w:tr w:rsidR="00AC4031" w:rsidRPr="003F59B6" w14:paraId="33398607" w14:textId="77777777" w:rsidTr="00AC4031">
        <w:trPr>
          <w:cantSplit/>
          <w:trHeight w:val="374"/>
          <w:tblHeader/>
          <w:jc w:val="center"/>
        </w:trPr>
        <w:tc>
          <w:tcPr>
            <w:tcW w:w="9476" w:type="dxa"/>
            <w:gridSpan w:val="4"/>
            <w:tcBorders>
              <w:top w:val="single" w:sz="12" w:space="0" w:color="943634"/>
              <w:bottom w:val="single" w:sz="12" w:space="0" w:color="943634"/>
            </w:tcBorders>
            <w:shd w:val="clear" w:color="auto" w:fill="F3F3F3"/>
            <w:vAlign w:val="center"/>
          </w:tcPr>
          <w:p w14:paraId="35F92CD4" w14:textId="20B2FD97" w:rsidR="00AC4031" w:rsidRPr="003F59B6" w:rsidRDefault="00AC4031" w:rsidP="00A634BA">
            <w:pPr>
              <w:pStyle w:val="Caption"/>
            </w:pPr>
            <w:bookmarkStart w:id="230" w:name="_Ref310592413"/>
            <w:bookmarkStart w:id="231" w:name="_Toc311848690"/>
            <w:r w:rsidRPr="003F59B6">
              <w:t xml:space="preserve">Table </w:t>
            </w:r>
            <w:r w:rsidR="005A748F">
              <w:fldChar w:fldCharType="begin"/>
            </w:r>
            <w:r w:rsidR="005A748F">
              <w:instrText xml:space="preserve"> STYLEREF 1 \s </w:instrText>
            </w:r>
            <w:r w:rsidR="005A748F">
              <w:fldChar w:fldCharType="separate"/>
            </w:r>
            <w:r w:rsidR="00AA258D">
              <w:rPr>
                <w:noProof/>
              </w:rPr>
              <w:t>2</w:t>
            </w:r>
            <w:r w:rsidR="005A748F">
              <w:rPr>
                <w:noProof/>
              </w:rPr>
              <w:fldChar w:fldCharType="end"/>
            </w:r>
            <w:r w:rsidR="00477241">
              <w:t>-</w:t>
            </w:r>
            <w:r w:rsidR="005A748F">
              <w:fldChar w:fldCharType="begin"/>
            </w:r>
            <w:r w:rsidR="005A748F">
              <w:instrText xml:space="preserve"> SEQ Table \* ARABIC \s 1 </w:instrText>
            </w:r>
            <w:r w:rsidR="005A748F">
              <w:fldChar w:fldCharType="separate"/>
            </w:r>
            <w:r w:rsidR="00AA258D">
              <w:rPr>
                <w:noProof/>
              </w:rPr>
              <w:t>1</w:t>
            </w:r>
            <w:r w:rsidR="005A748F">
              <w:rPr>
                <w:noProof/>
              </w:rPr>
              <w:fldChar w:fldCharType="end"/>
            </w:r>
            <w:r w:rsidRPr="003F59B6">
              <w:t xml:space="preserve">. </w:t>
            </w:r>
            <w:r>
              <w:t>Usage</w:t>
            </w:r>
            <w:r w:rsidRPr="003F59B6">
              <w:t xml:space="preserve"> </w:t>
            </w:r>
            <w:r>
              <w:t>Definitions</w:t>
            </w:r>
            <w:bookmarkEnd w:id="230"/>
            <w:bookmarkEnd w:id="231"/>
          </w:p>
        </w:tc>
      </w:tr>
      <w:tr w:rsidR="00AC4031" w:rsidRPr="005C3D48" w14:paraId="54367DC2" w14:textId="77777777" w:rsidTr="00AC4031">
        <w:trPr>
          <w:cantSplit/>
          <w:trHeight w:hRule="exact" w:val="360"/>
          <w:tblHeader/>
          <w:jc w:val="center"/>
        </w:trPr>
        <w:tc>
          <w:tcPr>
            <w:tcW w:w="778" w:type="dxa"/>
            <w:tcBorders>
              <w:top w:val="single" w:sz="12" w:space="0" w:color="943634"/>
              <w:bottom w:val="single" w:sz="12" w:space="0" w:color="943634"/>
            </w:tcBorders>
            <w:shd w:val="clear" w:color="auto" w:fill="F3F3F3"/>
            <w:vAlign w:val="center"/>
          </w:tcPr>
          <w:p w14:paraId="40D7792F" w14:textId="77777777" w:rsidR="00AC4031" w:rsidRPr="005C3D48" w:rsidRDefault="00AC4031" w:rsidP="00A634BA">
            <w:pPr>
              <w:pStyle w:val="TableHeadingA"/>
            </w:pPr>
            <w:r>
              <w:t>Usage</w:t>
            </w:r>
          </w:p>
        </w:tc>
        <w:tc>
          <w:tcPr>
            <w:tcW w:w="1800" w:type="dxa"/>
            <w:tcBorders>
              <w:top w:val="single" w:sz="12" w:space="0" w:color="943634"/>
              <w:bottom w:val="single" w:sz="12" w:space="0" w:color="943634"/>
            </w:tcBorders>
            <w:shd w:val="clear" w:color="auto" w:fill="F3F3F3"/>
            <w:vAlign w:val="center"/>
          </w:tcPr>
          <w:p w14:paraId="2550D438" w14:textId="77777777" w:rsidR="00AC4031" w:rsidRPr="005C3D48" w:rsidRDefault="00AC4031" w:rsidP="00A634BA">
            <w:pPr>
              <w:pStyle w:val="TableHeadingA"/>
            </w:pPr>
            <w:r>
              <w:t>Name</w:t>
            </w:r>
          </w:p>
        </w:tc>
        <w:tc>
          <w:tcPr>
            <w:tcW w:w="3150" w:type="dxa"/>
            <w:tcBorders>
              <w:top w:val="single" w:sz="12" w:space="0" w:color="943634"/>
              <w:bottom w:val="single" w:sz="12" w:space="0" w:color="943634"/>
            </w:tcBorders>
            <w:shd w:val="clear" w:color="auto" w:fill="F3F3F3"/>
            <w:vAlign w:val="center"/>
          </w:tcPr>
          <w:p w14:paraId="28EA4183" w14:textId="77777777" w:rsidR="00AC4031" w:rsidRPr="005C3D48" w:rsidRDefault="00AC4031" w:rsidP="00A634BA">
            <w:pPr>
              <w:pStyle w:val="TableHeadingA"/>
            </w:pPr>
            <w:r>
              <w:t>Description</w:t>
            </w:r>
            <w:r w:rsidRPr="005C3D48">
              <w:t xml:space="preserve"> </w:t>
            </w:r>
          </w:p>
        </w:tc>
        <w:tc>
          <w:tcPr>
            <w:tcW w:w="3748" w:type="dxa"/>
            <w:tcBorders>
              <w:top w:val="single" w:sz="12" w:space="0" w:color="943634"/>
              <w:bottom w:val="single" w:sz="12" w:space="0" w:color="943634"/>
            </w:tcBorders>
            <w:shd w:val="clear" w:color="auto" w:fill="F3F3F3"/>
            <w:vAlign w:val="center"/>
          </w:tcPr>
          <w:p w14:paraId="3DDFF7E9" w14:textId="77777777" w:rsidR="00AC4031" w:rsidRPr="005C3D48" w:rsidRDefault="00AC4031" w:rsidP="00A634BA">
            <w:pPr>
              <w:pStyle w:val="TableHeadingA"/>
            </w:pPr>
            <w:r>
              <w:t>Implementation Requirement</w:t>
            </w:r>
          </w:p>
        </w:tc>
      </w:tr>
      <w:tr w:rsidR="00AC4031" w:rsidRPr="00D445F1" w14:paraId="7A8707F3" w14:textId="77777777" w:rsidTr="00AC4031">
        <w:tblPrEx>
          <w:tblBorders>
            <w:insideV w:val="single" w:sz="4" w:space="0" w:color="D9D9D9"/>
          </w:tblBorders>
        </w:tblPrEx>
        <w:trPr>
          <w:cantSplit/>
          <w:jc w:val="center"/>
        </w:trPr>
        <w:tc>
          <w:tcPr>
            <w:tcW w:w="778" w:type="dxa"/>
            <w:tcBorders>
              <w:top w:val="single" w:sz="12" w:space="0" w:color="943634"/>
              <w:bottom w:val="single" w:sz="12" w:space="0" w:color="943634"/>
            </w:tcBorders>
          </w:tcPr>
          <w:p w14:paraId="49836CB1" w14:textId="77777777" w:rsidR="00AC4031" w:rsidRPr="0016362E" w:rsidRDefault="00AC4031" w:rsidP="00A634BA">
            <w:pPr>
              <w:pStyle w:val="TableContent"/>
            </w:pPr>
            <w:r>
              <w:t>[blank]</w:t>
            </w:r>
          </w:p>
        </w:tc>
        <w:tc>
          <w:tcPr>
            <w:tcW w:w="1800" w:type="dxa"/>
            <w:tcBorders>
              <w:top w:val="single" w:sz="12" w:space="0" w:color="943634"/>
              <w:bottom w:val="single" w:sz="12" w:space="0" w:color="943634"/>
            </w:tcBorders>
          </w:tcPr>
          <w:p w14:paraId="51EDADBF" w14:textId="77777777" w:rsidR="00AC4031" w:rsidRPr="0016362E" w:rsidRDefault="00AC4031" w:rsidP="00A634BA">
            <w:pPr>
              <w:pStyle w:val="TableContent"/>
            </w:pPr>
            <w:r>
              <w:t>Out of scope</w:t>
            </w:r>
          </w:p>
        </w:tc>
        <w:tc>
          <w:tcPr>
            <w:tcW w:w="3150" w:type="dxa"/>
            <w:tcBorders>
              <w:top w:val="single" w:sz="12" w:space="0" w:color="943634"/>
              <w:bottom w:val="single" w:sz="12" w:space="0" w:color="943634"/>
            </w:tcBorders>
          </w:tcPr>
          <w:p w14:paraId="262F645C" w14:textId="77777777" w:rsidR="00AC4031" w:rsidRPr="0016362E" w:rsidRDefault="00AC4031" w:rsidP="00A634BA">
            <w:pPr>
              <w:pStyle w:val="TableContent"/>
            </w:pPr>
            <w:r>
              <w:t>Out of scope at time of publication</w:t>
            </w:r>
          </w:p>
        </w:tc>
        <w:tc>
          <w:tcPr>
            <w:tcW w:w="3748" w:type="dxa"/>
            <w:tcBorders>
              <w:top w:val="single" w:sz="12" w:space="0" w:color="943634"/>
              <w:bottom w:val="single" w:sz="12" w:space="0" w:color="943634"/>
            </w:tcBorders>
          </w:tcPr>
          <w:p w14:paraId="0329ED73" w14:textId="77777777" w:rsidR="00AC4031" w:rsidRPr="0016362E" w:rsidRDefault="00AC4031" w:rsidP="00A634BA">
            <w:pPr>
              <w:pStyle w:val="TableContent"/>
            </w:pPr>
            <w:r>
              <w:t>None</w:t>
            </w:r>
          </w:p>
        </w:tc>
      </w:tr>
      <w:tr w:rsidR="00AC4031" w:rsidRPr="00D445F1" w14:paraId="69D3C801" w14:textId="77777777" w:rsidTr="00AC4031">
        <w:tblPrEx>
          <w:tblBorders>
            <w:insideV w:val="single" w:sz="4" w:space="0" w:color="D9D9D9"/>
          </w:tblBorders>
        </w:tblPrEx>
        <w:trPr>
          <w:cantSplit/>
          <w:jc w:val="center"/>
        </w:trPr>
        <w:tc>
          <w:tcPr>
            <w:tcW w:w="778" w:type="dxa"/>
            <w:tcBorders>
              <w:top w:val="single" w:sz="12" w:space="0" w:color="943634"/>
              <w:bottom w:val="single" w:sz="12" w:space="0" w:color="943634"/>
            </w:tcBorders>
          </w:tcPr>
          <w:p w14:paraId="2948F7CE" w14:textId="77777777" w:rsidR="00AC4031" w:rsidRPr="0016362E" w:rsidRDefault="00AC4031" w:rsidP="00A634BA">
            <w:pPr>
              <w:pStyle w:val="TableContent"/>
            </w:pPr>
            <w:r w:rsidRPr="0016362E">
              <w:t>C</w:t>
            </w:r>
          </w:p>
        </w:tc>
        <w:tc>
          <w:tcPr>
            <w:tcW w:w="1800" w:type="dxa"/>
            <w:tcBorders>
              <w:top w:val="single" w:sz="12" w:space="0" w:color="943634"/>
              <w:bottom w:val="single" w:sz="12" w:space="0" w:color="943634"/>
            </w:tcBorders>
          </w:tcPr>
          <w:p w14:paraId="6F57746C" w14:textId="77777777" w:rsidR="00AC4031" w:rsidRPr="0016362E" w:rsidRDefault="00AC4031" w:rsidP="00A634BA">
            <w:pPr>
              <w:pStyle w:val="TableContent"/>
            </w:pPr>
            <w:r w:rsidRPr="0016362E">
              <w:t>Conditional</w:t>
            </w:r>
          </w:p>
        </w:tc>
        <w:tc>
          <w:tcPr>
            <w:tcW w:w="3150" w:type="dxa"/>
            <w:tcBorders>
              <w:top w:val="single" w:sz="12" w:space="0" w:color="943634"/>
              <w:bottom w:val="single" w:sz="12" w:space="0" w:color="943634"/>
            </w:tcBorders>
          </w:tcPr>
          <w:p w14:paraId="091A443B" w14:textId="54DE73EB" w:rsidR="00AC4031" w:rsidRPr="0016362E" w:rsidRDefault="00AC4031" w:rsidP="00A634BA">
            <w:pPr>
              <w:pStyle w:val="TableContent"/>
            </w:pPr>
            <w:r w:rsidRPr="0016362E">
              <w:t xml:space="preserve">Use of </w:t>
            </w:r>
            <w:r>
              <w:t>one or more values within the value set</w:t>
            </w:r>
            <w:r w:rsidRPr="0016362E">
              <w:t xml:space="preserve"> is conditional</w:t>
            </w:r>
            <w:r w:rsidR="00C82483">
              <w:t>, e.g., at least one of the codes must be supported.</w:t>
            </w:r>
          </w:p>
        </w:tc>
        <w:tc>
          <w:tcPr>
            <w:tcW w:w="3748" w:type="dxa"/>
            <w:tcBorders>
              <w:top w:val="single" w:sz="12" w:space="0" w:color="943634"/>
              <w:bottom w:val="single" w:sz="12" w:space="0" w:color="943634"/>
            </w:tcBorders>
          </w:tcPr>
          <w:p w14:paraId="4FB83B9D" w14:textId="14D0D0DE" w:rsidR="00AC4031" w:rsidRPr="0016362E" w:rsidRDefault="00AC4031" w:rsidP="00A634BA">
            <w:pPr>
              <w:pStyle w:val="TableContent"/>
            </w:pPr>
            <w:r>
              <w:t>The conditions may be unique to the nature of the concept domain for the value set, therefore the conditions are stated in each value set.</w:t>
            </w:r>
          </w:p>
        </w:tc>
      </w:tr>
      <w:tr w:rsidR="00AC4031" w:rsidRPr="00D445F1" w14:paraId="5B6A7634" w14:textId="77777777" w:rsidTr="00AC4031">
        <w:tblPrEx>
          <w:tblBorders>
            <w:insideV w:val="single" w:sz="4" w:space="0" w:color="D9D9D9"/>
          </w:tblBorders>
        </w:tblPrEx>
        <w:trPr>
          <w:cantSplit/>
          <w:jc w:val="center"/>
        </w:trPr>
        <w:tc>
          <w:tcPr>
            <w:tcW w:w="778" w:type="dxa"/>
            <w:tcBorders>
              <w:top w:val="single" w:sz="12" w:space="0" w:color="943634"/>
              <w:bottom w:val="single" w:sz="12" w:space="0" w:color="943634"/>
            </w:tcBorders>
          </w:tcPr>
          <w:p w14:paraId="7CACC39F" w14:textId="77777777" w:rsidR="00AC4031" w:rsidRPr="0016362E" w:rsidRDefault="00AC4031" w:rsidP="00A634BA">
            <w:pPr>
              <w:pStyle w:val="TableContent"/>
            </w:pPr>
            <w:r w:rsidRPr="0016362E">
              <w:t>E</w:t>
            </w:r>
          </w:p>
        </w:tc>
        <w:tc>
          <w:tcPr>
            <w:tcW w:w="1800" w:type="dxa"/>
            <w:tcBorders>
              <w:top w:val="single" w:sz="12" w:space="0" w:color="943634"/>
              <w:bottom w:val="single" w:sz="12" w:space="0" w:color="943634"/>
            </w:tcBorders>
          </w:tcPr>
          <w:p w14:paraId="0AD9B53C" w14:textId="77777777" w:rsidR="00AC4031" w:rsidRPr="0016362E" w:rsidRDefault="00AC4031" w:rsidP="00A634BA">
            <w:pPr>
              <w:pStyle w:val="TableContent"/>
            </w:pPr>
            <w:r w:rsidRPr="0016362E">
              <w:t>Excluded</w:t>
            </w:r>
          </w:p>
        </w:tc>
        <w:tc>
          <w:tcPr>
            <w:tcW w:w="3150" w:type="dxa"/>
            <w:tcBorders>
              <w:top w:val="single" w:sz="12" w:space="0" w:color="943634"/>
              <w:bottom w:val="single" w:sz="12" w:space="0" w:color="943634"/>
            </w:tcBorders>
          </w:tcPr>
          <w:p w14:paraId="5D0A65AF" w14:textId="77777777" w:rsidR="00AC4031" w:rsidRPr="0016362E" w:rsidRDefault="00AC4031" w:rsidP="00A634BA">
            <w:pPr>
              <w:pStyle w:val="TableContent"/>
            </w:pPr>
            <w:r w:rsidRPr="0016362E">
              <w:t>The code is excluded from the value set.</w:t>
            </w:r>
          </w:p>
        </w:tc>
        <w:tc>
          <w:tcPr>
            <w:tcW w:w="3748" w:type="dxa"/>
            <w:tcBorders>
              <w:top w:val="single" w:sz="12" w:space="0" w:color="943634"/>
              <w:bottom w:val="single" w:sz="12" w:space="0" w:color="943634"/>
            </w:tcBorders>
          </w:tcPr>
          <w:p w14:paraId="72EBCED3" w14:textId="77777777" w:rsidR="00AC4031" w:rsidRPr="0016362E" w:rsidRDefault="00AC4031" w:rsidP="00A634BA">
            <w:pPr>
              <w:pStyle w:val="TableContent"/>
            </w:pPr>
            <w:r w:rsidRPr="0016362E">
              <w:t>The integrated systems SHALL NOT support the code.</w:t>
            </w:r>
          </w:p>
        </w:tc>
      </w:tr>
      <w:tr w:rsidR="00021721" w:rsidRPr="00D445F1" w14:paraId="5269634E" w14:textId="77777777" w:rsidTr="00AC4031">
        <w:tblPrEx>
          <w:tblBorders>
            <w:insideV w:val="single" w:sz="4" w:space="0" w:color="D9D9D9"/>
          </w:tblBorders>
        </w:tblPrEx>
        <w:trPr>
          <w:cantSplit/>
          <w:jc w:val="center"/>
        </w:trPr>
        <w:tc>
          <w:tcPr>
            <w:tcW w:w="778" w:type="dxa"/>
            <w:tcBorders>
              <w:top w:val="single" w:sz="12" w:space="0" w:color="943634"/>
              <w:bottom w:val="single" w:sz="12" w:space="0" w:color="943634"/>
            </w:tcBorders>
          </w:tcPr>
          <w:p w14:paraId="1E4584FB" w14:textId="77777777" w:rsidR="00021721" w:rsidRPr="0016362E" w:rsidRDefault="00021721" w:rsidP="00A634BA">
            <w:pPr>
              <w:pStyle w:val="TableContent"/>
            </w:pPr>
            <w:r w:rsidRPr="0016362E">
              <w:t>P</w:t>
            </w:r>
          </w:p>
        </w:tc>
        <w:tc>
          <w:tcPr>
            <w:tcW w:w="1800" w:type="dxa"/>
            <w:tcBorders>
              <w:top w:val="single" w:sz="12" w:space="0" w:color="943634"/>
              <w:bottom w:val="single" w:sz="12" w:space="0" w:color="943634"/>
            </w:tcBorders>
          </w:tcPr>
          <w:p w14:paraId="6C0B4DB9" w14:textId="77777777" w:rsidR="00021721" w:rsidRPr="0016362E" w:rsidRDefault="00021721" w:rsidP="00A634BA">
            <w:pPr>
              <w:pStyle w:val="TableContent"/>
            </w:pPr>
            <w:r w:rsidRPr="0016362E">
              <w:t>Permitted</w:t>
            </w:r>
          </w:p>
        </w:tc>
        <w:tc>
          <w:tcPr>
            <w:tcW w:w="3150" w:type="dxa"/>
            <w:tcBorders>
              <w:top w:val="single" w:sz="12" w:space="0" w:color="943634"/>
              <w:bottom w:val="single" w:sz="12" w:space="0" w:color="943634"/>
            </w:tcBorders>
          </w:tcPr>
          <w:p w14:paraId="08B1A96C" w14:textId="00B1AC0F" w:rsidR="00021721" w:rsidRPr="0016362E" w:rsidRDefault="00021721" w:rsidP="00A634BA">
            <w:pPr>
              <w:pStyle w:val="TableContent"/>
            </w:pPr>
            <w:r w:rsidRPr="00BD7ED1">
              <w:t xml:space="preserve">The code can be included in an implementation specific value set that is derived from this existing value set. </w:t>
            </w:r>
          </w:p>
        </w:tc>
        <w:tc>
          <w:tcPr>
            <w:tcW w:w="3748" w:type="dxa"/>
            <w:tcBorders>
              <w:top w:val="single" w:sz="12" w:space="0" w:color="943634"/>
              <w:bottom w:val="single" w:sz="12" w:space="0" w:color="943634"/>
            </w:tcBorders>
          </w:tcPr>
          <w:p w14:paraId="22BD476A" w14:textId="77777777" w:rsidR="00021721" w:rsidRPr="0016362E" w:rsidRDefault="00021721" w:rsidP="00A634BA">
            <w:pPr>
              <w:pStyle w:val="TableContent"/>
            </w:pPr>
            <w:r w:rsidRPr="0016362E">
              <w:t>Each individual implementation will have to define each P-Permitted, value as either R-Required or E-Excluded. Use of a Permitted value is by trading partner agreement only.</w:t>
            </w:r>
          </w:p>
        </w:tc>
      </w:tr>
      <w:tr w:rsidR="00AC4031" w:rsidRPr="00D445F1" w14:paraId="37D0C859" w14:textId="77777777" w:rsidTr="00AC4031">
        <w:tblPrEx>
          <w:tblBorders>
            <w:insideV w:val="single" w:sz="4" w:space="0" w:color="D9D9D9"/>
          </w:tblBorders>
        </w:tblPrEx>
        <w:trPr>
          <w:cantSplit/>
          <w:jc w:val="center"/>
        </w:trPr>
        <w:tc>
          <w:tcPr>
            <w:tcW w:w="778" w:type="dxa"/>
            <w:tcBorders>
              <w:top w:val="single" w:sz="12" w:space="0" w:color="943634"/>
              <w:bottom w:val="single" w:sz="12" w:space="0" w:color="943634"/>
            </w:tcBorders>
          </w:tcPr>
          <w:p w14:paraId="30139136" w14:textId="77777777" w:rsidR="00AC4031" w:rsidRPr="0016362E" w:rsidRDefault="00AC4031" w:rsidP="00A634BA">
            <w:pPr>
              <w:pStyle w:val="TableContent"/>
            </w:pPr>
            <w:r w:rsidRPr="0016362E">
              <w:t>PR</w:t>
            </w:r>
          </w:p>
        </w:tc>
        <w:tc>
          <w:tcPr>
            <w:tcW w:w="1800" w:type="dxa"/>
            <w:tcBorders>
              <w:top w:val="single" w:sz="12" w:space="0" w:color="943634"/>
              <w:bottom w:val="single" w:sz="12" w:space="0" w:color="943634"/>
            </w:tcBorders>
          </w:tcPr>
          <w:p w14:paraId="79B69157" w14:textId="347D8BE8" w:rsidR="00AC4031" w:rsidRPr="0016362E" w:rsidRDefault="00AC4031" w:rsidP="00A634BA">
            <w:pPr>
              <w:pStyle w:val="TableContent"/>
            </w:pPr>
            <w:r w:rsidRPr="0016362E">
              <w:t>Permitted for Sender/Required for Receiver</w:t>
            </w:r>
          </w:p>
        </w:tc>
        <w:tc>
          <w:tcPr>
            <w:tcW w:w="3150" w:type="dxa"/>
            <w:tcBorders>
              <w:top w:val="single" w:sz="12" w:space="0" w:color="943634"/>
              <w:bottom w:val="single" w:sz="12" w:space="0" w:color="943634"/>
            </w:tcBorders>
          </w:tcPr>
          <w:p w14:paraId="6BF2B6CE" w14:textId="77777777" w:rsidR="00AC4031" w:rsidRPr="0016362E" w:rsidRDefault="00AC4031" w:rsidP="00A634BA">
            <w:pPr>
              <w:pStyle w:val="TableContent"/>
            </w:pPr>
            <w:r w:rsidRPr="0016362E">
              <w:t>See Permitted and Required definitions</w:t>
            </w:r>
            <w:r>
              <w:t>.</w:t>
            </w:r>
          </w:p>
        </w:tc>
        <w:tc>
          <w:tcPr>
            <w:tcW w:w="3748" w:type="dxa"/>
            <w:tcBorders>
              <w:top w:val="single" w:sz="12" w:space="0" w:color="943634"/>
              <w:bottom w:val="single" w:sz="12" w:space="0" w:color="943634"/>
            </w:tcBorders>
          </w:tcPr>
          <w:p w14:paraId="595BF4F2" w14:textId="77777777" w:rsidR="00AC4031" w:rsidRPr="0016362E" w:rsidRDefault="00AC4031" w:rsidP="00A634BA">
            <w:pPr>
              <w:pStyle w:val="TableContent"/>
            </w:pPr>
            <w:r w:rsidRPr="0016362E">
              <w:t>See Permitted and Required definitions</w:t>
            </w:r>
            <w:r>
              <w:t>.</w:t>
            </w:r>
          </w:p>
        </w:tc>
      </w:tr>
      <w:tr w:rsidR="00AC4031" w:rsidRPr="00D445F1" w14:paraId="6D3E1072" w14:textId="77777777" w:rsidTr="00AC4031">
        <w:tblPrEx>
          <w:tblBorders>
            <w:insideV w:val="single" w:sz="4" w:space="0" w:color="D9D9D9"/>
          </w:tblBorders>
        </w:tblPrEx>
        <w:trPr>
          <w:cantSplit/>
          <w:jc w:val="center"/>
        </w:trPr>
        <w:tc>
          <w:tcPr>
            <w:tcW w:w="778" w:type="dxa"/>
            <w:tcBorders>
              <w:top w:val="single" w:sz="12" w:space="0" w:color="943634"/>
              <w:bottom w:val="single" w:sz="12" w:space="0" w:color="943634"/>
            </w:tcBorders>
          </w:tcPr>
          <w:p w14:paraId="5FA2CF67" w14:textId="77777777" w:rsidR="00AC4031" w:rsidRPr="0016362E" w:rsidRDefault="00AC4031" w:rsidP="00A634BA">
            <w:pPr>
              <w:pStyle w:val="TableContent"/>
            </w:pPr>
            <w:r w:rsidRPr="0016362E">
              <w:t>R</w:t>
            </w:r>
          </w:p>
        </w:tc>
        <w:tc>
          <w:tcPr>
            <w:tcW w:w="1800" w:type="dxa"/>
            <w:tcBorders>
              <w:top w:val="single" w:sz="12" w:space="0" w:color="943634"/>
              <w:bottom w:val="single" w:sz="12" w:space="0" w:color="943634"/>
            </w:tcBorders>
          </w:tcPr>
          <w:p w14:paraId="03FB90CB" w14:textId="77777777" w:rsidR="00AC4031" w:rsidRPr="0016362E" w:rsidRDefault="00AC4031" w:rsidP="00A634BA">
            <w:pPr>
              <w:pStyle w:val="TableContent"/>
            </w:pPr>
            <w:r w:rsidRPr="0016362E">
              <w:t>Required</w:t>
            </w:r>
          </w:p>
        </w:tc>
        <w:tc>
          <w:tcPr>
            <w:tcW w:w="3150" w:type="dxa"/>
            <w:tcBorders>
              <w:top w:val="single" w:sz="12" w:space="0" w:color="943634"/>
              <w:bottom w:val="single" w:sz="12" w:space="0" w:color="943634"/>
            </w:tcBorders>
          </w:tcPr>
          <w:p w14:paraId="64EE5E36" w14:textId="77777777" w:rsidR="00AC4031" w:rsidRPr="0016362E" w:rsidRDefault="00AC4031" w:rsidP="00A634BA">
            <w:pPr>
              <w:pStyle w:val="TableContent"/>
            </w:pPr>
            <w:r w:rsidRPr="0016362E">
              <w:t>The code is included in the value set.</w:t>
            </w:r>
          </w:p>
        </w:tc>
        <w:tc>
          <w:tcPr>
            <w:tcW w:w="3748" w:type="dxa"/>
            <w:tcBorders>
              <w:top w:val="single" w:sz="12" w:space="0" w:color="943634"/>
              <w:bottom w:val="single" w:sz="12" w:space="0" w:color="943634"/>
            </w:tcBorders>
          </w:tcPr>
          <w:p w14:paraId="27A12CBD" w14:textId="77777777" w:rsidR="00AC4031" w:rsidRPr="0016362E" w:rsidRDefault="00AC4031" w:rsidP="00A634BA">
            <w:pPr>
              <w:pStyle w:val="TableContent"/>
            </w:pPr>
            <w:r w:rsidRPr="0016362E">
              <w:t>The integrated systems SHALL support the code.</w:t>
            </w:r>
          </w:p>
        </w:tc>
      </w:tr>
      <w:tr w:rsidR="00AC4031" w:rsidRPr="00E77A2C" w14:paraId="69728AD2" w14:textId="77777777" w:rsidTr="00AC4031">
        <w:tblPrEx>
          <w:tblBorders>
            <w:insideV w:val="single" w:sz="4" w:space="0" w:color="D9D9D9"/>
          </w:tblBorders>
        </w:tblPrEx>
        <w:trPr>
          <w:cantSplit/>
          <w:jc w:val="center"/>
        </w:trPr>
        <w:tc>
          <w:tcPr>
            <w:tcW w:w="778" w:type="dxa"/>
            <w:tcBorders>
              <w:top w:val="single" w:sz="12" w:space="0" w:color="943634"/>
            </w:tcBorders>
          </w:tcPr>
          <w:p w14:paraId="0109D1B1" w14:textId="77777777" w:rsidR="00AC4031" w:rsidRDefault="00AC4031" w:rsidP="00A634BA">
            <w:pPr>
              <w:pStyle w:val="TableContent"/>
            </w:pPr>
            <w:r>
              <w:t>SR</w:t>
            </w:r>
          </w:p>
        </w:tc>
        <w:tc>
          <w:tcPr>
            <w:tcW w:w="1800" w:type="dxa"/>
            <w:tcBorders>
              <w:top w:val="single" w:sz="12" w:space="0" w:color="943634"/>
            </w:tcBorders>
          </w:tcPr>
          <w:p w14:paraId="70BE128B" w14:textId="77777777" w:rsidR="00AC4031" w:rsidRDefault="00AC4031" w:rsidP="00A634BA">
            <w:pPr>
              <w:pStyle w:val="TableContent"/>
            </w:pPr>
          </w:p>
        </w:tc>
        <w:tc>
          <w:tcPr>
            <w:tcW w:w="3150" w:type="dxa"/>
            <w:tcBorders>
              <w:top w:val="single" w:sz="12" w:space="0" w:color="943634"/>
            </w:tcBorders>
          </w:tcPr>
          <w:p w14:paraId="46DA54E2" w14:textId="77777777" w:rsidR="00AC4031" w:rsidRDefault="00AC4031" w:rsidP="00A634BA">
            <w:pPr>
              <w:pStyle w:val="TableContent"/>
            </w:pPr>
            <w:r>
              <w:t>Sender is required to support at least one value from the set; Receivers are required to support all SR values in the set.</w:t>
            </w:r>
          </w:p>
        </w:tc>
        <w:tc>
          <w:tcPr>
            <w:tcW w:w="3748" w:type="dxa"/>
            <w:tcBorders>
              <w:top w:val="single" w:sz="12" w:space="0" w:color="943634"/>
            </w:tcBorders>
          </w:tcPr>
          <w:p w14:paraId="40F7472E" w14:textId="77777777" w:rsidR="00AC4031" w:rsidRDefault="00AC4031" w:rsidP="00A634BA">
            <w:pPr>
              <w:pStyle w:val="TableContent"/>
            </w:pPr>
            <w:r w:rsidRPr="00F80F2E">
              <w:t xml:space="preserve">SR - </w:t>
            </w:r>
            <w:r>
              <w:t xml:space="preserve">R (Required) for the receiver; </w:t>
            </w:r>
            <w:r w:rsidRPr="00F80F2E">
              <w:t>The sender must support (S) a least one in the set mark as SR. SR means one in the set marked as SR is required to be supported by the sender and required by the receiver.</w:t>
            </w:r>
          </w:p>
        </w:tc>
      </w:tr>
    </w:tbl>
    <w:p w14:paraId="6A4495B2" w14:textId="77777777" w:rsidR="00AC4031" w:rsidRDefault="00AC4031" w:rsidP="00A634BA">
      <w:pPr>
        <w:pStyle w:val="UsageNote"/>
      </w:pPr>
      <w:r>
        <w:lastRenderedPageBreak/>
        <w:t>Usage Note</w:t>
      </w:r>
    </w:p>
    <w:p w14:paraId="6FBFB6AF" w14:textId="77777777" w:rsidR="00AE163B" w:rsidRDefault="00CB0C80" w:rsidP="00A634BA">
      <w:pPr>
        <w:pStyle w:val="UsageNoteIndent"/>
      </w:pPr>
      <w:r>
        <w:t>For an open value set, all values not explicitly listed in the value set have a Usage of Permitted (P). For a closed value set, all values not explicitly listed in the value set have a Usage of Excluded (X).</w:t>
      </w:r>
    </w:p>
    <w:p w14:paraId="49254D6C" w14:textId="287D735E" w:rsidR="00497B2B" w:rsidRDefault="00497B2B" w:rsidP="00497B2B">
      <w:pPr>
        <w:pStyle w:val="Heading1"/>
      </w:pPr>
      <w:bookmarkStart w:id="232" w:name="_Toc306922679"/>
      <w:bookmarkStart w:id="233" w:name="_Toc311845516"/>
      <w:r>
        <w:lastRenderedPageBreak/>
        <w:t>Value Set Spreadsheets</w:t>
      </w:r>
      <w:bookmarkEnd w:id="232"/>
      <w:bookmarkEnd w:id="233"/>
    </w:p>
    <w:p w14:paraId="5A98A6B5" w14:textId="77777777" w:rsidR="008A72D1" w:rsidRDefault="008A72D1" w:rsidP="008A72D1">
      <w:pPr>
        <w:pStyle w:val="Heading2"/>
      </w:pPr>
      <w:bookmarkStart w:id="234" w:name="_Toc301040200"/>
      <w:bookmarkStart w:id="235" w:name="_Toc306922680"/>
      <w:bookmarkStart w:id="236" w:name="_Ref311214655"/>
      <w:bookmarkStart w:id="237" w:name="_Ref311214669"/>
      <w:bookmarkStart w:id="238" w:name="_Toc311845517"/>
      <w:bookmarkStart w:id="239" w:name="_Ref268858888"/>
      <w:bookmarkStart w:id="240" w:name="_Ref268858889"/>
      <w:bookmarkStart w:id="241" w:name="_Toc301040199"/>
      <w:r>
        <w:t>File Name Conventions</w:t>
      </w:r>
      <w:bookmarkEnd w:id="234"/>
      <w:bookmarkEnd w:id="235"/>
      <w:bookmarkEnd w:id="236"/>
      <w:bookmarkEnd w:id="237"/>
      <w:bookmarkEnd w:id="238"/>
    </w:p>
    <w:p w14:paraId="2D405E5F" w14:textId="5A1DA230" w:rsidR="008A72D1" w:rsidRDefault="008A72D1" w:rsidP="00D05F50">
      <w:pPr>
        <w:spacing w:after="60"/>
      </w:pPr>
      <w:r>
        <w:t>Main Index: _</w:t>
      </w:r>
      <w:r w:rsidRPr="005E52E0">
        <w:rPr>
          <w:b/>
        </w:rPr>
        <w:t>US_Lab_Value_</w:t>
      </w:r>
      <w:r w:rsidRPr="00F874D3">
        <w:rPr>
          <w:b/>
        </w:rPr>
        <w:t>Set</w:t>
      </w:r>
      <w:r>
        <w:rPr>
          <w:b/>
        </w:rPr>
        <w:t>[</w:t>
      </w:r>
      <w:r w:rsidR="007C34C9">
        <w:rPr>
          <w:b/>
        </w:rPr>
        <w:t>_</w:t>
      </w:r>
      <w:r>
        <w:rPr>
          <w:b/>
        </w:rPr>
        <w:t>Ballot]</w:t>
      </w:r>
      <w:r w:rsidRPr="00F874D3">
        <w:rPr>
          <w:b/>
        </w:rPr>
        <w:t>.xlsx</w:t>
      </w:r>
      <w:r>
        <w:t xml:space="preserve"> where: </w:t>
      </w:r>
    </w:p>
    <w:p w14:paraId="19713C94" w14:textId="77777777" w:rsidR="008A72D1" w:rsidRDefault="008A72D1" w:rsidP="00D05F50">
      <w:pPr>
        <w:spacing w:after="60"/>
        <w:ind w:left="720"/>
      </w:pPr>
      <w:r>
        <w:rPr>
          <w:b/>
        </w:rPr>
        <w:t>_</w:t>
      </w:r>
      <w:proofErr w:type="spellStart"/>
      <w:r w:rsidRPr="005138A2">
        <w:rPr>
          <w:b/>
        </w:rPr>
        <w:t>US_Lab_Value_Set</w:t>
      </w:r>
      <w:proofErr w:type="spellEnd"/>
      <w:r>
        <w:t xml:space="preserve"> </w:t>
      </w:r>
      <w:r>
        <w:tab/>
        <w:t>indicates the realm and domain scope of the value sets</w:t>
      </w:r>
    </w:p>
    <w:p w14:paraId="282DB9FB" w14:textId="77777777" w:rsidR="008A72D1" w:rsidRDefault="008A72D1" w:rsidP="00D05F50">
      <w:pPr>
        <w:spacing w:after="60"/>
        <w:ind w:left="720"/>
      </w:pPr>
      <w:r>
        <w:rPr>
          <w:b/>
        </w:rPr>
        <w:t>_</w:t>
      </w:r>
      <w:r w:rsidRPr="005138A2">
        <w:rPr>
          <w:b/>
        </w:rPr>
        <w:t>Ballot</w:t>
      </w:r>
      <w:r>
        <w:t xml:space="preserve"> </w:t>
      </w:r>
      <w:r>
        <w:tab/>
        <w:t>Optional - indicates if this set is released for ballot review</w:t>
      </w:r>
    </w:p>
    <w:p w14:paraId="7D449F35" w14:textId="77777777" w:rsidR="008A72D1" w:rsidRDefault="008A72D1" w:rsidP="00D05F50">
      <w:pPr>
        <w:spacing w:after="60"/>
        <w:ind w:left="720"/>
      </w:pPr>
      <w:r w:rsidRPr="005138A2">
        <w:rPr>
          <w:b/>
        </w:rPr>
        <w:t>.</w:t>
      </w:r>
      <w:proofErr w:type="spellStart"/>
      <w:r w:rsidRPr="005138A2">
        <w:rPr>
          <w:b/>
        </w:rPr>
        <w:t>xlsx</w:t>
      </w:r>
      <w:proofErr w:type="spellEnd"/>
      <w:r>
        <w:tab/>
      </w:r>
      <w:r>
        <w:tab/>
        <w:t>indicates this is a Microsoft Excel file</w:t>
      </w:r>
    </w:p>
    <w:p w14:paraId="4C9CA9F7" w14:textId="31255458" w:rsidR="008A72D1" w:rsidRPr="005E52E0" w:rsidRDefault="008A72D1" w:rsidP="00D05F50">
      <w:pPr>
        <w:spacing w:after="60"/>
      </w:pPr>
      <w:r>
        <w:t xml:space="preserve">Individual Value Sets are named </w:t>
      </w:r>
      <w:r w:rsidRPr="00933383">
        <w:rPr>
          <w:b/>
        </w:rPr>
        <w:t>[Source]_</w:t>
      </w:r>
      <w:r>
        <w:rPr>
          <w:b/>
        </w:rPr>
        <w:t>USL.xlsx</w:t>
      </w:r>
      <w:r>
        <w:t xml:space="preserve"> </w:t>
      </w:r>
      <w:r w:rsidR="00CB0C80">
        <w:t xml:space="preserve">(see </w:t>
      </w:r>
      <w:r w:rsidR="00CB0C80" w:rsidRPr="00821578">
        <w:rPr>
          <w:b/>
        </w:rPr>
        <w:t>(2)</w:t>
      </w:r>
      <w:r w:rsidR="00CB0C80">
        <w:t xml:space="preserve"> in </w:t>
      </w:r>
      <w:r w:rsidR="00CB0C80">
        <w:fldChar w:fldCharType="begin"/>
      </w:r>
      <w:r w:rsidR="00CB0C80">
        <w:instrText xml:space="preserve"> REF _Ref310590718 \h </w:instrText>
      </w:r>
      <w:r w:rsidR="00CB0C80">
        <w:fldChar w:fldCharType="separate"/>
      </w:r>
      <w:r w:rsidR="00AA258D">
        <w:t xml:space="preserve">Figure </w:t>
      </w:r>
      <w:r w:rsidR="00AA258D">
        <w:rPr>
          <w:noProof/>
        </w:rPr>
        <w:t>1</w:t>
      </w:r>
      <w:r w:rsidR="00AA258D">
        <w:noBreakHyphen/>
      </w:r>
      <w:r w:rsidR="00AA258D">
        <w:rPr>
          <w:noProof/>
        </w:rPr>
        <w:t>1</w:t>
      </w:r>
      <w:r w:rsidR="00AA258D">
        <w:t>. Value Set Organization</w:t>
      </w:r>
      <w:r w:rsidR="00CB0C80">
        <w:fldChar w:fldCharType="end"/>
      </w:r>
      <w:r w:rsidR="00CB0C80">
        <w:t xml:space="preserve">) </w:t>
      </w:r>
      <w:r>
        <w:t>where:</w:t>
      </w:r>
    </w:p>
    <w:p w14:paraId="3131505C" w14:textId="3DE3EDF8" w:rsidR="008A72D1" w:rsidRDefault="008A72D1" w:rsidP="00D05F50">
      <w:pPr>
        <w:spacing w:after="60"/>
        <w:ind w:left="1440" w:hanging="720"/>
      </w:pPr>
      <w:r w:rsidRPr="00933383">
        <w:rPr>
          <w:b/>
        </w:rPr>
        <w:t>[Source]_</w:t>
      </w:r>
      <w:r>
        <w:tab/>
        <w:t xml:space="preserve">String that indicates the </w:t>
      </w:r>
      <w:r w:rsidR="007C34C9">
        <w:t xml:space="preserve">Code System or </w:t>
      </w:r>
      <w:r>
        <w:t>source of the value set, e.g. HL70001, SNOMED_CT, USPS</w:t>
      </w:r>
    </w:p>
    <w:p w14:paraId="4BE494EA" w14:textId="77777777" w:rsidR="008A72D1" w:rsidRPr="00933383" w:rsidRDefault="008A72D1" w:rsidP="00D05F50">
      <w:pPr>
        <w:spacing w:after="60"/>
        <w:ind w:left="1440" w:hanging="720"/>
      </w:pPr>
      <w:r>
        <w:rPr>
          <w:b/>
        </w:rPr>
        <w:t>_USL</w:t>
      </w:r>
      <w:r>
        <w:tab/>
      </w:r>
      <w:r>
        <w:tab/>
        <w:t xml:space="preserve">Indicates this is a value set defined for use in the </w:t>
      </w:r>
      <w:r w:rsidRPr="00933383">
        <w:rPr>
          <w:b/>
        </w:rPr>
        <w:t>US</w:t>
      </w:r>
      <w:r>
        <w:t xml:space="preserve"> Realm for </w:t>
      </w:r>
      <w:r w:rsidRPr="00933383">
        <w:rPr>
          <w:b/>
        </w:rPr>
        <w:t>L</w:t>
      </w:r>
      <w:r>
        <w:t>aboratory</w:t>
      </w:r>
    </w:p>
    <w:p w14:paraId="1B31B764" w14:textId="77777777" w:rsidR="008A72D1" w:rsidRPr="00933383" w:rsidRDefault="008A72D1" w:rsidP="00D05F50">
      <w:pPr>
        <w:spacing w:after="60"/>
        <w:ind w:left="720"/>
      </w:pPr>
      <w:r w:rsidRPr="005138A2">
        <w:rPr>
          <w:b/>
        </w:rPr>
        <w:t>.</w:t>
      </w:r>
      <w:proofErr w:type="spellStart"/>
      <w:r w:rsidRPr="005138A2">
        <w:rPr>
          <w:b/>
        </w:rPr>
        <w:t>xlsx</w:t>
      </w:r>
      <w:proofErr w:type="spellEnd"/>
      <w:r>
        <w:tab/>
      </w:r>
      <w:r>
        <w:tab/>
        <w:t>indicates this is a Microsoft Excel file</w:t>
      </w:r>
    </w:p>
    <w:p w14:paraId="5D553DC2" w14:textId="77777777" w:rsidR="008A72D1" w:rsidRPr="005138A2" w:rsidRDefault="008A72D1" w:rsidP="008A72D1">
      <w:pPr>
        <w:rPr>
          <w:b/>
        </w:rPr>
      </w:pPr>
      <w:r w:rsidRPr="005138A2">
        <w:rPr>
          <w:b/>
        </w:rPr>
        <w:t>Examples</w:t>
      </w:r>
    </w:p>
    <w:p w14:paraId="2A2F31CA" w14:textId="302B7877" w:rsidR="008A72D1" w:rsidRDefault="008A72D1" w:rsidP="008A72D1">
      <w:pPr>
        <w:ind w:left="720"/>
      </w:pPr>
      <w:r w:rsidRPr="005E52E0">
        <w:rPr>
          <w:b/>
        </w:rPr>
        <w:t>HL70125</w:t>
      </w:r>
      <w:r w:rsidR="00B15DE2">
        <w:rPr>
          <w:b/>
        </w:rPr>
        <w:t>_USL</w:t>
      </w:r>
      <w:r w:rsidRPr="005E52E0">
        <w:rPr>
          <w:b/>
        </w:rPr>
        <w:t>.xlsx</w:t>
      </w:r>
      <w:r>
        <w:t xml:space="preserve"> indicates this value set is a representation of the HL7 Table 0125 as </w:t>
      </w:r>
      <w:r w:rsidR="00B15DE2">
        <w:t xml:space="preserve">constrained for use </w:t>
      </w:r>
      <w:r>
        <w:t>in the US Lab</w:t>
      </w:r>
      <w:r w:rsidR="007C34C9">
        <w:t>oratory</w:t>
      </w:r>
      <w:r>
        <w:t xml:space="preserve"> Implementation Guides.</w:t>
      </w:r>
    </w:p>
    <w:p w14:paraId="6F95E4F4" w14:textId="7BBAF27E" w:rsidR="008A72D1" w:rsidRDefault="008A72D1" w:rsidP="008A72D1">
      <w:pPr>
        <w:ind w:left="720"/>
      </w:pPr>
      <w:r>
        <w:rPr>
          <w:b/>
        </w:rPr>
        <w:t>SNOMED_CT</w:t>
      </w:r>
      <w:r w:rsidR="00B15DE2">
        <w:rPr>
          <w:b/>
        </w:rPr>
        <w:t>_USL</w:t>
      </w:r>
      <w:r>
        <w:rPr>
          <w:b/>
        </w:rPr>
        <w:t>.xlsx</w:t>
      </w:r>
      <w:r>
        <w:t xml:space="preserve"> indicates that this value set is a representation of values drawn from the SNOMED CT vocabulary.</w:t>
      </w:r>
    </w:p>
    <w:p w14:paraId="2541A5B5" w14:textId="77777777" w:rsidR="00F874D3" w:rsidRPr="007A781A" w:rsidRDefault="00F874D3" w:rsidP="00F874D3">
      <w:pPr>
        <w:pStyle w:val="Heading2"/>
      </w:pPr>
      <w:bookmarkStart w:id="242" w:name="_Toc306922681"/>
      <w:bookmarkStart w:id="243" w:name="_Toc311845518"/>
      <w:r w:rsidRPr="007A781A">
        <w:t>Value Set Artifact Hierarchy</w:t>
      </w:r>
      <w:bookmarkEnd w:id="239"/>
      <w:bookmarkEnd w:id="240"/>
      <w:bookmarkEnd w:id="241"/>
      <w:bookmarkEnd w:id="242"/>
      <w:bookmarkEnd w:id="243"/>
    </w:p>
    <w:p w14:paraId="627ED0D1" w14:textId="67C50759" w:rsidR="00F874D3" w:rsidRDefault="00CB0C80" w:rsidP="00F874D3">
      <w:r>
        <w:t xml:space="preserve">As shown in </w:t>
      </w:r>
      <w:r>
        <w:fldChar w:fldCharType="begin"/>
      </w:r>
      <w:r>
        <w:instrText xml:space="preserve"> REF _Ref310590718 \h </w:instrText>
      </w:r>
      <w:r>
        <w:fldChar w:fldCharType="separate"/>
      </w:r>
      <w:r w:rsidR="00AA258D">
        <w:t xml:space="preserve">Figure </w:t>
      </w:r>
      <w:r w:rsidR="00AA258D">
        <w:rPr>
          <w:noProof/>
        </w:rPr>
        <w:t>1</w:t>
      </w:r>
      <w:r w:rsidR="00AA258D">
        <w:noBreakHyphen/>
      </w:r>
      <w:r w:rsidR="00AA258D">
        <w:rPr>
          <w:noProof/>
        </w:rPr>
        <w:t>1</w:t>
      </w:r>
      <w:r w:rsidR="00AA258D">
        <w:t>. Value Set Organization</w:t>
      </w:r>
      <w:r>
        <w:fldChar w:fldCharType="end"/>
      </w:r>
      <w:r>
        <w:t>, t</w:t>
      </w:r>
      <w:r w:rsidR="00F874D3">
        <w:t xml:space="preserve">he value set artifacts are a series of spreadsheets with a simple </w:t>
      </w:r>
      <w:r>
        <w:t>relationship</w:t>
      </w:r>
      <w:r w:rsidR="00F874D3">
        <w:t>:</w:t>
      </w:r>
    </w:p>
    <w:p w14:paraId="361DC761" w14:textId="02914321" w:rsidR="00F874D3" w:rsidRDefault="00F874D3" w:rsidP="00D05F50">
      <w:pPr>
        <w:tabs>
          <w:tab w:val="left" w:pos="1530"/>
        </w:tabs>
        <w:spacing w:after="60"/>
        <w:ind w:left="720"/>
      </w:pPr>
      <w:r w:rsidRPr="005138A2">
        <w:rPr>
          <w:b/>
        </w:rPr>
        <w:t>Index</w:t>
      </w:r>
      <w:r w:rsidR="00933383">
        <w:tab/>
      </w:r>
      <w:r>
        <w:t>_US_Lab_Value_Sets.xlsx</w:t>
      </w:r>
      <w:r w:rsidR="00CB0C80">
        <w:t xml:space="preserve"> – master list with links to:</w:t>
      </w:r>
    </w:p>
    <w:p w14:paraId="76AACAD0" w14:textId="46285D37" w:rsidR="00F874D3" w:rsidRPr="00933383" w:rsidRDefault="00F874D3" w:rsidP="00D05F50">
      <w:pPr>
        <w:tabs>
          <w:tab w:val="left" w:pos="1710"/>
        </w:tabs>
        <w:spacing w:after="60"/>
        <w:ind w:left="900"/>
        <w:rPr>
          <w:b/>
        </w:rPr>
      </w:pPr>
      <w:r w:rsidRPr="005138A2">
        <w:rPr>
          <w:b/>
        </w:rPr>
        <w:t>File</w:t>
      </w:r>
      <w:r w:rsidRPr="00933383">
        <w:rPr>
          <w:b/>
        </w:rPr>
        <w:tab/>
      </w:r>
      <w:r w:rsidRPr="00933383">
        <w:t>HL70001_USL.xlsx – contains details on the usage of HL7 Table 0001</w:t>
      </w:r>
    </w:p>
    <w:p w14:paraId="113395DC" w14:textId="5BF47E4C" w:rsidR="00F874D3" w:rsidRPr="00933383" w:rsidRDefault="00F874D3" w:rsidP="00D05F50">
      <w:pPr>
        <w:tabs>
          <w:tab w:val="left" w:pos="1710"/>
        </w:tabs>
        <w:spacing w:after="60"/>
        <w:ind w:left="900"/>
      </w:pPr>
      <w:r w:rsidRPr="005138A2">
        <w:rPr>
          <w:b/>
        </w:rPr>
        <w:t>File</w:t>
      </w:r>
      <w:r w:rsidRPr="00933383">
        <w:rPr>
          <w:b/>
        </w:rPr>
        <w:tab/>
      </w:r>
      <w:r w:rsidRPr="00933383">
        <w:t>HL70</w:t>
      </w:r>
      <w:r w:rsidR="007C34C9">
        <w:t>203</w:t>
      </w:r>
      <w:r w:rsidRPr="00933383">
        <w:t>_USL.xlsx – contains details on the usage of HL7 Table 0203</w:t>
      </w:r>
    </w:p>
    <w:p w14:paraId="0308DBFD" w14:textId="534CBD9F" w:rsidR="00F874D3" w:rsidRPr="00933383" w:rsidRDefault="00F874D3" w:rsidP="00D05F50">
      <w:pPr>
        <w:tabs>
          <w:tab w:val="left" w:pos="1710"/>
        </w:tabs>
        <w:spacing w:after="60"/>
        <w:ind w:left="900"/>
      </w:pPr>
      <w:r w:rsidRPr="005138A2">
        <w:rPr>
          <w:b/>
        </w:rPr>
        <w:t>File</w:t>
      </w:r>
      <w:r>
        <w:rPr>
          <w:b/>
        </w:rPr>
        <w:tab/>
      </w:r>
      <w:r w:rsidRPr="00933383">
        <w:t>SNOMED_CT_USL.xlsx – contains de</w:t>
      </w:r>
      <w:r w:rsidR="00933383">
        <w:t>tails on the usage of SNOMED CT</w:t>
      </w:r>
    </w:p>
    <w:p w14:paraId="05CE0070" w14:textId="76A3F8FF" w:rsidR="00497B2B" w:rsidRDefault="00497B2B" w:rsidP="00497B2B">
      <w:pPr>
        <w:pStyle w:val="Heading2"/>
      </w:pPr>
      <w:bookmarkStart w:id="244" w:name="_Toc306922682"/>
      <w:bookmarkStart w:id="245" w:name="_Ref311222190"/>
      <w:bookmarkStart w:id="246" w:name="_Ref311222208"/>
      <w:bookmarkStart w:id="247" w:name="_Toc311845519"/>
      <w:r>
        <w:t>Primary Navigation – Full Index</w:t>
      </w:r>
      <w:bookmarkEnd w:id="244"/>
      <w:bookmarkEnd w:id="245"/>
      <w:bookmarkEnd w:id="246"/>
      <w:bookmarkEnd w:id="247"/>
    </w:p>
    <w:p w14:paraId="4A0C68A9" w14:textId="77777777" w:rsidR="00000073" w:rsidRDefault="00000073" w:rsidP="00000073">
      <w:r>
        <w:t>This file contains a master index of the active value sets and contains the following information:</w:t>
      </w:r>
    </w:p>
    <w:p w14:paraId="69236F78" w14:textId="59180425" w:rsidR="00000073" w:rsidRDefault="00000073" w:rsidP="004627BB">
      <w:pPr>
        <w:pStyle w:val="Figure"/>
      </w:pPr>
      <w:r>
        <w:drawing>
          <wp:inline distT="0" distB="0" distL="0" distR="0" wp14:anchorId="105AB480" wp14:editId="1FD56624">
            <wp:extent cx="5903595" cy="1554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Index.tiff"/>
                    <pic:cNvPicPr/>
                  </pic:nvPicPr>
                  <pic:blipFill rotWithShape="1">
                    <a:blip r:embed="rId39">
                      <a:extLst>
                        <a:ext uri="{28A0092B-C50C-407E-A947-70E740481C1C}">
                          <a14:useLocalDpi xmlns:a14="http://schemas.microsoft.com/office/drawing/2010/main" val="0"/>
                        </a:ext>
                      </a:extLst>
                    </a:blip>
                    <a:srcRect t="-2" b="48489"/>
                    <a:stretch/>
                  </pic:blipFill>
                  <pic:spPr bwMode="auto">
                    <a:xfrm>
                      <a:off x="0" y="0"/>
                      <a:ext cx="5905920" cy="1555092"/>
                    </a:xfrm>
                    <a:prstGeom prst="rect">
                      <a:avLst/>
                    </a:prstGeom>
                    <a:ln>
                      <a:noFill/>
                    </a:ln>
                    <a:extLst>
                      <a:ext uri="{53640926-AAD7-44D8-BBD7-CCE9431645EC}">
                        <a14:shadowObscured xmlns:a14="http://schemas.microsoft.com/office/drawing/2010/main"/>
                      </a:ext>
                    </a:extLst>
                  </pic:spPr>
                </pic:pic>
              </a:graphicData>
            </a:graphic>
          </wp:inline>
        </w:drawing>
      </w:r>
    </w:p>
    <w:p w14:paraId="0F782CC8" w14:textId="77777777" w:rsidR="00000073" w:rsidRDefault="00000073" w:rsidP="004B49CF">
      <w:pPr>
        <w:pStyle w:val="FigureCaption"/>
      </w:pPr>
      <w:bookmarkStart w:id="248" w:name="_Toc311878896"/>
      <w:r>
        <w:t xml:space="preserve">Figure </w:t>
      </w:r>
      <w:r w:rsidR="005A748F">
        <w:fldChar w:fldCharType="begin"/>
      </w:r>
      <w:r w:rsidR="005A748F">
        <w:instrText xml:space="preserve"> STYLEREF 1 \s </w:instrText>
      </w:r>
      <w:r w:rsidR="005A748F">
        <w:fldChar w:fldCharType="separate"/>
      </w:r>
      <w:r w:rsidR="00AA258D">
        <w:rPr>
          <w:noProof/>
        </w:rPr>
        <w:t>3</w:t>
      </w:r>
      <w:r w:rsidR="005A748F">
        <w:rPr>
          <w:noProof/>
        </w:rPr>
        <w:fldChar w:fldCharType="end"/>
      </w:r>
      <w:r>
        <w:noBreakHyphen/>
      </w:r>
      <w:r w:rsidR="005A748F">
        <w:fldChar w:fldCharType="begin"/>
      </w:r>
      <w:r w:rsidR="005A748F">
        <w:instrText xml:space="preserve"> SEQ Figure \* ARABIC \s 1 </w:instrText>
      </w:r>
      <w:r w:rsidR="005A748F">
        <w:fldChar w:fldCharType="separate"/>
      </w:r>
      <w:r w:rsidR="00AA258D">
        <w:rPr>
          <w:noProof/>
        </w:rPr>
        <w:t>1</w:t>
      </w:r>
      <w:r w:rsidR="005A748F">
        <w:rPr>
          <w:noProof/>
        </w:rPr>
        <w:fldChar w:fldCharType="end"/>
      </w:r>
      <w:r>
        <w:t>. Main Navigation Spreadsheet</w:t>
      </w:r>
      <w:bookmarkEnd w:id="248"/>
    </w:p>
    <w:p w14:paraId="19839796" w14:textId="22E80FEF" w:rsidR="00433AA5" w:rsidRDefault="00433AA5" w:rsidP="00497B2B"/>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502"/>
        <w:gridCol w:w="1866"/>
        <w:gridCol w:w="6982"/>
      </w:tblGrid>
      <w:tr w:rsidR="004E13F9" w:rsidRPr="00E27150" w14:paraId="4F309F31" w14:textId="77777777" w:rsidTr="004E13F9">
        <w:trPr>
          <w:trHeight w:val="374"/>
          <w:tblHeader/>
          <w:jc w:val="center"/>
        </w:trPr>
        <w:tc>
          <w:tcPr>
            <w:tcW w:w="9476" w:type="dxa"/>
            <w:gridSpan w:val="3"/>
            <w:tcBorders>
              <w:top w:val="single" w:sz="12" w:space="0" w:color="943634"/>
              <w:left w:val="single" w:sz="4" w:space="0" w:color="C0C0C0"/>
              <w:bottom w:val="single" w:sz="12" w:space="0" w:color="943634"/>
              <w:right w:val="single" w:sz="4" w:space="0" w:color="C0C0C0"/>
            </w:tcBorders>
            <w:shd w:val="clear" w:color="auto" w:fill="F3F3F3"/>
            <w:vAlign w:val="center"/>
          </w:tcPr>
          <w:p w14:paraId="5E7F280F" w14:textId="2DABF4DB" w:rsidR="004E13F9" w:rsidRPr="00FC398F" w:rsidRDefault="004E13F9" w:rsidP="009732F7">
            <w:pPr>
              <w:pStyle w:val="Caption"/>
            </w:pPr>
            <w:bookmarkStart w:id="249" w:name="_Toc311848691"/>
            <w:r w:rsidRPr="00FC398F">
              <w:t xml:space="preserve">Table </w:t>
            </w:r>
            <w:r w:rsidR="005A748F">
              <w:fldChar w:fldCharType="begin"/>
            </w:r>
            <w:r w:rsidR="005A748F">
              <w:instrText xml:space="preserve"> STYLEREF 1 \s </w:instrText>
            </w:r>
            <w:r w:rsidR="005A748F">
              <w:fldChar w:fldCharType="separate"/>
            </w:r>
            <w:r w:rsidR="00AA258D">
              <w:rPr>
                <w:noProof/>
              </w:rPr>
              <w:t>3</w:t>
            </w:r>
            <w:r w:rsidR="005A748F">
              <w:rPr>
                <w:noProof/>
              </w:rPr>
              <w:fldChar w:fldCharType="end"/>
            </w:r>
            <w:r w:rsidR="00477241">
              <w:t>-</w:t>
            </w:r>
            <w:r w:rsidR="005A748F">
              <w:fldChar w:fldCharType="begin"/>
            </w:r>
            <w:r w:rsidR="005A748F">
              <w:instrText xml:space="preserve"> SEQ Table \* ARABIC \s 1 </w:instrText>
            </w:r>
            <w:r w:rsidR="005A748F">
              <w:fldChar w:fldCharType="separate"/>
            </w:r>
            <w:r w:rsidR="00AA258D">
              <w:rPr>
                <w:noProof/>
              </w:rPr>
              <w:t>1</w:t>
            </w:r>
            <w:r w:rsidR="005A748F">
              <w:rPr>
                <w:noProof/>
              </w:rPr>
              <w:fldChar w:fldCharType="end"/>
            </w:r>
            <w:r w:rsidRPr="00FC398F">
              <w:t>. US Lab Domain Tab</w:t>
            </w:r>
            <w:bookmarkEnd w:id="249"/>
          </w:p>
        </w:tc>
      </w:tr>
      <w:tr w:rsidR="00E27150" w:rsidRPr="005C3D48" w14:paraId="6BC76C5E" w14:textId="77777777" w:rsidTr="0033456D">
        <w:trPr>
          <w:trHeight w:hRule="exact" w:val="360"/>
          <w:tblHeader/>
          <w:jc w:val="center"/>
        </w:trPr>
        <w:tc>
          <w:tcPr>
            <w:tcW w:w="508" w:type="dxa"/>
            <w:tcBorders>
              <w:top w:val="single" w:sz="12" w:space="0" w:color="943634"/>
              <w:bottom w:val="single" w:sz="12" w:space="0" w:color="943634"/>
            </w:tcBorders>
            <w:shd w:val="clear" w:color="auto" w:fill="F3F3F3"/>
            <w:vAlign w:val="center"/>
          </w:tcPr>
          <w:p w14:paraId="4E9D728A" w14:textId="2E09F402" w:rsidR="00E27150" w:rsidRPr="005C3D48" w:rsidRDefault="00E27150" w:rsidP="0033456D">
            <w:pPr>
              <w:pStyle w:val="TableHeadingA"/>
              <w:jc w:val="center"/>
            </w:pPr>
            <w:r>
              <w:t>#</w:t>
            </w:r>
          </w:p>
        </w:tc>
        <w:tc>
          <w:tcPr>
            <w:tcW w:w="1890" w:type="dxa"/>
            <w:tcBorders>
              <w:top w:val="single" w:sz="12" w:space="0" w:color="943634"/>
              <w:bottom w:val="single" w:sz="12" w:space="0" w:color="943634"/>
            </w:tcBorders>
            <w:shd w:val="clear" w:color="auto" w:fill="F3F3F3"/>
            <w:vAlign w:val="center"/>
          </w:tcPr>
          <w:p w14:paraId="1757E92E" w14:textId="74BA076E" w:rsidR="00E27150" w:rsidRPr="005C3D48" w:rsidRDefault="00E27150" w:rsidP="009732F7">
            <w:pPr>
              <w:pStyle w:val="TableHeadingA"/>
            </w:pPr>
            <w:r>
              <w:t>Field</w:t>
            </w:r>
          </w:p>
        </w:tc>
        <w:tc>
          <w:tcPr>
            <w:tcW w:w="7078" w:type="dxa"/>
            <w:tcBorders>
              <w:top w:val="single" w:sz="12" w:space="0" w:color="943634"/>
              <w:bottom w:val="single" w:sz="12" w:space="0" w:color="943634"/>
            </w:tcBorders>
            <w:shd w:val="clear" w:color="auto" w:fill="F3F3F3"/>
            <w:vAlign w:val="center"/>
          </w:tcPr>
          <w:p w14:paraId="22993D0A" w14:textId="77777777" w:rsidR="00E27150" w:rsidRPr="005C3D48" w:rsidRDefault="00E27150" w:rsidP="009732F7">
            <w:pPr>
              <w:pStyle w:val="TableHeadingA"/>
            </w:pPr>
            <w:r>
              <w:t>Description</w:t>
            </w:r>
          </w:p>
        </w:tc>
      </w:tr>
      <w:tr w:rsidR="00E27150" w:rsidRPr="000842EC" w14:paraId="37CEC405" w14:textId="77777777" w:rsidTr="009732F7">
        <w:trPr>
          <w:trHeight w:val="300"/>
          <w:jc w:val="center"/>
        </w:trPr>
        <w:tc>
          <w:tcPr>
            <w:tcW w:w="508" w:type="dxa"/>
            <w:tcBorders>
              <w:top w:val="single" w:sz="12" w:space="0" w:color="943634"/>
              <w:left w:val="single" w:sz="8" w:space="0" w:color="C0C0C0"/>
              <w:bottom w:val="single" w:sz="8" w:space="0" w:color="943634" w:themeColor="accent2" w:themeShade="BF"/>
              <w:right w:val="single" w:sz="8" w:space="0" w:color="C0C0C0"/>
            </w:tcBorders>
            <w:shd w:val="clear" w:color="000000" w:fill="FFFFFF"/>
          </w:tcPr>
          <w:p w14:paraId="7E8C1029" w14:textId="66956AE1" w:rsidR="00E27150" w:rsidRPr="00DA12F0" w:rsidRDefault="00E27150" w:rsidP="009732F7">
            <w:pPr>
              <w:pStyle w:val="TableContent"/>
            </w:pPr>
            <w:r>
              <w:t>1</w:t>
            </w:r>
          </w:p>
        </w:tc>
        <w:tc>
          <w:tcPr>
            <w:tcW w:w="1890" w:type="dxa"/>
            <w:tcBorders>
              <w:top w:val="single" w:sz="12" w:space="0" w:color="943634"/>
              <w:left w:val="single" w:sz="8" w:space="0" w:color="C0C0C0"/>
              <w:bottom w:val="single" w:sz="8" w:space="0" w:color="943634" w:themeColor="accent2" w:themeShade="BF"/>
              <w:right w:val="single" w:sz="8" w:space="0" w:color="C0C0C0"/>
            </w:tcBorders>
            <w:shd w:val="clear" w:color="000000" w:fill="FFFFFF"/>
          </w:tcPr>
          <w:p w14:paraId="5C9533C7" w14:textId="1FBBEDB1" w:rsidR="00E27150" w:rsidRPr="00DA12F0" w:rsidRDefault="00E27150" w:rsidP="009732F7">
            <w:pPr>
              <w:pStyle w:val="TableContent"/>
            </w:pPr>
            <w:r w:rsidRPr="00DA12F0">
              <w:t>Cell A1</w:t>
            </w:r>
          </w:p>
        </w:tc>
        <w:tc>
          <w:tcPr>
            <w:tcW w:w="7078" w:type="dxa"/>
            <w:tcBorders>
              <w:top w:val="single" w:sz="12" w:space="0" w:color="943634"/>
              <w:left w:val="nil"/>
              <w:bottom w:val="single" w:sz="8" w:space="0" w:color="943634" w:themeColor="accent2" w:themeShade="BF"/>
              <w:right w:val="single" w:sz="8" w:space="0" w:color="C0C0C0"/>
            </w:tcBorders>
            <w:shd w:val="clear" w:color="000000" w:fill="FFFFFF"/>
          </w:tcPr>
          <w:p w14:paraId="62F04D35" w14:textId="5FD0C3BD" w:rsidR="00E27150" w:rsidRPr="000842EC" w:rsidRDefault="00E27150" w:rsidP="009732F7">
            <w:pPr>
              <w:pStyle w:val="TableContent"/>
            </w:pPr>
            <w:r>
              <w:t>The number of currently active code systems in use by the Lab US Realm IGs</w:t>
            </w:r>
            <w:r w:rsidR="00821578">
              <w:t>.</w:t>
            </w:r>
          </w:p>
        </w:tc>
      </w:tr>
      <w:tr w:rsidR="00E27150" w:rsidRPr="000842EC" w14:paraId="32E57FDE" w14:textId="77777777" w:rsidTr="009732F7">
        <w:trPr>
          <w:trHeight w:val="300"/>
          <w:jc w:val="center"/>
        </w:trPr>
        <w:tc>
          <w:tcPr>
            <w:tcW w:w="508"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31EE047F" w14:textId="0D321F32" w:rsidR="00E27150" w:rsidRPr="00DA12F0" w:rsidRDefault="00E27150" w:rsidP="009732F7">
            <w:pPr>
              <w:pStyle w:val="TableContent"/>
            </w:pPr>
            <w:r>
              <w:t>2</w:t>
            </w:r>
          </w:p>
        </w:tc>
        <w:tc>
          <w:tcPr>
            <w:tcW w:w="1890"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1242BE86" w14:textId="079A53FB" w:rsidR="00E27150" w:rsidRPr="00DA12F0" w:rsidRDefault="00E27150" w:rsidP="009732F7">
            <w:pPr>
              <w:pStyle w:val="TableContent"/>
            </w:pPr>
            <w:r w:rsidRPr="00DA12F0">
              <w:t>Release</w:t>
            </w:r>
          </w:p>
        </w:tc>
        <w:tc>
          <w:tcPr>
            <w:tcW w:w="7078" w:type="dxa"/>
            <w:tcBorders>
              <w:top w:val="single" w:sz="8" w:space="0" w:color="943634" w:themeColor="accent2" w:themeShade="BF"/>
              <w:left w:val="nil"/>
              <w:bottom w:val="single" w:sz="8" w:space="0" w:color="943634" w:themeColor="accent2" w:themeShade="BF"/>
              <w:right w:val="single" w:sz="8" w:space="0" w:color="C0C0C0"/>
            </w:tcBorders>
            <w:shd w:val="clear" w:color="000000" w:fill="FFFFFF"/>
          </w:tcPr>
          <w:p w14:paraId="2593D1D4" w14:textId="66F20226" w:rsidR="00E27150" w:rsidRPr="000842EC" w:rsidRDefault="00E27150" w:rsidP="009732F7">
            <w:pPr>
              <w:pStyle w:val="TableContent"/>
            </w:pPr>
            <w:r>
              <w:t>The release number of this collection of Value Sets</w:t>
            </w:r>
            <w:r w:rsidR="00821578">
              <w:t>.</w:t>
            </w:r>
          </w:p>
        </w:tc>
      </w:tr>
      <w:tr w:rsidR="00E27150" w:rsidRPr="000842EC" w14:paraId="23BAEE70" w14:textId="77777777" w:rsidTr="009732F7">
        <w:trPr>
          <w:trHeight w:val="300"/>
          <w:jc w:val="center"/>
        </w:trPr>
        <w:tc>
          <w:tcPr>
            <w:tcW w:w="508"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151AE375" w14:textId="56E37264" w:rsidR="00E27150" w:rsidRPr="00DA12F0" w:rsidRDefault="00E27150" w:rsidP="009732F7">
            <w:pPr>
              <w:pStyle w:val="TableContent"/>
            </w:pPr>
            <w:r>
              <w:t>3</w:t>
            </w:r>
          </w:p>
        </w:tc>
        <w:tc>
          <w:tcPr>
            <w:tcW w:w="1890"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296736ED" w14:textId="46946BE5" w:rsidR="00E27150" w:rsidRPr="00DA12F0" w:rsidRDefault="00E27150" w:rsidP="009732F7">
            <w:pPr>
              <w:pStyle w:val="TableContent"/>
            </w:pPr>
            <w:r w:rsidRPr="00DA12F0">
              <w:t>Date</w:t>
            </w:r>
          </w:p>
        </w:tc>
        <w:tc>
          <w:tcPr>
            <w:tcW w:w="7078" w:type="dxa"/>
            <w:tcBorders>
              <w:top w:val="single" w:sz="8" w:space="0" w:color="943634" w:themeColor="accent2" w:themeShade="BF"/>
              <w:left w:val="nil"/>
              <w:bottom w:val="single" w:sz="8" w:space="0" w:color="943634" w:themeColor="accent2" w:themeShade="BF"/>
              <w:right w:val="single" w:sz="8" w:space="0" w:color="C0C0C0"/>
            </w:tcBorders>
            <w:shd w:val="clear" w:color="000000" w:fill="FFFFFF"/>
          </w:tcPr>
          <w:p w14:paraId="77B2DC50" w14:textId="6D49597F" w:rsidR="00E27150" w:rsidRPr="000842EC" w:rsidRDefault="00E27150" w:rsidP="009732F7">
            <w:pPr>
              <w:pStyle w:val="TableContent"/>
            </w:pPr>
            <w:r>
              <w:t>Date of release</w:t>
            </w:r>
            <w:r w:rsidR="00821578">
              <w:t>.</w:t>
            </w:r>
          </w:p>
        </w:tc>
      </w:tr>
      <w:tr w:rsidR="00E27150" w:rsidRPr="000842EC" w14:paraId="65AE87EB" w14:textId="77777777" w:rsidTr="009732F7">
        <w:trPr>
          <w:trHeight w:val="300"/>
          <w:jc w:val="center"/>
        </w:trPr>
        <w:tc>
          <w:tcPr>
            <w:tcW w:w="508"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6C14E052" w14:textId="6EA84D21" w:rsidR="00E27150" w:rsidRPr="00DA12F0" w:rsidRDefault="00E27150" w:rsidP="009732F7">
            <w:pPr>
              <w:pStyle w:val="TableContent"/>
            </w:pPr>
            <w:r>
              <w:t>4</w:t>
            </w:r>
          </w:p>
        </w:tc>
        <w:tc>
          <w:tcPr>
            <w:tcW w:w="1890"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5559FE73" w14:textId="46FC145F" w:rsidR="00E27150" w:rsidRPr="00DA12F0" w:rsidRDefault="00E27150" w:rsidP="009732F7">
            <w:pPr>
              <w:pStyle w:val="TableContent"/>
            </w:pPr>
            <w:r w:rsidRPr="00DA12F0">
              <w:t>WIP V#</w:t>
            </w:r>
          </w:p>
        </w:tc>
        <w:tc>
          <w:tcPr>
            <w:tcW w:w="7078" w:type="dxa"/>
            <w:tcBorders>
              <w:top w:val="single" w:sz="8" w:space="0" w:color="943634" w:themeColor="accent2" w:themeShade="BF"/>
              <w:left w:val="nil"/>
              <w:bottom w:val="single" w:sz="8" w:space="0" w:color="943634" w:themeColor="accent2" w:themeShade="BF"/>
              <w:right w:val="single" w:sz="8" w:space="0" w:color="C0C0C0"/>
            </w:tcBorders>
            <w:shd w:val="clear" w:color="000000" w:fill="FFFFFF"/>
          </w:tcPr>
          <w:p w14:paraId="788371B8" w14:textId="31FB5A58" w:rsidR="00E27150" w:rsidRPr="00433AA5" w:rsidRDefault="00E27150" w:rsidP="009732F7">
            <w:pPr>
              <w:pStyle w:val="TableContent"/>
            </w:pPr>
            <w:r>
              <w:t>The Work In Process version that was the basis for this release</w:t>
            </w:r>
            <w:r w:rsidR="00821578">
              <w:t>.</w:t>
            </w:r>
          </w:p>
        </w:tc>
      </w:tr>
      <w:tr w:rsidR="00E27150" w:rsidRPr="000842EC" w14:paraId="01CD4470" w14:textId="77777777" w:rsidTr="009732F7">
        <w:trPr>
          <w:trHeight w:val="300"/>
          <w:jc w:val="center"/>
        </w:trPr>
        <w:tc>
          <w:tcPr>
            <w:tcW w:w="508"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2E76E28C" w14:textId="49A3CCEB" w:rsidR="00E27150" w:rsidRPr="00DA12F0" w:rsidRDefault="00E27150" w:rsidP="009732F7">
            <w:pPr>
              <w:pStyle w:val="TableContent"/>
            </w:pPr>
            <w:r>
              <w:t>5</w:t>
            </w:r>
          </w:p>
        </w:tc>
        <w:tc>
          <w:tcPr>
            <w:tcW w:w="1890"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73A127BF" w14:textId="4FA654BB" w:rsidR="00E27150" w:rsidRPr="00DA12F0" w:rsidRDefault="00E27150" w:rsidP="009732F7">
            <w:pPr>
              <w:pStyle w:val="TableContent"/>
            </w:pPr>
            <w:r w:rsidRPr="00DA12F0">
              <w:t>Use</w:t>
            </w:r>
          </w:p>
        </w:tc>
        <w:tc>
          <w:tcPr>
            <w:tcW w:w="7078" w:type="dxa"/>
            <w:tcBorders>
              <w:top w:val="single" w:sz="8" w:space="0" w:color="943634" w:themeColor="accent2" w:themeShade="BF"/>
              <w:left w:val="nil"/>
              <w:bottom w:val="single" w:sz="8" w:space="0" w:color="943634" w:themeColor="accent2" w:themeShade="BF"/>
              <w:right w:val="single" w:sz="8" w:space="0" w:color="C0C0C0"/>
            </w:tcBorders>
            <w:shd w:val="clear" w:color="000000" w:fill="FFFFFF"/>
          </w:tcPr>
          <w:p w14:paraId="087EC160" w14:textId="12C5A987" w:rsidR="00E27150" w:rsidRPr="000842EC" w:rsidRDefault="00E27150" w:rsidP="009732F7">
            <w:pPr>
              <w:pStyle w:val="TableContent"/>
            </w:pPr>
            <w:r>
              <w:t>Counts the number of IGs the Value Set is referenced in</w:t>
            </w:r>
            <w:r w:rsidR="00821578">
              <w:t>.</w:t>
            </w:r>
          </w:p>
        </w:tc>
      </w:tr>
      <w:tr w:rsidR="00E27150" w:rsidRPr="000842EC" w14:paraId="2A731198" w14:textId="77777777" w:rsidTr="009732F7">
        <w:trPr>
          <w:trHeight w:val="300"/>
          <w:jc w:val="center"/>
        </w:trPr>
        <w:tc>
          <w:tcPr>
            <w:tcW w:w="508"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2EADCDE8" w14:textId="2BF93CCC" w:rsidR="00E27150" w:rsidRPr="00DA12F0" w:rsidRDefault="00E27150" w:rsidP="009732F7">
            <w:pPr>
              <w:pStyle w:val="TableContent"/>
            </w:pPr>
            <w:r>
              <w:t>6</w:t>
            </w:r>
          </w:p>
        </w:tc>
        <w:tc>
          <w:tcPr>
            <w:tcW w:w="1890"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3AC737E2" w14:textId="3B0D6A11" w:rsidR="00E27150" w:rsidRPr="00DA12F0" w:rsidRDefault="00E27150" w:rsidP="009732F7">
            <w:pPr>
              <w:pStyle w:val="TableContent"/>
            </w:pPr>
            <w:r w:rsidRPr="00DA12F0">
              <w:t>Source</w:t>
            </w:r>
          </w:p>
        </w:tc>
        <w:tc>
          <w:tcPr>
            <w:tcW w:w="7078" w:type="dxa"/>
            <w:tcBorders>
              <w:top w:val="single" w:sz="8" w:space="0" w:color="943634" w:themeColor="accent2" w:themeShade="BF"/>
              <w:left w:val="nil"/>
              <w:bottom w:val="single" w:sz="8" w:space="0" w:color="943634" w:themeColor="accent2" w:themeShade="BF"/>
              <w:right w:val="single" w:sz="8" w:space="0" w:color="C0C0C0"/>
            </w:tcBorders>
            <w:shd w:val="clear" w:color="000000" w:fill="FFFFFF"/>
          </w:tcPr>
          <w:p w14:paraId="07B79F9D" w14:textId="4405656D" w:rsidR="00E27150" w:rsidRPr="000842EC" w:rsidRDefault="00E27150" w:rsidP="009732F7">
            <w:pPr>
              <w:pStyle w:val="TableContent"/>
            </w:pPr>
            <w:r>
              <w:t>Short name that is a link to the individual spreadsheet for the value set</w:t>
            </w:r>
            <w:r w:rsidR="00821578">
              <w:t>.</w:t>
            </w:r>
          </w:p>
        </w:tc>
      </w:tr>
      <w:tr w:rsidR="00E27150" w:rsidRPr="000842EC" w14:paraId="0B577D81" w14:textId="77777777" w:rsidTr="009732F7">
        <w:trPr>
          <w:trHeight w:val="300"/>
          <w:jc w:val="center"/>
        </w:trPr>
        <w:tc>
          <w:tcPr>
            <w:tcW w:w="508"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417FB34B" w14:textId="139E2764" w:rsidR="00E27150" w:rsidRPr="00DA12F0" w:rsidRDefault="00E27150" w:rsidP="009732F7">
            <w:pPr>
              <w:pStyle w:val="TableContent"/>
            </w:pPr>
            <w:r>
              <w:t>7</w:t>
            </w:r>
          </w:p>
        </w:tc>
        <w:tc>
          <w:tcPr>
            <w:tcW w:w="1890"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1B76B99B" w14:textId="0CAAE9BE" w:rsidR="00E27150" w:rsidRPr="00DA12F0" w:rsidRDefault="00E27150" w:rsidP="009732F7">
            <w:pPr>
              <w:pStyle w:val="TableContent"/>
            </w:pPr>
            <w:r w:rsidRPr="00DA12F0">
              <w:t>Table Name</w:t>
            </w:r>
          </w:p>
        </w:tc>
        <w:tc>
          <w:tcPr>
            <w:tcW w:w="7078" w:type="dxa"/>
            <w:tcBorders>
              <w:top w:val="single" w:sz="8" w:space="0" w:color="943634" w:themeColor="accent2" w:themeShade="BF"/>
              <w:left w:val="nil"/>
              <w:bottom w:val="single" w:sz="8" w:space="0" w:color="943634" w:themeColor="accent2" w:themeShade="BF"/>
              <w:right w:val="single" w:sz="8" w:space="0" w:color="C0C0C0"/>
            </w:tcBorders>
            <w:shd w:val="clear" w:color="000000" w:fill="FFFFFF"/>
          </w:tcPr>
          <w:p w14:paraId="34BB2A6E" w14:textId="1E10E815" w:rsidR="00E27150" w:rsidRDefault="00E27150" w:rsidP="009732F7">
            <w:pPr>
              <w:pStyle w:val="TableContent"/>
            </w:pPr>
            <w:r>
              <w:t>Name of the HL7 Table or external Value Set</w:t>
            </w:r>
            <w:r w:rsidR="00821578">
              <w:t>.</w:t>
            </w:r>
          </w:p>
        </w:tc>
      </w:tr>
      <w:tr w:rsidR="00E27150" w:rsidRPr="000842EC" w14:paraId="31D0636F" w14:textId="77777777" w:rsidTr="009732F7">
        <w:trPr>
          <w:trHeight w:val="300"/>
          <w:jc w:val="center"/>
        </w:trPr>
        <w:tc>
          <w:tcPr>
            <w:tcW w:w="508"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56F454D8" w14:textId="3559F388" w:rsidR="00E27150" w:rsidRPr="00DA12F0" w:rsidRDefault="00E27150" w:rsidP="009732F7">
            <w:pPr>
              <w:pStyle w:val="TableContent"/>
            </w:pPr>
            <w:r>
              <w:t>8</w:t>
            </w:r>
          </w:p>
        </w:tc>
        <w:tc>
          <w:tcPr>
            <w:tcW w:w="1890" w:type="dxa"/>
            <w:tcBorders>
              <w:top w:val="single" w:sz="8" w:space="0" w:color="943634" w:themeColor="accent2" w:themeShade="BF"/>
              <w:left w:val="single" w:sz="8" w:space="0" w:color="C0C0C0"/>
              <w:bottom w:val="single" w:sz="8" w:space="0" w:color="943634" w:themeColor="accent2" w:themeShade="BF"/>
              <w:right w:val="single" w:sz="8" w:space="0" w:color="C0C0C0"/>
            </w:tcBorders>
            <w:shd w:val="clear" w:color="000000" w:fill="FFFFFF"/>
          </w:tcPr>
          <w:p w14:paraId="3676728A" w14:textId="44FD365E" w:rsidR="00E27150" w:rsidRPr="00DA12F0" w:rsidRDefault="00E27150" w:rsidP="009732F7">
            <w:pPr>
              <w:pStyle w:val="TableContent"/>
            </w:pPr>
            <w:r>
              <w:t xml:space="preserve">Usage (e.g., </w:t>
            </w:r>
            <w:proofErr w:type="spellStart"/>
            <w:r>
              <w:t>eDOS</w:t>
            </w:r>
            <w:proofErr w:type="spellEnd"/>
            <w:r>
              <w:t>, LOI, LRI, ELR)</w:t>
            </w:r>
          </w:p>
        </w:tc>
        <w:tc>
          <w:tcPr>
            <w:tcW w:w="7078" w:type="dxa"/>
            <w:tcBorders>
              <w:top w:val="single" w:sz="8" w:space="0" w:color="943634" w:themeColor="accent2" w:themeShade="BF"/>
              <w:left w:val="nil"/>
              <w:bottom w:val="single" w:sz="8" w:space="0" w:color="943634" w:themeColor="accent2" w:themeShade="BF"/>
              <w:right w:val="single" w:sz="8" w:space="0" w:color="C0C0C0"/>
            </w:tcBorders>
            <w:shd w:val="clear" w:color="000000" w:fill="FFFFFF"/>
          </w:tcPr>
          <w:p w14:paraId="7914E634" w14:textId="77777777" w:rsidR="00E27150" w:rsidRDefault="00E27150" w:rsidP="009732F7">
            <w:pPr>
              <w:pStyle w:val="TableContent"/>
            </w:pPr>
            <w:r>
              <w:t>These note the use of a table in a specific IG. Sort on the column to see only the code systems used in that IG.</w:t>
            </w:r>
          </w:p>
        </w:tc>
      </w:tr>
      <w:tr w:rsidR="00E27150" w:rsidRPr="000842EC" w14:paraId="590B5EF1" w14:textId="77777777" w:rsidTr="009732F7">
        <w:trPr>
          <w:trHeight w:val="300"/>
          <w:jc w:val="center"/>
        </w:trPr>
        <w:tc>
          <w:tcPr>
            <w:tcW w:w="508" w:type="dxa"/>
            <w:tcBorders>
              <w:top w:val="single" w:sz="8" w:space="0" w:color="943634" w:themeColor="accent2" w:themeShade="BF"/>
              <w:left w:val="single" w:sz="8" w:space="0" w:color="C0C0C0"/>
              <w:bottom w:val="single" w:sz="8" w:space="0" w:color="CC0000"/>
              <w:right w:val="single" w:sz="8" w:space="0" w:color="C0C0C0"/>
            </w:tcBorders>
            <w:shd w:val="clear" w:color="000000" w:fill="FFFFFF"/>
          </w:tcPr>
          <w:p w14:paraId="4E522802" w14:textId="56E077D4" w:rsidR="00E27150" w:rsidRPr="00DA12F0" w:rsidRDefault="00E27150" w:rsidP="009732F7">
            <w:pPr>
              <w:pStyle w:val="TableContent"/>
            </w:pPr>
            <w:r>
              <w:t>9</w:t>
            </w:r>
          </w:p>
        </w:tc>
        <w:tc>
          <w:tcPr>
            <w:tcW w:w="1890" w:type="dxa"/>
            <w:tcBorders>
              <w:top w:val="single" w:sz="8" w:space="0" w:color="943634" w:themeColor="accent2" w:themeShade="BF"/>
              <w:left w:val="single" w:sz="8" w:space="0" w:color="C0C0C0"/>
              <w:bottom w:val="single" w:sz="8" w:space="0" w:color="CC0000"/>
              <w:right w:val="single" w:sz="8" w:space="0" w:color="C0C0C0"/>
            </w:tcBorders>
            <w:shd w:val="clear" w:color="000000" w:fill="FFFFFF"/>
          </w:tcPr>
          <w:p w14:paraId="22836D9F" w14:textId="0C9F2F81" w:rsidR="00E27150" w:rsidRPr="00DA12F0" w:rsidRDefault="00E27150" w:rsidP="009732F7">
            <w:pPr>
              <w:pStyle w:val="TableContent"/>
            </w:pPr>
            <w:r w:rsidRPr="00DA12F0">
              <w:t>Comment</w:t>
            </w:r>
          </w:p>
        </w:tc>
        <w:tc>
          <w:tcPr>
            <w:tcW w:w="7078" w:type="dxa"/>
            <w:tcBorders>
              <w:top w:val="single" w:sz="8" w:space="0" w:color="943634" w:themeColor="accent2" w:themeShade="BF"/>
              <w:left w:val="nil"/>
              <w:bottom w:val="single" w:sz="8" w:space="0" w:color="CC0000"/>
              <w:right w:val="single" w:sz="8" w:space="0" w:color="C0C0C0"/>
            </w:tcBorders>
            <w:shd w:val="clear" w:color="000000" w:fill="FFFFFF"/>
          </w:tcPr>
          <w:p w14:paraId="27112D80" w14:textId="411B7E67" w:rsidR="00E27150" w:rsidRDefault="00E27150" w:rsidP="009732F7">
            <w:pPr>
              <w:pStyle w:val="TableContent"/>
            </w:pPr>
            <w:r>
              <w:t>Additional Guidance to the implementer.</w:t>
            </w:r>
          </w:p>
        </w:tc>
      </w:tr>
    </w:tbl>
    <w:p w14:paraId="1F6963BB" w14:textId="5CD1142C" w:rsidR="00433AA5" w:rsidRDefault="00433AA5" w:rsidP="00433AA5">
      <w:pPr>
        <w:pStyle w:val="Heading2"/>
      </w:pPr>
      <w:bookmarkStart w:id="250" w:name="_Toc306922683"/>
      <w:bookmarkStart w:id="251" w:name="_Ref311123594"/>
      <w:bookmarkStart w:id="252" w:name="_Ref311383543"/>
      <w:bookmarkStart w:id="253" w:name="_Ref311383551"/>
      <w:bookmarkStart w:id="254" w:name="_Toc311845520"/>
      <w:r>
        <w:t>Individual Value Set Spreadsheet</w:t>
      </w:r>
      <w:bookmarkEnd w:id="250"/>
      <w:bookmarkEnd w:id="251"/>
      <w:bookmarkEnd w:id="252"/>
      <w:bookmarkEnd w:id="253"/>
      <w:bookmarkEnd w:id="254"/>
    </w:p>
    <w:p w14:paraId="0CB88F98" w14:textId="0837D02C" w:rsidR="00433AA5" w:rsidRDefault="00433AA5" w:rsidP="00497B2B">
      <w:r>
        <w:t>This file contains a number of tabs that contain the metadata about a single value set, the allowable values and detailed binding information.</w:t>
      </w:r>
    </w:p>
    <w:p w14:paraId="43C55BE0" w14:textId="3E40DC75" w:rsidR="00140D71" w:rsidRDefault="00140D71" w:rsidP="00140D71">
      <w:pPr>
        <w:pStyle w:val="Heading3"/>
      </w:pPr>
      <w:bookmarkStart w:id="255" w:name="_Toc311845521"/>
      <w:r>
        <w:t>Value Set - Metadata Tab</w:t>
      </w:r>
      <w:bookmarkEnd w:id="255"/>
    </w:p>
    <w:p w14:paraId="3DCF4102" w14:textId="016AB26C" w:rsidR="00054D60" w:rsidRDefault="00054D60" w:rsidP="004627BB">
      <w:pPr>
        <w:pStyle w:val="Figure"/>
      </w:pPr>
      <w:r>
        <w:drawing>
          <wp:inline distT="0" distB="0" distL="0" distR="0" wp14:anchorId="6BDCE800" wp14:editId="590AC767">
            <wp:extent cx="5680710" cy="176079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Index.tiff"/>
                    <pic:cNvPicPr/>
                  </pic:nvPicPr>
                  <pic:blipFill>
                    <a:blip r:embed="rId40">
                      <a:extLst>
                        <a:ext uri="{28A0092B-C50C-407E-A947-70E740481C1C}">
                          <a14:useLocalDpi xmlns:a14="http://schemas.microsoft.com/office/drawing/2010/main" val="0"/>
                        </a:ext>
                      </a:extLst>
                    </a:blip>
                    <a:stretch>
                      <a:fillRect/>
                    </a:stretch>
                  </pic:blipFill>
                  <pic:spPr>
                    <a:xfrm>
                      <a:off x="0" y="0"/>
                      <a:ext cx="5681934" cy="1761169"/>
                    </a:xfrm>
                    <a:prstGeom prst="rect">
                      <a:avLst/>
                    </a:prstGeom>
                  </pic:spPr>
                </pic:pic>
              </a:graphicData>
            </a:graphic>
          </wp:inline>
        </w:drawing>
      </w:r>
    </w:p>
    <w:p w14:paraId="5C1D5B1B" w14:textId="5B4F1593" w:rsidR="00AE163B" w:rsidRDefault="00054D60" w:rsidP="004B49CF">
      <w:pPr>
        <w:pStyle w:val="FigureCaption"/>
      </w:pPr>
      <w:bookmarkStart w:id="256" w:name="_Toc311878897"/>
      <w:r>
        <w:t xml:space="preserve">Figure </w:t>
      </w:r>
      <w:r w:rsidR="005A748F">
        <w:fldChar w:fldCharType="begin"/>
      </w:r>
      <w:r w:rsidR="005A748F">
        <w:instrText xml:space="preserve"> STYLEREF 1 \s </w:instrText>
      </w:r>
      <w:r w:rsidR="005A748F">
        <w:fldChar w:fldCharType="separate"/>
      </w:r>
      <w:r w:rsidR="00AA258D">
        <w:rPr>
          <w:noProof/>
        </w:rPr>
        <w:t>3</w:t>
      </w:r>
      <w:r w:rsidR="005A748F">
        <w:rPr>
          <w:noProof/>
        </w:rPr>
        <w:fldChar w:fldCharType="end"/>
      </w:r>
      <w:r>
        <w:noBreakHyphen/>
      </w:r>
      <w:r w:rsidR="005A748F">
        <w:fldChar w:fldCharType="begin"/>
      </w:r>
      <w:r w:rsidR="005A748F">
        <w:instrText xml:space="preserve"> SEQ Figure \* ARABIC \s 1 </w:instrText>
      </w:r>
      <w:r w:rsidR="005A748F">
        <w:fldChar w:fldCharType="separate"/>
      </w:r>
      <w:r w:rsidR="00AA258D">
        <w:rPr>
          <w:noProof/>
        </w:rPr>
        <w:t>2</w:t>
      </w:r>
      <w:r w:rsidR="005A748F">
        <w:rPr>
          <w:noProof/>
        </w:rPr>
        <w:fldChar w:fldCharType="end"/>
      </w:r>
      <w:r>
        <w:t>. Value Set</w:t>
      </w:r>
      <w:r w:rsidR="005F6968">
        <w:t xml:space="preserve"> </w:t>
      </w:r>
      <w:r>
        <w:t>- Metadata Tab</w:t>
      </w:r>
      <w:bookmarkEnd w:id="256"/>
    </w:p>
    <w:p w14:paraId="631F5323" w14:textId="77777777" w:rsidR="00140D71" w:rsidRPr="00140D71" w:rsidRDefault="00140D71" w:rsidP="00140D71"/>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2367"/>
        <w:gridCol w:w="6983"/>
      </w:tblGrid>
      <w:tr w:rsidR="00433AA5" w:rsidRPr="00FC398F" w14:paraId="243950AE" w14:textId="77777777" w:rsidTr="00433AA5">
        <w:trPr>
          <w:trHeight w:val="374"/>
          <w:tblHeader/>
          <w:jc w:val="center"/>
        </w:trPr>
        <w:tc>
          <w:tcPr>
            <w:tcW w:w="9476" w:type="dxa"/>
            <w:gridSpan w:val="2"/>
            <w:tcBorders>
              <w:top w:val="single" w:sz="12" w:space="0" w:color="943634"/>
              <w:bottom w:val="single" w:sz="12" w:space="0" w:color="943634"/>
            </w:tcBorders>
            <w:shd w:val="clear" w:color="auto" w:fill="F3F3F3"/>
            <w:vAlign w:val="center"/>
          </w:tcPr>
          <w:p w14:paraId="72D659A0" w14:textId="1D395F0C" w:rsidR="00433AA5" w:rsidRPr="00FC398F" w:rsidRDefault="00433AA5" w:rsidP="002F2B20">
            <w:pPr>
              <w:pStyle w:val="Caption"/>
            </w:pPr>
            <w:bookmarkStart w:id="257" w:name="_Toc311848692"/>
            <w:r w:rsidRPr="00FC398F">
              <w:t xml:space="preserve">Table </w:t>
            </w:r>
            <w:r w:rsidR="005A748F">
              <w:fldChar w:fldCharType="begin"/>
            </w:r>
            <w:r w:rsidR="005A748F">
              <w:instrText xml:space="preserve"> STYLEREF 1 \s </w:instrText>
            </w:r>
            <w:r w:rsidR="005A748F">
              <w:fldChar w:fldCharType="separate"/>
            </w:r>
            <w:r w:rsidR="00AA258D">
              <w:rPr>
                <w:noProof/>
              </w:rPr>
              <w:t>3</w:t>
            </w:r>
            <w:r w:rsidR="005A748F">
              <w:rPr>
                <w:noProof/>
              </w:rPr>
              <w:fldChar w:fldCharType="end"/>
            </w:r>
            <w:r w:rsidR="00477241">
              <w:t>-</w:t>
            </w:r>
            <w:r w:rsidR="005A748F">
              <w:fldChar w:fldCharType="begin"/>
            </w:r>
            <w:r w:rsidR="005A748F">
              <w:instrText xml:space="preserve"> SEQ Table \* ARABIC \s 1 </w:instrText>
            </w:r>
            <w:r w:rsidR="005A748F">
              <w:fldChar w:fldCharType="separate"/>
            </w:r>
            <w:r w:rsidR="00AA258D">
              <w:rPr>
                <w:noProof/>
              </w:rPr>
              <w:t>2</w:t>
            </w:r>
            <w:r w:rsidR="005A748F">
              <w:rPr>
                <w:noProof/>
              </w:rPr>
              <w:fldChar w:fldCharType="end"/>
            </w:r>
            <w:r w:rsidR="00D33DAC" w:rsidRPr="00FC398F">
              <w:t>. Me</w:t>
            </w:r>
            <w:r w:rsidRPr="00FC398F">
              <w:t>tadata Tab</w:t>
            </w:r>
            <w:bookmarkEnd w:id="257"/>
          </w:p>
        </w:tc>
      </w:tr>
      <w:tr w:rsidR="00433AA5" w:rsidRPr="005C3D48" w14:paraId="5EAF8B1E" w14:textId="77777777" w:rsidTr="00DA3946">
        <w:trPr>
          <w:trHeight w:hRule="exact" w:val="360"/>
          <w:tblHeader/>
          <w:jc w:val="center"/>
        </w:trPr>
        <w:tc>
          <w:tcPr>
            <w:tcW w:w="2398" w:type="dxa"/>
            <w:tcBorders>
              <w:top w:val="single" w:sz="12" w:space="0" w:color="943634"/>
              <w:bottom w:val="single" w:sz="12" w:space="0" w:color="943634"/>
            </w:tcBorders>
            <w:shd w:val="clear" w:color="auto" w:fill="F3F3F3"/>
            <w:vAlign w:val="center"/>
          </w:tcPr>
          <w:p w14:paraId="6AACF24E" w14:textId="3919A01F" w:rsidR="00433AA5" w:rsidRPr="005C3D48" w:rsidRDefault="00433AA5" w:rsidP="002F2B20">
            <w:pPr>
              <w:pStyle w:val="TableHeadingA"/>
            </w:pPr>
            <w:r>
              <w:t>Field</w:t>
            </w:r>
          </w:p>
        </w:tc>
        <w:tc>
          <w:tcPr>
            <w:tcW w:w="7078" w:type="dxa"/>
            <w:tcBorders>
              <w:top w:val="single" w:sz="12" w:space="0" w:color="943634"/>
              <w:bottom w:val="single" w:sz="12" w:space="0" w:color="943634"/>
            </w:tcBorders>
            <w:shd w:val="clear" w:color="auto" w:fill="F3F3F3"/>
            <w:vAlign w:val="center"/>
          </w:tcPr>
          <w:p w14:paraId="183259E6" w14:textId="7C839966" w:rsidR="00433AA5" w:rsidRPr="005C3D48" w:rsidRDefault="00433AA5" w:rsidP="002F2B20">
            <w:pPr>
              <w:pStyle w:val="TableHeadingA"/>
            </w:pPr>
            <w:r>
              <w:t>Description</w:t>
            </w:r>
          </w:p>
        </w:tc>
      </w:tr>
      <w:tr w:rsidR="000842EC" w:rsidRPr="000842EC" w14:paraId="6F5398D3" w14:textId="77777777" w:rsidTr="00DA3946">
        <w:trPr>
          <w:trHeight w:val="300"/>
          <w:jc w:val="center"/>
        </w:trPr>
        <w:tc>
          <w:tcPr>
            <w:tcW w:w="2398" w:type="dxa"/>
            <w:tcBorders>
              <w:top w:val="single" w:sz="8" w:space="0" w:color="CC0000"/>
              <w:left w:val="single" w:sz="8" w:space="0" w:color="C0C0C0"/>
              <w:bottom w:val="single" w:sz="8" w:space="0" w:color="CC0000"/>
              <w:right w:val="single" w:sz="8" w:space="0" w:color="C0C0C0"/>
            </w:tcBorders>
            <w:shd w:val="clear" w:color="000000" w:fill="FFFFFF"/>
            <w:hideMark/>
          </w:tcPr>
          <w:p w14:paraId="003E0C77" w14:textId="43E3D4F3" w:rsidR="000842EC" w:rsidRPr="00DA12F0" w:rsidRDefault="000842EC" w:rsidP="002F2B20">
            <w:pPr>
              <w:pStyle w:val="TableContent"/>
            </w:pPr>
            <w:r w:rsidRPr="00DA12F0">
              <w:t>Concept</w:t>
            </w:r>
            <w:r w:rsidR="00CD7E98">
              <w:t xml:space="preserve"> </w:t>
            </w:r>
            <w:r w:rsidR="00CD7E98" w:rsidRPr="00DA12F0">
              <w:t>Domain</w:t>
            </w:r>
          </w:p>
        </w:tc>
        <w:tc>
          <w:tcPr>
            <w:tcW w:w="7078" w:type="dxa"/>
            <w:tcBorders>
              <w:top w:val="single" w:sz="8" w:space="0" w:color="CC0000"/>
              <w:left w:val="nil"/>
              <w:bottom w:val="single" w:sz="8" w:space="0" w:color="CC0000"/>
              <w:right w:val="single" w:sz="8" w:space="0" w:color="C0C0C0"/>
            </w:tcBorders>
            <w:shd w:val="clear" w:color="000000" w:fill="FFFFFF"/>
            <w:hideMark/>
          </w:tcPr>
          <w:p w14:paraId="6770D977" w14:textId="6E84ABCF" w:rsidR="000842EC" w:rsidRPr="000842EC" w:rsidRDefault="008D438B" w:rsidP="002F2B20">
            <w:pPr>
              <w:pStyle w:val="TableContent"/>
            </w:pPr>
            <w:r>
              <w:t>Identifies the context for the values in the set</w:t>
            </w:r>
            <w:r w:rsidR="002B159B">
              <w:t>.</w:t>
            </w:r>
          </w:p>
        </w:tc>
      </w:tr>
      <w:tr w:rsidR="000842EC" w:rsidRPr="000842EC" w14:paraId="3B37F312" w14:textId="77777777" w:rsidTr="00DA3946">
        <w:trPr>
          <w:trHeight w:val="300"/>
          <w:jc w:val="center"/>
        </w:trPr>
        <w:tc>
          <w:tcPr>
            <w:tcW w:w="2398" w:type="dxa"/>
            <w:tcBorders>
              <w:top w:val="nil"/>
              <w:left w:val="single" w:sz="8" w:space="0" w:color="C0C0C0"/>
              <w:bottom w:val="single" w:sz="8" w:space="0" w:color="CC0000"/>
              <w:right w:val="single" w:sz="8" w:space="0" w:color="C0C0C0"/>
            </w:tcBorders>
            <w:shd w:val="clear" w:color="000000" w:fill="FFFFFF"/>
            <w:hideMark/>
          </w:tcPr>
          <w:p w14:paraId="751AC2C5" w14:textId="77777777" w:rsidR="000842EC" w:rsidRPr="00DA12F0" w:rsidRDefault="000842EC" w:rsidP="002F2B20">
            <w:pPr>
              <w:pStyle w:val="TableContent"/>
            </w:pPr>
            <w:r w:rsidRPr="00DA12F0">
              <w:t>Purpose</w:t>
            </w:r>
          </w:p>
        </w:tc>
        <w:tc>
          <w:tcPr>
            <w:tcW w:w="7078" w:type="dxa"/>
            <w:tcBorders>
              <w:top w:val="nil"/>
              <w:left w:val="nil"/>
              <w:bottom w:val="single" w:sz="8" w:space="0" w:color="CC0000"/>
              <w:right w:val="single" w:sz="8" w:space="0" w:color="C0C0C0"/>
            </w:tcBorders>
            <w:shd w:val="clear" w:color="000000" w:fill="FFFFFF"/>
            <w:hideMark/>
          </w:tcPr>
          <w:p w14:paraId="1EAF03F8" w14:textId="1F23BB40" w:rsidR="000842EC" w:rsidRPr="000842EC" w:rsidRDefault="002B159B" w:rsidP="002F2B20">
            <w:pPr>
              <w:pStyle w:val="TableContent"/>
            </w:pPr>
            <w:r>
              <w:t xml:space="preserve">Brief description of the purpose / intention of </w:t>
            </w:r>
            <w:r w:rsidR="00CB7F22">
              <w:t>the</w:t>
            </w:r>
            <w:r>
              <w:t xml:space="preserve"> value set.</w:t>
            </w:r>
          </w:p>
        </w:tc>
      </w:tr>
      <w:tr w:rsidR="000842EC" w:rsidRPr="000842EC" w14:paraId="5FB6CE78" w14:textId="77777777" w:rsidTr="00DA3946">
        <w:trPr>
          <w:trHeight w:val="300"/>
          <w:jc w:val="center"/>
        </w:trPr>
        <w:tc>
          <w:tcPr>
            <w:tcW w:w="2398" w:type="dxa"/>
            <w:tcBorders>
              <w:top w:val="nil"/>
              <w:left w:val="single" w:sz="8" w:space="0" w:color="C0C0C0"/>
              <w:bottom w:val="single" w:sz="8" w:space="0" w:color="CC0000"/>
              <w:right w:val="single" w:sz="8" w:space="0" w:color="C0C0C0"/>
            </w:tcBorders>
            <w:shd w:val="clear" w:color="000000" w:fill="FFFFFF"/>
            <w:hideMark/>
          </w:tcPr>
          <w:p w14:paraId="6C74D94C" w14:textId="730530BE" w:rsidR="000842EC" w:rsidRPr="00DA12F0" w:rsidRDefault="000842EC" w:rsidP="002F2B20">
            <w:pPr>
              <w:pStyle w:val="TableContent"/>
            </w:pPr>
            <w:r w:rsidRPr="00DA12F0">
              <w:t>Root</w:t>
            </w:r>
            <w:r w:rsidR="00CD7E98">
              <w:t xml:space="preserve"> Name</w:t>
            </w:r>
          </w:p>
        </w:tc>
        <w:tc>
          <w:tcPr>
            <w:tcW w:w="7078" w:type="dxa"/>
            <w:tcBorders>
              <w:top w:val="nil"/>
              <w:left w:val="nil"/>
              <w:bottom w:val="single" w:sz="8" w:space="0" w:color="CC0000"/>
              <w:right w:val="single" w:sz="8" w:space="0" w:color="C0C0C0"/>
            </w:tcBorders>
            <w:shd w:val="clear" w:color="000000" w:fill="FFFFFF"/>
            <w:hideMark/>
          </w:tcPr>
          <w:p w14:paraId="59C117B1" w14:textId="2E686EF6" w:rsidR="000842EC" w:rsidRPr="000842EC" w:rsidRDefault="008D438B" w:rsidP="002F2B20">
            <w:pPr>
              <w:pStyle w:val="TableContent"/>
            </w:pPr>
            <w:r>
              <w:t xml:space="preserve">Mnemonic for identification of the value set, typically this is the source appended with _USL, see section </w:t>
            </w:r>
            <w:r>
              <w:fldChar w:fldCharType="begin"/>
            </w:r>
            <w:r>
              <w:instrText xml:space="preserve"> REF _Ref311214655 \w \h </w:instrText>
            </w:r>
            <w:r>
              <w:fldChar w:fldCharType="separate"/>
            </w:r>
            <w:r w:rsidR="00AA258D">
              <w:t>3.1</w:t>
            </w:r>
            <w:r>
              <w:fldChar w:fldCharType="end"/>
            </w:r>
            <w:r>
              <w:t xml:space="preserve"> </w:t>
            </w:r>
            <w:r>
              <w:fldChar w:fldCharType="begin"/>
            </w:r>
            <w:r>
              <w:instrText xml:space="preserve"> REF _Ref311214669 \h </w:instrText>
            </w:r>
            <w:r>
              <w:fldChar w:fldCharType="separate"/>
            </w:r>
            <w:r w:rsidR="00AA258D">
              <w:t>File Name Conventions</w:t>
            </w:r>
            <w:r>
              <w:fldChar w:fldCharType="end"/>
            </w:r>
            <w:r>
              <w:t xml:space="preserve">. </w:t>
            </w:r>
          </w:p>
        </w:tc>
      </w:tr>
      <w:tr w:rsidR="000842EC" w:rsidRPr="000842EC" w14:paraId="3887D79F" w14:textId="77777777" w:rsidTr="00DA3946">
        <w:trPr>
          <w:trHeight w:val="300"/>
          <w:jc w:val="center"/>
        </w:trPr>
        <w:tc>
          <w:tcPr>
            <w:tcW w:w="2398" w:type="dxa"/>
            <w:tcBorders>
              <w:top w:val="nil"/>
              <w:left w:val="single" w:sz="8" w:space="0" w:color="C0C0C0"/>
              <w:bottom w:val="single" w:sz="8" w:space="0" w:color="CC0000"/>
              <w:right w:val="single" w:sz="8" w:space="0" w:color="C0C0C0"/>
            </w:tcBorders>
            <w:shd w:val="clear" w:color="000000" w:fill="FFFFFF"/>
            <w:hideMark/>
          </w:tcPr>
          <w:p w14:paraId="031BC463" w14:textId="259A0D09" w:rsidR="000842EC" w:rsidRPr="00DA12F0" w:rsidRDefault="000842EC" w:rsidP="002F2B20">
            <w:pPr>
              <w:pStyle w:val="TableContent"/>
            </w:pPr>
            <w:r w:rsidRPr="00DA12F0">
              <w:t>Root</w:t>
            </w:r>
            <w:r w:rsidR="002B159B">
              <w:t xml:space="preserve"> </w:t>
            </w:r>
            <w:r w:rsidR="002B159B" w:rsidRPr="00DA12F0">
              <w:t>OID</w:t>
            </w:r>
          </w:p>
        </w:tc>
        <w:tc>
          <w:tcPr>
            <w:tcW w:w="7078" w:type="dxa"/>
            <w:tcBorders>
              <w:top w:val="nil"/>
              <w:left w:val="nil"/>
              <w:bottom w:val="single" w:sz="8" w:space="0" w:color="CC0000"/>
              <w:right w:val="single" w:sz="8" w:space="0" w:color="C0C0C0"/>
            </w:tcBorders>
            <w:shd w:val="clear" w:color="000000" w:fill="FFFFFF"/>
            <w:hideMark/>
          </w:tcPr>
          <w:p w14:paraId="5B49C7EE" w14:textId="1DE9F8DA" w:rsidR="000842EC" w:rsidRPr="00433AA5" w:rsidRDefault="002B159B" w:rsidP="002F2B20">
            <w:pPr>
              <w:pStyle w:val="TableContent"/>
            </w:pPr>
            <w:r>
              <w:t xml:space="preserve">A unique OID for the set. </w:t>
            </w:r>
            <w:r w:rsidRPr="00701752">
              <w:rPr>
                <w:b/>
              </w:rPr>
              <w:t>Note:</w:t>
            </w:r>
            <w:r>
              <w:t xml:space="preserve"> Root OID is not implemented in this release.</w:t>
            </w:r>
          </w:p>
        </w:tc>
      </w:tr>
      <w:tr w:rsidR="000842EC" w:rsidRPr="000842EC" w14:paraId="2FC7330C" w14:textId="77777777" w:rsidTr="00DA3946">
        <w:trPr>
          <w:trHeight w:val="300"/>
          <w:jc w:val="center"/>
        </w:trPr>
        <w:tc>
          <w:tcPr>
            <w:tcW w:w="2398" w:type="dxa"/>
            <w:tcBorders>
              <w:top w:val="nil"/>
              <w:left w:val="single" w:sz="8" w:space="0" w:color="C0C0C0"/>
              <w:bottom w:val="single" w:sz="8" w:space="0" w:color="CC0000"/>
              <w:right w:val="single" w:sz="8" w:space="0" w:color="C0C0C0"/>
            </w:tcBorders>
            <w:shd w:val="clear" w:color="000000" w:fill="FFFFFF"/>
            <w:hideMark/>
          </w:tcPr>
          <w:p w14:paraId="4E67B74B" w14:textId="77777777" w:rsidR="000842EC" w:rsidRPr="00DA12F0" w:rsidRDefault="000842EC" w:rsidP="002F2B20">
            <w:pPr>
              <w:pStyle w:val="TableContent"/>
            </w:pPr>
            <w:r w:rsidRPr="00DA12F0">
              <w:lastRenderedPageBreak/>
              <w:t>Effective Date</w:t>
            </w:r>
          </w:p>
        </w:tc>
        <w:tc>
          <w:tcPr>
            <w:tcW w:w="7078" w:type="dxa"/>
            <w:tcBorders>
              <w:top w:val="nil"/>
              <w:left w:val="nil"/>
              <w:bottom w:val="single" w:sz="8" w:space="0" w:color="CC0000"/>
              <w:right w:val="single" w:sz="8" w:space="0" w:color="C0C0C0"/>
            </w:tcBorders>
            <w:shd w:val="clear" w:color="000000" w:fill="FFFFFF"/>
            <w:hideMark/>
          </w:tcPr>
          <w:p w14:paraId="7BEF8B7D" w14:textId="77C051E3" w:rsidR="000842EC" w:rsidRPr="000842EC" w:rsidRDefault="000842EC" w:rsidP="002F2B20">
            <w:pPr>
              <w:pStyle w:val="TableContent"/>
            </w:pPr>
            <w:r>
              <w:t>The date the value set is effective for use</w:t>
            </w:r>
            <w:r w:rsidR="002B159B">
              <w:t>.</w:t>
            </w:r>
          </w:p>
        </w:tc>
      </w:tr>
      <w:tr w:rsidR="000842EC" w:rsidRPr="000842EC" w14:paraId="25B437F8" w14:textId="77777777" w:rsidTr="00DA3946">
        <w:trPr>
          <w:trHeight w:val="300"/>
          <w:jc w:val="center"/>
        </w:trPr>
        <w:tc>
          <w:tcPr>
            <w:tcW w:w="2398" w:type="dxa"/>
            <w:tcBorders>
              <w:top w:val="nil"/>
              <w:left w:val="single" w:sz="8" w:space="0" w:color="C0C0C0"/>
              <w:bottom w:val="single" w:sz="8" w:space="0" w:color="CC0000"/>
              <w:right w:val="single" w:sz="8" w:space="0" w:color="C0C0C0"/>
            </w:tcBorders>
            <w:shd w:val="clear" w:color="000000" w:fill="FFFFFF"/>
            <w:hideMark/>
          </w:tcPr>
          <w:p w14:paraId="07FE17EC" w14:textId="77777777" w:rsidR="000842EC" w:rsidRPr="00DA12F0" w:rsidRDefault="000842EC" w:rsidP="002F2B20">
            <w:pPr>
              <w:pStyle w:val="TableContent"/>
            </w:pPr>
            <w:r w:rsidRPr="00DA12F0">
              <w:t>Version</w:t>
            </w:r>
          </w:p>
        </w:tc>
        <w:tc>
          <w:tcPr>
            <w:tcW w:w="7078" w:type="dxa"/>
            <w:tcBorders>
              <w:top w:val="nil"/>
              <w:left w:val="nil"/>
              <w:bottom w:val="single" w:sz="8" w:space="0" w:color="CC0000"/>
              <w:right w:val="single" w:sz="8" w:space="0" w:color="C0C0C0"/>
            </w:tcBorders>
            <w:shd w:val="clear" w:color="000000" w:fill="FFFFFF"/>
            <w:hideMark/>
          </w:tcPr>
          <w:p w14:paraId="39E873EE" w14:textId="636C43CC" w:rsidR="000842EC" w:rsidRPr="000842EC" w:rsidRDefault="000842EC" w:rsidP="002F2B20">
            <w:pPr>
              <w:pStyle w:val="TableContent"/>
            </w:pPr>
            <w:r>
              <w:t>The version of this release of the value set</w:t>
            </w:r>
            <w:r w:rsidR="002B159B">
              <w:t>.</w:t>
            </w:r>
          </w:p>
        </w:tc>
      </w:tr>
    </w:tbl>
    <w:p w14:paraId="232D551C" w14:textId="21E08AFD" w:rsidR="00140D71" w:rsidRDefault="00140D71" w:rsidP="00140D71">
      <w:pPr>
        <w:pStyle w:val="Heading3"/>
      </w:pPr>
      <w:bookmarkStart w:id="258" w:name="_Toc311845522"/>
      <w:r>
        <w:t>Value Set - Value Tab</w:t>
      </w:r>
      <w:bookmarkEnd w:id="258"/>
    </w:p>
    <w:p w14:paraId="4996866D" w14:textId="2ED23FF5" w:rsidR="003F153A" w:rsidRPr="003F153A" w:rsidRDefault="003F153A" w:rsidP="003F153A">
      <w:r>
        <w:t xml:space="preserve">The Values tab of a spreadsheet contains the detailed requirements for each value in each </w:t>
      </w:r>
      <w:r w:rsidR="00CB7F22">
        <w:t>position in a message</w:t>
      </w:r>
      <w:r>
        <w:t>. Given the nature of a value set to broadly cover a concept domain, in practice their use i</w:t>
      </w:r>
      <w:r w:rsidR="00CB7F22">
        <w:t>s not universal at all positions in the same message at the same time</w:t>
      </w:r>
      <w:r>
        <w:t>. A value that i</w:t>
      </w:r>
      <w:r w:rsidR="008D438B">
        <w:t>s valid in a message at point A may be invalid at point B in the same message based on the context of the segment,</w:t>
      </w:r>
      <w:r w:rsidR="00CB7F22">
        <w:t xml:space="preserve"> profile,</w:t>
      </w:r>
      <w:r w:rsidR="008D438B">
        <w:t xml:space="preserve"> etc.</w:t>
      </w:r>
    </w:p>
    <w:p w14:paraId="3A310D7C" w14:textId="0CB7BDAF" w:rsidR="00054D60" w:rsidRDefault="00CB0C80" w:rsidP="004627BB">
      <w:pPr>
        <w:pStyle w:val="Figure"/>
      </w:pPr>
      <w:r>
        <w:drawing>
          <wp:inline distT="0" distB="0" distL="0" distR="0" wp14:anchorId="4802BD7C" wp14:editId="11F6A137">
            <wp:extent cx="5943600" cy="3126548"/>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ic\AppData\Local\Temp\SNAGHTML1562f2b7.PNG"/>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5943600" cy="3126548"/>
                    </a:xfrm>
                    <a:prstGeom prst="rect">
                      <a:avLst/>
                    </a:prstGeom>
                    <a:noFill/>
                    <a:ln w="9525">
                      <a:noFill/>
                      <a:miter lim="800000"/>
                      <a:headEnd/>
                      <a:tailEnd/>
                    </a:ln>
                  </pic:spPr>
                </pic:pic>
              </a:graphicData>
            </a:graphic>
          </wp:inline>
        </w:drawing>
      </w:r>
    </w:p>
    <w:p w14:paraId="20AE4301" w14:textId="2E992CBE" w:rsidR="00296077" w:rsidRPr="00067CF7" w:rsidRDefault="00054D60" w:rsidP="004627BB">
      <w:pPr>
        <w:pStyle w:val="FigureCaption"/>
      </w:pPr>
      <w:bookmarkStart w:id="259" w:name="_Ref311123157"/>
      <w:bookmarkStart w:id="260" w:name="_Toc311878898"/>
      <w:r>
        <w:t xml:space="preserve">Figure </w:t>
      </w:r>
      <w:r w:rsidR="005A748F">
        <w:fldChar w:fldCharType="begin"/>
      </w:r>
      <w:r w:rsidR="005A748F">
        <w:instrText xml:space="preserve"> STYLEREF 1 \s </w:instrText>
      </w:r>
      <w:r w:rsidR="005A748F">
        <w:fldChar w:fldCharType="separate"/>
      </w:r>
      <w:r w:rsidR="00AA258D">
        <w:rPr>
          <w:noProof/>
        </w:rPr>
        <w:t>3</w:t>
      </w:r>
      <w:r w:rsidR="005A748F">
        <w:rPr>
          <w:noProof/>
        </w:rPr>
        <w:fldChar w:fldCharType="end"/>
      </w:r>
      <w:r>
        <w:noBreakHyphen/>
      </w:r>
      <w:r w:rsidR="005A748F">
        <w:fldChar w:fldCharType="begin"/>
      </w:r>
      <w:r w:rsidR="005A748F">
        <w:instrText xml:space="preserve"> SEQ Figure \* ARABIC \s 1 </w:instrText>
      </w:r>
      <w:r w:rsidR="005A748F">
        <w:fldChar w:fldCharType="separate"/>
      </w:r>
      <w:r w:rsidR="00AA258D">
        <w:rPr>
          <w:noProof/>
        </w:rPr>
        <w:t>3</w:t>
      </w:r>
      <w:r w:rsidR="005A748F">
        <w:rPr>
          <w:noProof/>
        </w:rPr>
        <w:fldChar w:fldCharType="end"/>
      </w:r>
      <w:r>
        <w:t>. Value Set</w:t>
      </w:r>
      <w:r w:rsidR="005F6968">
        <w:t xml:space="preserve"> </w:t>
      </w:r>
      <w:r>
        <w:t>- Value Tab</w:t>
      </w:r>
      <w:bookmarkEnd w:id="259"/>
      <w:bookmarkEnd w:id="260"/>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firstRow="1" w:lastRow="1" w:firstColumn="1" w:lastColumn="1" w:noHBand="0" w:noVBand="0"/>
      </w:tblPr>
      <w:tblGrid>
        <w:gridCol w:w="769"/>
        <w:gridCol w:w="2398"/>
        <w:gridCol w:w="6183"/>
      </w:tblGrid>
      <w:tr w:rsidR="006A7202" w:rsidRPr="00FC398F" w14:paraId="09DCFA7A" w14:textId="77777777" w:rsidTr="00E74F53">
        <w:trPr>
          <w:trHeight w:val="374"/>
          <w:tblHeader/>
        </w:trPr>
        <w:tc>
          <w:tcPr>
            <w:tcW w:w="9476" w:type="dxa"/>
            <w:gridSpan w:val="3"/>
            <w:tcBorders>
              <w:top w:val="single" w:sz="12" w:space="0" w:color="943634"/>
              <w:left w:val="single" w:sz="4" w:space="0" w:color="BFBFBF" w:themeColor="background1" w:themeShade="BF"/>
              <w:bottom w:val="single" w:sz="12" w:space="0" w:color="943634"/>
              <w:right w:val="single" w:sz="4" w:space="0" w:color="BFBFBF" w:themeColor="background1" w:themeShade="BF"/>
            </w:tcBorders>
            <w:shd w:val="clear" w:color="auto" w:fill="F3F3F3"/>
            <w:vAlign w:val="center"/>
          </w:tcPr>
          <w:p w14:paraId="17F4152C" w14:textId="73E55753" w:rsidR="006A7202" w:rsidRPr="00FC398F" w:rsidRDefault="006A7202" w:rsidP="002F2B20">
            <w:pPr>
              <w:pStyle w:val="Caption"/>
            </w:pPr>
            <w:bookmarkStart w:id="261" w:name="_Toc311848693"/>
            <w:r w:rsidRPr="00FC398F">
              <w:t xml:space="preserve">Table </w:t>
            </w:r>
            <w:r w:rsidR="005A748F">
              <w:fldChar w:fldCharType="begin"/>
            </w:r>
            <w:r w:rsidR="005A748F">
              <w:instrText xml:space="preserve"> STYLEREF 1 \s </w:instrText>
            </w:r>
            <w:r w:rsidR="005A748F">
              <w:fldChar w:fldCharType="separate"/>
            </w:r>
            <w:r w:rsidR="00AA258D">
              <w:rPr>
                <w:noProof/>
              </w:rPr>
              <w:t>3</w:t>
            </w:r>
            <w:r w:rsidR="005A748F">
              <w:rPr>
                <w:noProof/>
              </w:rPr>
              <w:fldChar w:fldCharType="end"/>
            </w:r>
            <w:r w:rsidR="00477241">
              <w:t>-</w:t>
            </w:r>
            <w:r w:rsidR="005A748F">
              <w:fldChar w:fldCharType="begin"/>
            </w:r>
            <w:r w:rsidR="005A748F">
              <w:instrText xml:space="preserve"> SEQ Table \* ARABIC \s 1 </w:instrText>
            </w:r>
            <w:r w:rsidR="005A748F">
              <w:fldChar w:fldCharType="separate"/>
            </w:r>
            <w:r w:rsidR="00AA258D">
              <w:rPr>
                <w:noProof/>
              </w:rPr>
              <w:t>3</w:t>
            </w:r>
            <w:r w:rsidR="005A748F">
              <w:rPr>
                <w:noProof/>
              </w:rPr>
              <w:fldChar w:fldCharType="end"/>
            </w:r>
            <w:r w:rsidRPr="00FC398F">
              <w:t>. Values Tab</w:t>
            </w:r>
            <w:bookmarkEnd w:id="261"/>
          </w:p>
        </w:tc>
      </w:tr>
      <w:tr w:rsidR="00687DE8" w:rsidRPr="005C3D48" w14:paraId="763A9FD2" w14:textId="77777777" w:rsidTr="002F2B20">
        <w:trPr>
          <w:trHeight w:hRule="exact" w:val="360"/>
          <w:tblHeader/>
        </w:trPr>
        <w:tc>
          <w:tcPr>
            <w:tcW w:w="778" w:type="dxa"/>
            <w:tcBorders>
              <w:top w:val="single" w:sz="12" w:space="0" w:color="943634"/>
              <w:left w:val="single" w:sz="4" w:space="0" w:color="BFBFBF" w:themeColor="background1" w:themeShade="BF"/>
              <w:bottom w:val="single" w:sz="12" w:space="0" w:color="943634"/>
            </w:tcBorders>
            <w:shd w:val="clear" w:color="auto" w:fill="F3F3F3"/>
            <w:vAlign w:val="center"/>
          </w:tcPr>
          <w:p w14:paraId="2900F4D3" w14:textId="1F51B0C3" w:rsidR="00CB0C80" w:rsidRPr="005C3D48" w:rsidRDefault="00687DE8" w:rsidP="002F2B20">
            <w:pPr>
              <w:pStyle w:val="TableHeadingA"/>
              <w:jc w:val="center"/>
            </w:pPr>
            <w:r>
              <w:t>(#)</w:t>
            </w:r>
          </w:p>
        </w:tc>
        <w:tc>
          <w:tcPr>
            <w:tcW w:w="2430" w:type="dxa"/>
            <w:tcBorders>
              <w:top w:val="single" w:sz="12" w:space="0" w:color="943634"/>
              <w:bottom w:val="single" w:sz="12" w:space="0" w:color="943634"/>
            </w:tcBorders>
            <w:shd w:val="clear" w:color="auto" w:fill="F3F3F3"/>
            <w:vAlign w:val="center"/>
          </w:tcPr>
          <w:p w14:paraId="7D81C45A" w14:textId="1D81DBEB" w:rsidR="00CB0C80" w:rsidRPr="005C3D48" w:rsidRDefault="00CB0C80" w:rsidP="002F2B20">
            <w:pPr>
              <w:pStyle w:val="TableHeadingA"/>
            </w:pPr>
            <w:r>
              <w:t>Field</w:t>
            </w:r>
          </w:p>
        </w:tc>
        <w:tc>
          <w:tcPr>
            <w:tcW w:w="6268" w:type="dxa"/>
            <w:tcBorders>
              <w:top w:val="single" w:sz="12" w:space="0" w:color="943634"/>
              <w:bottom w:val="single" w:sz="12" w:space="0" w:color="943634"/>
              <w:right w:val="single" w:sz="4" w:space="0" w:color="BFBFBF" w:themeColor="background1" w:themeShade="BF"/>
            </w:tcBorders>
            <w:shd w:val="clear" w:color="auto" w:fill="F3F3F3"/>
            <w:vAlign w:val="center"/>
          </w:tcPr>
          <w:p w14:paraId="7656AD13" w14:textId="77777777" w:rsidR="00CB0C80" w:rsidRPr="005C3D48" w:rsidRDefault="00CB0C80" w:rsidP="002F2B20">
            <w:pPr>
              <w:pStyle w:val="TableHeadingA"/>
            </w:pPr>
            <w:r>
              <w:t>Description</w:t>
            </w:r>
          </w:p>
        </w:tc>
      </w:tr>
      <w:tr w:rsidR="00687DE8" w:rsidRPr="000842EC" w14:paraId="5A45A66A" w14:textId="77777777" w:rsidTr="00E74F53">
        <w:trPr>
          <w:trHeight w:val="300"/>
        </w:trPr>
        <w:tc>
          <w:tcPr>
            <w:tcW w:w="778" w:type="dxa"/>
            <w:tcBorders>
              <w:top w:val="single" w:sz="8" w:space="0" w:color="CC0000"/>
              <w:left w:val="single" w:sz="4" w:space="0" w:color="BFBFBF" w:themeColor="background1" w:themeShade="BF"/>
              <w:bottom w:val="single" w:sz="8" w:space="0" w:color="CC0000"/>
              <w:right w:val="single" w:sz="8" w:space="0" w:color="C0C0C0"/>
            </w:tcBorders>
            <w:shd w:val="clear" w:color="000000" w:fill="FFFFFF"/>
          </w:tcPr>
          <w:p w14:paraId="125829C3" w14:textId="1A9E59C7" w:rsidR="00CB0C80" w:rsidRPr="00DA12F0" w:rsidRDefault="00687DE8" w:rsidP="00E74F53">
            <w:pPr>
              <w:pStyle w:val="TableContent"/>
            </w:pPr>
            <w:r>
              <w:t>1</w:t>
            </w:r>
          </w:p>
        </w:tc>
        <w:tc>
          <w:tcPr>
            <w:tcW w:w="2430" w:type="dxa"/>
            <w:tcBorders>
              <w:top w:val="single" w:sz="8" w:space="0" w:color="CC0000"/>
              <w:left w:val="single" w:sz="8" w:space="0" w:color="C0C0C0"/>
              <w:bottom w:val="single" w:sz="8" w:space="0" w:color="CC0000"/>
              <w:right w:val="single" w:sz="8" w:space="0" w:color="C0C0C0"/>
            </w:tcBorders>
            <w:shd w:val="clear" w:color="000000" w:fill="FFFFFF"/>
          </w:tcPr>
          <w:p w14:paraId="4212271C" w14:textId="19DE7607" w:rsidR="00CB0C80" w:rsidRPr="00DA12F0" w:rsidRDefault="00CB0C80" w:rsidP="00E74F53">
            <w:pPr>
              <w:pStyle w:val="TableContent"/>
            </w:pPr>
            <w:r w:rsidRPr="00DA12F0">
              <w:t>Extensibility</w:t>
            </w:r>
          </w:p>
        </w:tc>
        <w:tc>
          <w:tcPr>
            <w:tcW w:w="6268" w:type="dxa"/>
            <w:tcBorders>
              <w:top w:val="single" w:sz="8" w:space="0" w:color="CC0000"/>
              <w:left w:val="nil"/>
              <w:bottom w:val="single" w:sz="8" w:space="0" w:color="CC0000"/>
              <w:right w:val="single" w:sz="4" w:space="0" w:color="BFBFBF" w:themeColor="background1" w:themeShade="BF"/>
            </w:tcBorders>
            <w:shd w:val="clear" w:color="000000" w:fill="FFFFFF"/>
            <w:hideMark/>
          </w:tcPr>
          <w:p w14:paraId="4D7345B2" w14:textId="664B86B5" w:rsidR="00CB0C80" w:rsidRPr="000842EC" w:rsidRDefault="00CB0C80" w:rsidP="00E74F53">
            <w:pPr>
              <w:pStyle w:val="TableContent"/>
            </w:pPr>
            <w:r>
              <w:t xml:space="preserve">The value set may be Open or </w:t>
            </w:r>
            <w:r w:rsidRPr="00E74F53">
              <w:t>Closed</w:t>
            </w:r>
            <w:r w:rsidR="00A21362">
              <w:t>.</w:t>
            </w:r>
          </w:p>
        </w:tc>
      </w:tr>
      <w:tr w:rsidR="00687DE8" w:rsidRPr="000842EC" w14:paraId="738B5178" w14:textId="77777777" w:rsidTr="00E74F53">
        <w:trPr>
          <w:trHeight w:val="300"/>
        </w:trPr>
        <w:tc>
          <w:tcPr>
            <w:tcW w:w="778" w:type="dxa"/>
            <w:tcBorders>
              <w:top w:val="nil"/>
              <w:left w:val="single" w:sz="4" w:space="0" w:color="BFBFBF" w:themeColor="background1" w:themeShade="BF"/>
              <w:bottom w:val="single" w:sz="8" w:space="0" w:color="CC0000"/>
              <w:right w:val="single" w:sz="8" w:space="0" w:color="C0C0C0"/>
            </w:tcBorders>
            <w:shd w:val="clear" w:color="000000" w:fill="FFFFFF"/>
          </w:tcPr>
          <w:p w14:paraId="1E0F444A" w14:textId="47E6F7B1" w:rsidR="00CB0C80" w:rsidRPr="00DA12F0" w:rsidRDefault="00687DE8" w:rsidP="00E74F53">
            <w:pPr>
              <w:pStyle w:val="TableContent"/>
            </w:pPr>
            <w:r>
              <w:t>2</w:t>
            </w:r>
          </w:p>
        </w:tc>
        <w:tc>
          <w:tcPr>
            <w:tcW w:w="2430" w:type="dxa"/>
            <w:tcBorders>
              <w:top w:val="nil"/>
              <w:left w:val="single" w:sz="8" w:space="0" w:color="C0C0C0"/>
              <w:bottom w:val="single" w:sz="8" w:space="0" w:color="CC0000"/>
              <w:right w:val="single" w:sz="8" w:space="0" w:color="C0C0C0"/>
            </w:tcBorders>
            <w:shd w:val="clear" w:color="000000" w:fill="FFFFFF"/>
          </w:tcPr>
          <w:p w14:paraId="3D0E07CD" w14:textId="0662B21A" w:rsidR="00CB0C80" w:rsidRPr="00DA12F0" w:rsidRDefault="00CB0C80" w:rsidP="00E74F53">
            <w:pPr>
              <w:pStyle w:val="TableContent"/>
            </w:pPr>
            <w:r w:rsidRPr="00DA12F0">
              <w:t>Stability</w:t>
            </w:r>
          </w:p>
        </w:tc>
        <w:tc>
          <w:tcPr>
            <w:tcW w:w="6268" w:type="dxa"/>
            <w:tcBorders>
              <w:top w:val="nil"/>
              <w:left w:val="nil"/>
              <w:bottom w:val="single" w:sz="8" w:space="0" w:color="CC0000"/>
              <w:right w:val="single" w:sz="4" w:space="0" w:color="BFBFBF" w:themeColor="background1" w:themeShade="BF"/>
            </w:tcBorders>
            <w:shd w:val="clear" w:color="000000" w:fill="FFFFFF"/>
            <w:hideMark/>
          </w:tcPr>
          <w:p w14:paraId="5E4E0E66" w14:textId="49E33BD8" w:rsidR="00CB0C80" w:rsidRPr="000842EC" w:rsidRDefault="00CB0C80" w:rsidP="00E74F53">
            <w:pPr>
              <w:pStyle w:val="TableContent"/>
            </w:pPr>
            <w:r>
              <w:t>The value set is either Static or Dynamic</w:t>
            </w:r>
            <w:r w:rsidR="00A21362">
              <w:t>.</w:t>
            </w:r>
          </w:p>
        </w:tc>
      </w:tr>
      <w:tr w:rsidR="00687DE8" w:rsidRPr="000842EC" w14:paraId="36E3C253" w14:textId="77777777" w:rsidTr="00E74F53">
        <w:trPr>
          <w:trHeight w:val="300"/>
        </w:trPr>
        <w:tc>
          <w:tcPr>
            <w:tcW w:w="778" w:type="dxa"/>
            <w:tcBorders>
              <w:top w:val="nil"/>
              <w:left w:val="single" w:sz="4" w:space="0" w:color="BFBFBF" w:themeColor="background1" w:themeShade="BF"/>
              <w:bottom w:val="single" w:sz="8" w:space="0" w:color="CC0000"/>
              <w:right w:val="single" w:sz="8" w:space="0" w:color="C0C0C0"/>
            </w:tcBorders>
            <w:shd w:val="clear" w:color="000000" w:fill="FFFFFF"/>
          </w:tcPr>
          <w:p w14:paraId="02A7AEC2" w14:textId="763AD3FB" w:rsidR="00CB0C80" w:rsidRPr="00DA12F0" w:rsidRDefault="00687DE8" w:rsidP="00E74F53">
            <w:pPr>
              <w:pStyle w:val="TableContent"/>
            </w:pPr>
            <w:r>
              <w:t>3</w:t>
            </w:r>
          </w:p>
        </w:tc>
        <w:tc>
          <w:tcPr>
            <w:tcW w:w="2430" w:type="dxa"/>
            <w:tcBorders>
              <w:top w:val="nil"/>
              <w:left w:val="single" w:sz="8" w:space="0" w:color="C0C0C0"/>
              <w:bottom w:val="single" w:sz="8" w:space="0" w:color="CC0000"/>
              <w:right w:val="single" w:sz="8" w:space="0" w:color="C0C0C0"/>
            </w:tcBorders>
            <w:shd w:val="clear" w:color="000000" w:fill="FFFFFF"/>
          </w:tcPr>
          <w:p w14:paraId="42C15072" w14:textId="135754D5" w:rsidR="00CB0C80" w:rsidRPr="00DA12F0" w:rsidRDefault="00CB0C80" w:rsidP="00E74F53">
            <w:pPr>
              <w:pStyle w:val="TableContent"/>
            </w:pPr>
            <w:r w:rsidRPr="00DA12F0">
              <w:t>Content</w:t>
            </w:r>
          </w:p>
        </w:tc>
        <w:tc>
          <w:tcPr>
            <w:tcW w:w="6268" w:type="dxa"/>
            <w:tcBorders>
              <w:top w:val="nil"/>
              <w:left w:val="nil"/>
              <w:bottom w:val="single" w:sz="8" w:space="0" w:color="CC0000"/>
              <w:right w:val="single" w:sz="4" w:space="0" w:color="BFBFBF" w:themeColor="background1" w:themeShade="BF"/>
            </w:tcBorders>
            <w:shd w:val="clear" w:color="000000" w:fill="FFFFFF"/>
            <w:hideMark/>
          </w:tcPr>
          <w:p w14:paraId="0D37F5F7" w14:textId="692B7202" w:rsidR="00CB0C80" w:rsidRPr="006A7202" w:rsidRDefault="00CB0C80" w:rsidP="00E74F53">
            <w:pPr>
              <w:pStyle w:val="TableContent"/>
            </w:pPr>
            <w:r w:rsidRPr="00DA12F0">
              <w:t xml:space="preserve">Extensional or </w:t>
            </w:r>
            <w:proofErr w:type="spellStart"/>
            <w:r w:rsidRPr="00DA12F0">
              <w:t>Intensional</w:t>
            </w:r>
            <w:proofErr w:type="spellEnd"/>
            <w:r w:rsidR="009414CD">
              <w:t>.</w:t>
            </w:r>
          </w:p>
        </w:tc>
      </w:tr>
      <w:tr w:rsidR="00687DE8" w:rsidRPr="000842EC" w14:paraId="5D768802" w14:textId="77777777" w:rsidTr="00E74F53">
        <w:trPr>
          <w:trHeight w:val="300"/>
        </w:trPr>
        <w:tc>
          <w:tcPr>
            <w:tcW w:w="778" w:type="dxa"/>
            <w:tcBorders>
              <w:top w:val="nil"/>
              <w:left w:val="single" w:sz="4" w:space="0" w:color="BFBFBF" w:themeColor="background1" w:themeShade="BF"/>
              <w:bottom w:val="single" w:sz="8" w:space="0" w:color="CC0000"/>
              <w:right w:val="single" w:sz="8" w:space="0" w:color="C0C0C0"/>
            </w:tcBorders>
            <w:shd w:val="clear" w:color="000000" w:fill="FFFFFF"/>
          </w:tcPr>
          <w:p w14:paraId="40792E34" w14:textId="11C06C59" w:rsidR="00CB0C80" w:rsidRPr="00DA12F0" w:rsidRDefault="00687DE8" w:rsidP="00E74F53">
            <w:pPr>
              <w:pStyle w:val="TableContent"/>
            </w:pPr>
            <w:r>
              <w:t>4</w:t>
            </w:r>
          </w:p>
        </w:tc>
        <w:tc>
          <w:tcPr>
            <w:tcW w:w="2430" w:type="dxa"/>
            <w:tcBorders>
              <w:top w:val="nil"/>
              <w:left w:val="single" w:sz="8" w:space="0" w:color="C0C0C0"/>
              <w:bottom w:val="single" w:sz="8" w:space="0" w:color="CC0000"/>
              <w:right w:val="single" w:sz="8" w:space="0" w:color="C0C0C0"/>
            </w:tcBorders>
            <w:shd w:val="clear" w:color="000000" w:fill="FFFFFF"/>
          </w:tcPr>
          <w:p w14:paraId="5AA2A977" w14:textId="0A31E202" w:rsidR="00CB0C80" w:rsidRPr="00DA12F0" w:rsidRDefault="00A21362" w:rsidP="00E74F53">
            <w:pPr>
              <w:pStyle w:val="TableContent"/>
            </w:pPr>
            <w:r>
              <w:t>Binding ID</w:t>
            </w:r>
          </w:p>
        </w:tc>
        <w:tc>
          <w:tcPr>
            <w:tcW w:w="6268" w:type="dxa"/>
            <w:tcBorders>
              <w:top w:val="nil"/>
              <w:left w:val="nil"/>
              <w:bottom w:val="single" w:sz="8" w:space="0" w:color="CC0000"/>
              <w:right w:val="single" w:sz="4" w:space="0" w:color="BFBFBF" w:themeColor="background1" w:themeShade="BF"/>
            </w:tcBorders>
            <w:shd w:val="clear" w:color="000000" w:fill="FFFFFF"/>
          </w:tcPr>
          <w:p w14:paraId="2D4C26BA" w14:textId="65576F09" w:rsidR="00CB0C80" w:rsidRPr="00433AA5" w:rsidRDefault="00CB0C80" w:rsidP="00E74F53">
            <w:pPr>
              <w:pStyle w:val="TableContent"/>
            </w:pPr>
            <w:r w:rsidRPr="006A7202">
              <w:t xml:space="preserve">Individual </w:t>
            </w:r>
            <w:r w:rsidR="00A21362">
              <w:t>ID</w:t>
            </w:r>
            <w:r w:rsidRPr="006A7202">
              <w:t xml:space="preserve"> that, when added to the binding root name or value set root OID, provides a unique value set identifier</w:t>
            </w:r>
            <w:r w:rsidR="00A21362">
              <w:t>.</w:t>
            </w:r>
          </w:p>
        </w:tc>
      </w:tr>
      <w:tr w:rsidR="00687DE8" w:rsidRPr="000842EC" w14:paraId="39C5572F" w14:textId="77777777" w:rsidTr="00E74F53">
        <w:trPr>
          <w:trHeight w:val="300"/>
        </w:trPr>
        <w:tc>
          <w:tcPr>
            <w:tcW w:w="778" w:type="dxa"/>
            <w:tcBorders>
              <w:top w:val="nil"/>
              <w:left w:val="single" w:sz="4" w:space="0" w:color="BFBFBF" w:themeColor="background1" w:themeShade="BF"/>
              <w:bottom w:val="single" w:sz="8" w:space="0" w:color="CC0000"/>
              <w:right w:val="single" w:sz="8" w:space="0" w:color="C0C0C0"/>
            </w:tcBorders>
            <w:shd w:val="clear" w:color="000000" w:fill="FFFFFF"/>
          </w:tcPr>
          <w:p w14:paraId="5A32A284" w14:textId="1E0957B8" w:rsidR="00CB0C80" w:rsidRPr="00DA12F0" w:rsidRDefault="00687DE8" w:rsidP="00E74F53">
            <w:pPr>
              <w:pStyle w:val="TableContent"/>
            </w:pPr>
            <w:r>
              <w:t>5</w:t>
            </w:r>
          </w:p>
        </w:tc>
        <w:tc>
          <w:tcPr>
            <w:tcW w:w="2430" w:type="dxa"/>
            <w:tcBorders>
              <w:top w:val="nil"/>
              <w:left w:val="single" w:sz="8" w:space="0" w:color="C0C0C0"/>
              <w:bottom w:val="single" w:sz="8" w:space="0" w:color="CC0000"/>
              <w:right w:val="single" w:sz="8" w:space="0" w:color="C0C0C0"/>
            </w:tcBorders>
            <w:shd w:val="clear" w:color="000000" w:fill="FFFFFF"/>
          </w:tcPr>
          <w:p w14:paraId="50ABDF7C" w14:textId="6F913009" w:rsidR="00CB0C80" w:rsidRPr="00DA12F0" w:rsidRDefault="00CB0C80" w:rsidP="00E74F53">
            <w:pPr>
              <w:pStyle w:val="TableContent"/>
            </w:pPr>
            <w:r w:rsidRPr="00DA12F0">
              <w:t>Status</w:t>
            </w:r>
          </w:p>
        </w:tc>
        <w:tc>
          <w:tcPr>
            <w:tcW w:w="6268" w:type="dxa"/>
            <w:tcBorders>
              <w:top w:val="nil"/>
              <w:left w:val="nil"/>
              <w:bottom w:val="single" w:sz="8" w:space="0" w:color="CC0000"/>
              <w:right w:val="single" w:sz="4" w:space="0" w:color="BFBFBF" w:themeColor="background1" w:themeShade="BF"/>
            </w:tcBorders>
            <w:shd w:val="clear" w:color="000000" w:fill="FFFFFF"/>
          </w:tcPr>
          <w:p w14:paraId="6CA96645" w14:textId="7C470DF0" w:rsidR="00CB0C80" w:rsidRPr="006A7202" w:rsidRDefault="00CB0C80" w:rsidP="00E74F53">
            <w:pPr>
              <w:pStyle w:val="TableContent"/>
            </w:pPr>
            <w:r w:rsidRPr="00DA12F0">
              <w:t>Active or inactive</w:t>
            </w:r>
            <w:r w:rsidR="00A21362">
              <w:t>.</w:t>
            </w:r>
          </w:p>
        </w:tc>
      </w:tr>
      <w:tr w:rsidR="00687DE8" w:rsidRPr="000842EC" w14:paraId="6440A1B7" w14:textId="77777777" w:rsidTr="00E74F53">
        <w:trPr>
          <w:trHeight w:val="300"/>
        </w:trPr>
        <w:tc>
          <w:tcPr>
            <w:tcW w:w="778" w:type="dxa"/>
            <w:tcBorders>
              <w:top w:val="nil"/>
              <w:left w:val="single" w:sz="4" w:space="0" w:color="BFBFBF" w:themeColor="background1" w:themeShade="BF"/>
              <w:bottom w:val="single" w:sz="8" w:space="0" w:color="CC0000"/>
              <w:right w:val="single" w:sz="8" w:space="0" w:color="C0C0C0"/>
            </w:tcBorders>
            <w:shd w:val="clear" w:color="000000" w:fill="FFFFFF"/>
          </w:tcPr>
          <w:p w14:paraId="140A8C39" w14:textId="6776FFF7" w:rsidR="00CB0C80" w:rsidRPr="00DA12F0" w:rsidRDefault="00687DE8" w:rsidP="00E74F53">
            <w:pPr>
              <w:pStyle w:val="TableContent"/>
            </w:pPr>
            <w:r>
              <w:t>6</w:t>
            </w:r>
          </w:p>
        </w:tc>
        <w:tc>
          <w:tcPr>
            <w:tcW w:w="2430" w:type="dxa"/>
            <w:tcBorders>
              <w:top w:val="nil"/>
              <w:left w:val="single" w:sz="8" w:space="0" w:color="C0C0C0"/>
              <w:bottom w:val="single" w:sz="8" w:space="0" w:color="CC0000"/>
              <w:right w:val="single" w:sz="8" w:space="0" w:color="C0C0C0"/>
            </w:tcBorders>
            <w:shd w:val="clear" w:color="000000" w:fill="FFFFFF"/>
          </w:tcPr>
          <w:p w14:paraId="62AE7220" w14:textId="2FECCAAC" w:rsidR="00CB0C80" w:rsidRPr="00DA12F0" w:rsidRDefault="00CB0C80" w:rsidP="00E74F53">
            <w:pPr>
              <w:pStyle w:val="TableContent"/>
            </w:pPr>
            <w:r w:rsidRPr="00DA12F0">
              <w:t>Binding Strength</w:t>
            </w:r>
          </w:p>
        </w:tc>
        <w:tc>
          <w:tcPr>
            <w:tcW w:w="6268" w:type="dxa"/>
            <w:tcBorders>
              <w:top w:val="nil"/>
              <w:left w:val="nil"/>
              <w:bottom w:val="single" w:sz="8" w:space="0" w:color="CC0000"/>
              <w:right w:val="single" w:sz="4" w:space="0" w:color="BFBFBF" w:themeColor="background1" w:themeShade="BF"/>
            </w:tcBorders>
            <w:shd w:val="clear" w:color="000000" w:fill="FFFFFF"/>
          </w:tcPr>
          <w:p w14:paraId="595D1D79" w14:textId="63984858" w:rsidR="00CB0C80" w:rsidRPr="006A7202" w:rsidRDefault="00CB0C80" w:rsidP="00E74F53">
            <w:pPr>
              <w:pStyle w:val="TableContent"/>
            </w:pPr>
            <w:r w:rsidRPr="00DA12F0">
              <w:t>Required (R) or Suggested (S)</w:t>
            </w:r>
            <w:r w:rsidR="00A21362">
              <w:t xml:space="preserve">. </w:t>
            </w:r>
            <w:r w:rsidRPr="00701752">
              <w:rPr>
                <w:b/>
              </w:rPr>
              <w:t>Note:</w:t>
            </w:r>
            <w:r>
              <w:t xml:space="preserve"> Not implemented </w:t>
            </w:r>
            <w:r w:rsidR="00A21362">
              <w:t>in this release</w:t>
            </w:r>
            <w:r>
              <w:t>.</w:t>
            </w:r>
          </w:p>
        </w:tc>
      </w:tr>
      <w:tr w:rsidR="00687DE8" w:rsidRPr="000842EC" w14:paraId="65356A45" w14:textId="77777777" w:rsidTr="00E74F53">
        <w:trPr>
          <w:trHeight w:val="300"/>
        </w:trPr>
        <w:tc>
          <w:tcPr>
            <w:tcW w:w="778" w:type="dxa"/>
            <w:tcBorders>
              <w:top w:val="nil"/>
              <w:left w:val="single" w:sz="4" w:space="0" w:color="BFBFBF" w:themeColor="background1" w:themeShade="BF"/>
              <w:bottom w:val="single" w:sz="8" w:space="0" w:color="CC0000"/>
              <w:right w:val="single" w:sz="8" w:space="0" w:color="C0C0C0"/>
            </w:tcBorders>
            <w:shd w:val="clear" w:color="000000" w:fill="FFFFFF"/>
          </w:tcPr>
          <w:p w14:paraId="7E8275FD" w14:textId="5B468391" w:rsidR="00CB0C80" w:rsidRPr="00DA12F0" w:rsidRDefault="00687DE8" w:rsidP="00E74F53">
            <w:pPr>
              <w:pStyle w:val="TableContent"/>
            </w:pPr>
            <w:r>
              <w:t>7</w:t>
            </w:r>
          </w:p>
        </w:tc>
        <w:tc>
          <w:tcPr>
            <w:tcW w:w="2430" w:type="dxa"/>
            <w:tcBorders>
              <w:top w:val="nil"/>
              <w:left w:val="single" w:sz="8" w:space="0" w:color="C0C0C0"/>
              <w:bottom w:val="single" w:sz="8" w:space="0" w:color="CC0000"/>
              <w:right w:val="single" w:sz="8" w:space="0" w:color="C0C0C0"/>
            </w:tcBorders>
            <w:shd w:val="clear" w:color="000000" w:fill="FFFFFF"/>
          </w:tcPr>
          <w:p w14:paraId="274C97C9" w14:textId="2A27F6A3" w:rsidR="00CB0C80" w:rsidRPr="00DA12F0" w:rsidRDefault="00CB0C80" w:rsidP="00E74F53">
            <w:pPr>
              <w:pStyle w:val="TableContent"/>
            </w:pPr>
            <w:r w:rsidRPr="00DA12F0">
              <w:t>Profile</w:t>
            </w:r>
          </w:p>
        </w:tc>
        <w:tc>
          <w:tcPr>
            <w:tcW w:w="6268" w:type="dxa"/>
            <w:tcBorders>
              <w:top w:val="nil"/>
              <w:left w:val="nil"/>
              <w:bottom w:val="single" w:sz="8" w:space="0" w:color="CC0000"/>
              <w:right w:val="single" w:sz="4" w:space="0" w:color="BFBFBF" w:themeColor="background1" w:themeShade="BF"/>
            </w:tcBorders>
            <w:shd w:val="clear" w:color="000000" w:fill="FFFFFF"/>
          </w:tcPr>
          <w:p w14:paraId="4067B271" w14:textId="71667467" w:rsidR="00CB0C80" w:rsidRPr="000842EC" w:rsidRDefault="00CB0C80" w:rsidP="00E74F53">
            <w:pPr>
              <w:pStyle w:val="TableContent"/>
            </w:pPr>
            <w:r w:rsidRPr="006A7202">
              <w:t xml:space="preserve">Indicates the profile or profile component to which the value set is applicable. This can be identified as a profile, profile component, or a combination of both. </w:t>
            </w:r>
          </w:p>
        </w:tc>
      </w:tr>
      <w:tr w:rsidR="00687DE8" w:rsidRPr="000842EC" w14:paraId="75C1DC2E" w14:textId="77777777" w:rsidTr="00E74F53">
        <w:trPr>
          <w:trHeight w:val="300"/>
        </w:trPr>
        <w:tc>
          <w:tcPr>
            <w:tcW w:w="778" w:type="dxa"/>
            <w:tcBorders>
              <w:top w:val="nil"/>
              <w:left w:val="single" w:sz="4" w:space="0" w:color="BFBFBF" w:themeColor="background1" w:themeShade="BF"/>
              <w:bottom w:val="single" w:sz="8" w:space="0" w:color="CC0000"/>
              <w:right w:val="single" w:sz="8" w:space="0" w:color="C0C0C0"/>
            </w:tcBorders>
            <w:shd w:val="clear" w:color="000000" w:fill="FFFFFF"/>
          </w:tcPr>
          <w:p w14:paraId="08C71F6E" w14:textId="3B322D8A" w:rsidR="00CB0C80" w:rsidRPr="00DA12F0" w:rsidRDefault="00687DE8" w:rsidP="00E74F53">
            <w:pPr>
              <w:pStyle w:val="TableContent"/>
            </w:pPr>
            <w:r>
              <w:lastRenderedPageBreak/>
              <w:t>8</w:t>
            </w:r>
          </w:p>
        </w:tc>
        <w:tc>
          <w:tcPr>
            <w:tcW w:w="2430" w:type="dxa"/>
            <w:tcBorders>
              <w:top w:val="nil"/>
              <w:left w:val="single" w:sz="8" w:space="0" w:color="C0C0C0"/>
              <w:bottom w:val="single" w:sz="8" w:space="0" w:color="CC0000"/>
              <w:right w:val="single" w:sz="8" w:space="0" w:color="C0C0C0"/>
            </w:tcBorders>
            <w:shd w:val="clear" w:color="000000" w:fill="FFFFFF"/>
          </w:tcPr>
          <w:p w14:paraId="1E4C9E6B" w14:textId="5A2D8FFF" w:rsidR="00CB0C80" w:rsidRPr="00DA12F0" w:rsidRDefault="00CB0C80" w:rsidP="00E74F53">
            <w:pPr>
              <w:pStyle w:val="TableContent"/>
            </w:pPr>
            <w:r w:rsidRPr="00DA12F0">
              <w:t xml:space="preserve">Binding </w:t>
            </w:r>
          </w:p>
        </w:tc>
        <w:tc>
          <w:tcPr>
            <w:tcW w:w="6268" w:type="dxa"/>
            <w:tcBorders>
              <w:top w:val="nil"/>
              <w:left w:val="nil"/>
              <w:bottom w:val="single" w:sz="8" w:space="0" w:color="CC0000"/>
              <w:right w:val="single" w:sz="4" w:space="0" w:color="BFBFBF" w:themeColor="background1" w:themeShade="BF"/>
            </w:tcBorders>
            <w:shd w:val="clear" w:color="000000" w:fill="FFFFFF"/>
          </w:tcPr>
          <w:p w14:paraId="7C6625B7" w14:textId="00291877" w:rsidR="00CB0C80" w:rsidRPr="000842EC" w:rsidRDefault="00CB0C80" w:rsidP="00E74F53">
            <w:pPr>
              <w:pStyle w:val="TableContent"/>
            </w:pPr>
            <w:r w:rsidRPr="00F95FF9">
              <w:t xml:space="preserve">In combination with the profile, binding indicates the message element </w:t>
            </w:r>
            <w:r w:rsidR="00A21362">
              <w:t>(segment and field number) to</w:t>
            </w:r>
            <w:r w:rsidRPr="00F95FF9">
              <w:t xml:space="preserve"> w</w:t>
            </w:r>
            <w:r w:rsidR="00A21362">
              <w:t>hich the value set applies. The actual binding</w:t>
            </w:r>
            <w:r w:rsidRPr="00F95FF9">
              <w:t xml:space="preserve"> may be at the field or data type </w:t>
            </w:r>
            <w:r w:rsidR="00A21362">
              <w:t xml:space="preserve">component </w:t>
            </w:r>
            <w:r w:rsidRPr="00F95FF9">
              <w:t>level.</w:t>
            </w:r>
          </w:p>
        </w:tc>
      </w:tr>
      <w:tr w:rsidR="00687DE8" w:rsidRPr="000842EC" w14:paraId="1547C50C" w14:textId="77777777" w:rsidTr="00E74F53">
        <w:trPr>
          <w:trHeight w:val="300"/>
        </w:trPr>
        <w:tc>
          <w:tcPr>
            <w:tcW w:w="778" w:type="dxa"/>
            <w:tcBorders>
              <w:top w:val="single" w:sz="8" w:space="0" w:color="CC0000"/>
              <w:left w:val="single" w:sz="4" w:space="0" w:color="BFBFBF" w:themeColor="background1" w:themeShade="BF"/>
              <w:bottom w:val="single" w:sz="8" w:space="0" w:color="CC0000"/>
              <w:right w:val="single" w:sz="8" w:space="0" w:color="C0C0C0"/>
            </w:tcBorders>
            <w:shd w:val="clear" w:color="000000" w:fill="FFFFFF"/>
          </w:tcPr>
          <w:p w14:paraId="1E038CB6" w14:textId="0F09D523" w:rsidR="00CB0C80" w:rsidRPr="00DA12F0" w:rsidRDefault="00687DE8" w:rsidP="00E74F53">
            <w:pPr>
              <w:pStyle w:val="TableContent"/>
            </w:pPr>
            <w:r>
              <w:t>9</w:t>
            </w:r>
          </w:p>
        </w:tc>
        <w:tc>
          <w:tcPr>
            <w:tcW w:w="2430" w:type="dxa"/>
            <w:tcBorders>
              <w:top w:val="single" w:sz="8" w:space="0" w:color="CC0000"/>
              <w:left w:val="single" w:sz="8" w:space="0" w:color="C0C0C0"/>
              <w:bottom w:val="single" w:sz="8" w:space="0" w:color="CC0000"/>
              <w:right w:val="single" w:sz="8" w:space="0" w:color="C0C0C0"/>
            </w:tcBorders>
            <w:shd w:val="clear" w:color="000000" w:fill="FFFFFF"/>
          </w:tcPr>
          <w:p w14:paraId="7A36F676" w14:textId="20FA201A" w:rsidR="00CB0C80" w:rsidRPr="00DA12F0" w:rsidRDefault="00CB0C80" w:rsidP="00E74F53">
            <w:pPr>
              <w:pStyle w:val="TableContent"/>
            </w:pPr>
            <w:r w:rsidRPr="00DA12F0">
              <w:t>Value</w:t>
            </w:r>
          </w:p>
        </w:tc>
        <w:tc>
          <w:tcPr>
            <w:tcW w:w="6268" w:type="dxa"/>
            <w:tcBorders>
              <w:top w:val="single" w:sz="8" w:space="0" w:color="CC0000"/>
              <w:left w:val="nil"/>
              <w:bottom w:val="single" w:sz="8" w:space="0" w:color="CC0000"/>
              <w:right w:val="single" w:sz="4" w:space="0" w:color="BFBFBF" w:themeColor="background1" w:themeShade="BF"/>
            </w:tcBorders>
            <w:shd w:val="clear" w:color="000000" w:fill="FFFFFF"/>
          </w:tcPr>
          <w:p w14:paraId="299A0893" w14:textId="439C39D0" w:rsidR="00CB0C80" w:rsidRPr="000842EC" w:rsidRDefault="00CB0C80" w:rsidP="00E74F53">
            <w:pPr>
              <w:pStyle w:val="TableContent"/>
            </w:pPr>
            <w:r>
              <w:t>The code or value that is a member of the set</w:t>
            </w:r>
            <w:r w:rsidR="00A21362">
              <w:t>.</w:t>
            </w:r>
          </w:p>
        </w:tc>
      </w:tr>
      <w:tr w:rsidR="00687DE8" w:rsidRPr="000842EC" w14:paraId="63350E87" w14:textId="77777777" w:rsidTr="00E74F53">
        <w:trPr>
          <w:trHeight w:val="300"/>
        </w:trPr>
        <w:tc>
          <w:tcPr>
            <w:tcW w:w="778" w:type="dxa"/>
            <w:tcBorders>
              <w:top w:val="nil"/>
              <w:left w:val="single" w:sz="4" w:space="0" w:color="BFBFBF" w:themeColor="background1" w:themeShade="BF"/>
              <w:bottom w:val="single" w:sz="8" w:space="0" w:color="CC0000"/>
              <w:right w:val="single" w:sz="8" w:space="0" w:color="C0C0C0"/>
            </w:tcBorders>
            <w:shd w:val="clear" w:color="000000" w:fill="FFFFFF"/>
          </w:tcPr>
          <w:p w14:paraId="28BA1ABF" w14:textId="07425691" w:rsidR="00CB0C80" w:rsidRPr="00DA12F0" w:rsidRDefault="00687DE8" w:rsidP="00E74F53">
            <w:pPr>
              <w:pStyle w:val="TableContent"/>
            </w:pPr>
            <w:r>
              <w:t>10</w:t>
            </w:r>
          </w:p>
        </w:tc>
        <w:tc>
          <w:tcPr>
            <w:tcW w:w="2430" w:type="dxa"/>
            <w:tcBorders>
              <w:top w:val="nil"/>
              <w:left w:val="single" w:sz="8" w:space="0" w:color="C0C0C0"/>
              <w:bottom w:val="single" w:sz="8" w:space="0" w:color="CC0000"/>
              <w:right w:val="single" w:sz="8" w:space="0" w:color="C0C0C0"/>
            </w:tcBorders>
            <w:shd w:val="clear" w:color="000000" w:fill="FFFFFF"/>
          </w:tcPr>
          <w:p w14:paraId="7D5F286F" w14:textId="36AE3F97" w:rsidR="00CB0C80" w:rsidRPr="00DA12F0" w:rsidRDefault="00CB0C80" w:rsidP="00E74F53">
            <w:pPr>
              <w:pStyle w:val="TableContent"/>
            </w:pPr>
            <w:r w:rsidRPr="00DA12F0">
              <w:t>Description</w:t>
            </w:r>
          </w:p>
        </w:tc>
        <w:tc>
          <w:tcPr>
            <w:tcW w:w="6268" w:type="dxa"/>
            <w:tcBorders>
              <w:top w:val="nil"/>
              <w:left w:val="nil"/>
              <w:bottom w:val="single" w:sz="8" w:space="0" w:color="CC0000"/>
              <w:right w:val="single" w:sz="4" w:space="0" w:color="BFBFBF" w:themeColor="background1" w:themeShade="BF"/>
            </w:tcBorders>
            <w:shd w:val="clear" w:color="000000" w:fill="FFFFFF"/>
          </w:tcPr>
          <w:p w14:paraId="469F2AAD" w14:textId="5B62BD53" w:rsidR="00CB0C80" w:rsidRPr="000842EC" w:rsidRDefault="00CB0C80" w:rsidP="00E74F53">
            <w:pPr>
              <w:pStyle w:val="TableContent"/>
            </w:pPr>
            <w:r>
              <w:t>Text that describes the meaning of the code or value</w:t>
            </w:r>
            <w:r w:rsidR="00A21362">
              <w:t>.</w:t>
            </w:r>
          </w:p>
        </w:tc>
      </w:tr>
      <w:tr w:rsidR="00687DE8" w:rsidRPr="000842EC" w14:paraId="1F5056DB" w14:textId="77777777" w:rsidTr="00E74F53">
        <w:trPr>
          <w:trHeight w:val="300"/>
        </w:trPr>
        <w:tc>
          <w:tcPr>
            <w:tcW w:w="778" w:type="dxa"/>
            <w:tcBorders>
              <w:top w:val="nil"/>
              <w:left w:val="single" w:sz="4" w:space="0" w:color="BFBFBF" w:themeColor="background1" w:themeShade="BF"/>
              <w:bottom w:val="single" w:sz="8" w:space="0" w:color="CC0000"/>
              <w:right w:val="single" w:sz="8" w:space="0" w:color="C0C0C0"/>
            </w:tcBorders>
            <w:shd w:val="clear" w:color="000000" w:fill="FFFFFF"/>
          </w:tcPr>
          <w:p w14:paraId="711E0A07" w14:textId="16FFAAA8" w:rsidR="00CB0C80" w:rsidRPr="00DA12F0" w:rsidRDefault="00687DE8" w:rsidP="00E74F53">
            <w:pPr>
              <w:pStyle w:val="TableContent"/>
            </w:pPr>
            <w:r>
              <w:t>11</w:t>
            </w:r>
          </w:p>
        </w:tc>
        <w:tc>
          <w:tcPr>
            <w:tcW w:w="2430" w:type="dxa"/>
            <w:tcBorders>
              <w:top w:val="nil"/>
              <w:left w:val="single" w:sz="8" w:space="0" w:color="C0C0C0"/>
              <w:bottom w:val="single" w:sz="8" w:space="0" w:color="CC0000"/>
              <w:right w:val="single" w:sz="8" w:space="0" w:color="C0C0C0"/>
            </w:tcBorders>
            <w:shd w:val="clear" w:color="000000" w:fill="FFFFFF"/>
          </w:tcPr>
          <w:p w14:paraId="057B4F87" w14:textId="55CA5BE5" w:rsidR="00CB0C80" w:rsidRPr="00DA12F0" w:rsidRDefault="00CB0C80" w:rsidP="00E74F53">
            <w:pPr>
              <w:pStyle w:val="TableContent"/>
            </w:pPr>
            <w:r w:rsidRPr="00DA12F0">
              <w:t>Code System</w:t>
            </w:r>
          </w:p>
        </w:tc>
        <w:tc>
          <w:tcPr>
            <w:tcW w:w="6268" w:type="dxa"/>
            <w:tcBorders>
              <w:top w:val="nil"/>
              <w:left w:val="nil"/>
              <w:bottom w:val="single" w:sz="8" w:space="0" w:color="CC0000"/>
              <w:right w:val="single" w:sz="4" w:space="0" w:color="BFBFBF" w:themeColor="background1" w:themeShade="BF"/>
            </w:tcBorders>
            <w:shd w:val="clear" w:color="000000" w:fill="FFFFFF"/>
          </w:tcPr>
          <w:p w14:paraId="66A69288" w14:textId="727F8F84" w:rsidR="00CB0C80" w:rsidRPr="006A7202" w:rsidRDefault="00CB0C80" w:rsidP="00E74F53">
            <w:pPr>
              <w:pStyle w:val="TableContent"/>
            </w:pPr>
            <w:r>
              <w:t>The source of the value that provides the contextual concept; this string will also be conveyed in the message if the field uses a complex data type, e.g., CWE.3.</w:t>
            </w:r>
          </w:p>
        </w:tc>
      </w:tr>
      <w:tr w:rsidR="00687DE8" w:rsidRPr="000842EC" w14:paraId="36D26D7B" w14:textId="77777777" w:rsidTr="00E74F53">
        <w:trPr>
          <w:trHeight w:val="300"/>
        </w:trPr>
        <w:tc>
          <w:tcPr>
            <w:tcW w:w="778" w:type="dxa"/>
            <w:tcBorders>
              <w:top w:val="nil"/>
              <w:left w:val="single" w:sz="4" w:space="0" w:color="BFBFBF" w:themeColor="background1" w:themeShade="BF"/>
              <w:bottom w:val="single" w:sz="8" w:space="0" w:color="C0504D" w:themeColor="accent2"/>
              <w:right w:val="single" w:sz="8" w:space="0" w:color="C0C0C0"/>
            </w:tcBorders>
            <w:shd w:val="clear" w:color="000000" w:fill="FFFFFF"/>
          </w:tcPr>
          <w:p w14:paraId="2E4B85AA" w14:textId="6942A86D" w:rsidR="00CB0C80" w:rsidRPr="00DA12F0" w:rsidRDefault="00687DE8" w:rsidP="00E74F53">
            <w:pPr>
              <w:pStyle w:val="TableContent"/>
            </w:pPr>
            <w:r>
              <w:t>12</w:t>
            </w:r>
          </w:p>
        </w:tc>
        <w:tc>
          <w:tcPr>
            <w:tcW w:w="2430" w:type="dxa"/>
            <w:tcBorders>
              <w:top w:val="nil"/>
              <w:left w:val="single" w:sz="8" w:space="0" w:color="C0C0C0"/>
              <w:bottom w:val="single" w:sz="8" w:space="0" w:color="C0504D" w:themeColor="accent2"/>
              <w:right w:val="single" w:sz="8" w:space="0" w:color="C0C0C0"/>
            </w:tcBorders>
            <w:shd w:val="clear" w:color="000000" w:fill="FFFFFF"/>
          </w:tcPr>
          <w:p w14:paraId="6820D52A" w14:textId="4F344A70" w:rsidR="00CB0C80" w:rsidRPr="00DA12F0" w:rsidRDefault="00CB0C80" w:rsidP="00E74F53">
            <w:pPr>
              <w:pStyle w:val="TableContent"/>
            </w:pPr>
            <w:r w:rsidRPr="00DA12F0">
              <w:t>Version</w:t>
            </w:r>
          </w:p>
        </w:tc>
        <w:tc>
          <w:tcPr>
            <w:tcW w:w="6268" w:type="dxa"/>
            <w:tcBorders>
              <w:top w:val="nil"/>
              <w:left w:val="nil"/>
              <w:bottom w:val="single" w:sz="8" w:space="0" w:color="C0504D" w:themeColor="accent2"/>
              <w:right w:val="single" w:sz="4" w:space="0" w:color="BFBFBF" w:themeColor="background1" w:themeShade="BF"/>
            </w:tcBorders>
            <w:shd w:val="clear" w:color="000000" w:fill="FFFFFF"/>
          </w:tcPr>
          <w:p w14:paraId="4E9EA2A5" w14:textId="4592C695" w:rsidR="00CB0C80" w:rsidRPr="00433AA5" w:rsidRDefault="00CB0C80" w:rsidP="00E74F53">
            <w:pPr>
              <w:pStyle w:val="TableContent"/>
            </w:pPr>
            <w:r>
              <w:t>The version of the source code system where the value is originally defined.</w:t>
            </w:r>
          </w:p>
        </w:tc>
      </w:tr>
      <w:tr w:rsidR="00687DE8" w:rsidRPr="000842EC" w14:paraId="1CB45FB3" w14:textId="77777777" w:rsidTr="00E74F53">
        <w:trPr>
          <w:trHeight w:val="300"/>
        </w:trPr>
        <w:tc>
          <w:tcPr>
            <w:tcW w:w="778" w:type="dxa"/>
            <w:tcBorders>
              <w:top w:val="single" w:sz="8" w:space="0" w:color="C0504D" w:themeColor="accent2"/>
              <w:left w:val="single" w:sz="4" w:space="0" w:color="BFBFBF" w:themeColor="background1" w:themeShade="BF"/>
              <w:bottom w:val="single" w:sz="8" w:space="0" w:color="C0504D" w:themeColor="accent2"/>
              <w:right w:val="single" w:sz="4" w:space="0" w:color="C0C0C0"/>
            </w:tcBorders>
            <w:shd w:val="clear" w:color="000000" w:fill="FFFFFF"/>
          </w:tcPr>
          <w:p w14:paraId="2951A9C0" w14:textId="3D443CAF" w:rsidR="00CB0C80" w:rsidRPr="00DA12F0" w:rsidRDefault="00687DE8" w:rsidP="00E74F53">
            <w:pPr>
              <w:pStyle w:val="TableContent"/>
            </w:pPr>
            <w:r>
              <w:t>13</w:t>
            </w:r>
          </w:p>
        </w:tc>
        <w:tc>
          <w:tcPr>
            <w:tcW w:w="2430" w:type="dxa"/>
            <w:tcBorders>
              <w:top w:val="single" w:sz="8" w:space="0" w:color="C0504D" w:themeColor="accent2"/>
              <w:left w:val="single" w:sz="4" w:space="0" w:color="C0C0C0"/>
              <w:bottom w:val="single" w:sz="8" w:space="0" w:color="C0504D" w:themeColor="accent2"/>
              <w:right w:val="single" w:sz="4" w:space="0" w:color="C0C0C0"/>
            </w:tcBorders>
            <w:shd w:val="clear" w:color="000000" w:fill="FFFFFF"/>
          </w:tcPr>
          <w:p w14:paraId="41BEE3D8" w14:textId="24189A42" w:rsidR="00CB0C80" w:rsidRPr="00DA12F0" w:rsidRDefault="00CB0C80" w:rsidP="00E74F53">
            <w:pPr>
              <w:pStyle w:val="TableContent"/>
            </w:pPr>
            <w:r w:rsidRPr="00DA12F0">
              <w:t>Comments</w:t>
            </w:r>
          </w:p>
        </w:tc>
        <w:tc>
          <w:tcPr>
            <w:tcW w:w="6268" w:type="dxa"/>
            <w:tcBorders>
              <w:top w:val="single" w:sz="8" w:space="0" w:color="C0504D" w:themeColor="accent2"/>
              <w:left w:val="single" w:sz="4" w:space="0" w:color="C0C0C0"/>
              <w:bottom w:val="single" w:sz="8" w:space="0" w:color="C0504D" w:themeColor="accent2"/>
              <w:right w:val="single" w:sz="4" w:space="0" w:color="BFBFBF" w:themeColor="background1" w:themeShade="BF"/>
            </w:tcBorders>
            <w:shd w:val="clear" w:color="000000" w:fill="FFFFFF"/>
          </w:tcPr>
          <w:p w14:paraId="5337BF57" w14:textId="40101F6F" w:rsidR="00CB0C80" w:rsidRPr="006A7202" w:rsidRDefault="00CB0C80" w:rsidP="00E74F53">
            <w:pPr>
              <w:pStyle w:val="TableContent"/>
            </w:pPr>
            <w:r>
              <w:t>Any comments that will aid implementers or that provide further guidance on use of the value.</w:t>
            </w:r>
          </w:p>
        </w:tc>
      </w:tr>
      <w:tr w:rsidR="00687DE8" w:rsidRPr="000842EC" w14:paraId="7C274028" w14:textId="77777777" w:rsidTr="00E74F53">
        <w:trPr>
          <w:trHeight w:val="300"/>
        </w:trPr>
        <w:tc>
          <w:tcPr>
            <w:tcW w:w="778" w:type="dxa"/>
            <w:tcBorders>
              <w:top w:val="single" w:sz="8" w:space="0" w:color="C0504D" w:themeColor="accent2"/>
              <w:left w:val="single" w:sz="4" w:space="0" w:color="BFBFBF" w:themeColor="background1" w:themeShade="BF"/>
              <w:bottom w:val="single" w:sz="8" w:space="0" w:color="C0504D" w:themeColor="accent2"/>
              <w:right w:val="single" w:sz="8" w:space="0" w:color="C0C0C0"/>
            </w:tcBorders>
            <w:shd w:val="clear" w:color="000000" w:fill="FFFFFF"/>
          </w:tcPr>
          <w:p w14:paraId="0AF5F76A" w14:textId="7DD8CC4E" w:rsidR="00CB0C80" w:rsidRPr="00DA12F0" w:rsidRDefault="00687DE8" w:rsidP="00E74F53">
            <w:pPr>
              <w:pStyle w:val="TableContent"/>
            </w:pPr>
            <w:r>
              <w:t>14</w:t>
            </w:r>
          </w:p>
        </w:tc>
        <w:tc>
          <w:tcPr>
            <w:tcW w:w="2430" w:type="dxa"/>
            <w:tcBorders>
              <w:top w:val="single" w:sz="8" w:space="0" w:color="C0504D" w:themeColor="accent2"/>
              <w:left w:val="single" w:sz="8" w:space="0" w:color="C0C0C0"/>
              <w:bottom w:val="single" w:sz="8" w:space="0" w:color="C0504D" w:themeColor="accent2"/>
              <w:right w:val="single" w:sz="8" w:space="0" w:color="C0C0C0"/>
            </w:tcBorders>
            <w:shd w:val="clear" w:color="000000" w:fill="FFFFFF"/>
          </w:tcPr>
          <w:p w14:paraId="4EC80981" w14:textId="190AE41D" w:rsidR="00CB0C80" w:rsidRPr="00DA12F0" w:rsidRDefault="00A21362" w:rsidP="00E74F53">
            <w:pPr>
              <w:pStyle w:val="TableContent"/>
            </w:pPr>
            <w:r>
              <w:t>Usage</w:t>
            </w:r>
          </w:p>
        </w:tc>
        <w:tc>
          <w:tcPr>
            <w:tcW w:w="6268" w:type="dxa"/>
            <w:tcBorders>
              <w:top w:val="single" w:sz="8" w:space="0" w:color="C0504D" w:themeColor="accent2"/>
              <w:left w:val="nil"/>
              <w:bottom w:val="single" w:sz="8" w:space="0" w:color="C0504D" w:themeColor="accent2"/>
              <w:right w:val="single" w:sz="4" w:space="0" w:color="BFBFBF" w:themeColor="background1" w:themeShade="BF"/>
            </w:tcBorders>
            <w:shd w:val="clear" w:color="000000" w:fill="FFFFFF"/>
          </w:tcPr>
          <w:p w14:paraId="6B216B88" w14:textId="51459467" w:rsidR="00CB0C80" w:rsidRPr="006A7202" w:rsidRDefault="00CB0C80" w:rsidP="00E74F53">
            <w:pPr>
              <w:pStyle w:val="TableContent"/>
            </w:pPr>
            <w:r>
              <w:t>The actual usage</w:t>
            </w:r>
            <w:r w:rsidR="00A21362">
              <w:t xml:space="preserve"> for a value in a specific binding</w:t>
            </w:r>
            <w:r>
              <w:t xml:space="preserve"> – see </w:t>
            </w:r>
            <w:r w:rsidR="00687DE8">
              <w:fldChar w:fldCharType="begin"/>
            </w:r>
            <w:r w:rsidR="00687DE8">
              <w:instrText xml:space="preserve"> REF _Ref310592413 \h </w:instrText>
            </w:r>
            <w:r w:rsidR="00687DE8">
              <w:fldChar w:fldCharType="separate"/>
            </w:r>
            <w:r w:rsidR="00AA258D" w:rsidRPr="003F59B6">
              <w:t xml:space="preserve">Table </w:t>
            </w:r>
            <w:r w:rsidR="00AA258D">
              <w:rPr>
                <w:noProof/>
              </w:rPr>
              <w:t>2</w:t>
            </w:r>
            <w:r w:rsidR="00AA258D">
              <w:t>-</w:t>
            </w:r>
            <w:r w:rsidR="00AA258D">
              <w:rPr>
                <w:noProof/>
              </w:rPr>
              <w:t>1</w:t>
            </w:r>
            <w:r w:rsidR="00AA258D" w:rsidRPr="003F59B6">
              <w:t xml:space="preserve">. </w:t>
            </w:r>
            <w:r w:rsidR="00AA258D">
              <w:t>Usage</w:t>
            </w:r>
            <w:r w:rsidR="00AA258D" w:rsidRPr="003F59B6">
              <w:t xml:space="preserve"> </w:t>
            </w:r>
            <w:r w:rsidR="00AA258D">
              <w:t>Definitions</w:t>
            </w:r>
            <w:r w:rsidR="00687DE8">
              <w:fldChar w:fldCharType="end"/>
            </w:r>
            <w:r>
              <w:t>.</w:t>
            </w:r>
          </w:p>
        </w:tc>
      </w:tr>
      <w:tr w:rsidR="000A1E8F" w:rsidRPr="000842EC" w14:paraId="5D9FF766" w14:textId="77777777" w:rsidTr="00E74F53">
        <w:trPr>
          <w:trHeight w:val="300"/>
        </w:trPr>
        <w:tc>
          <w:tcPr>
            <w:tcW w:w="778" w:type="dxa"/>
            <w:tcBorders>
              <w:top w:val="single" w:sz="8" w:space="0" w:color="C0504D" w:themeColor="accent2"/>
              <w:left w:val="single" w:sz="4" w:space="0" w:color="BFBFBF" w:themeColor="background1" w:themeShade="BF"/>
              <w:bottom w:val="single" w:sz="8" w:space="0" w:color="C0504D" w:themeColor="accent2"/>
              <w:right w:val="single" w:sz="8" w:space="0" w:color="C0C0C0"/>
            </w:tcBorders>
            <w:shd w:val="clear" w:color="000000" w:fill="FFFFFF"/>
          </w:tcPr>
          <w:p w14:paraId="554C8358" w14:textId="6FDD5FBD" w:rsidR="000A1E8F" w:rsidRDefault="004A3ED2" w:rsidP="00E74F53">
            <w:pPr>
              <w:pStyle w:val="TableContent"/>
            </w:pPr>
            <w:r>
              <w:t>15</w:t>
            </w:r>
          </w:p>
        </w:tc>
        <w:tc>
          <w:tcPr>
            <w:tcW w:w="2430" w:type="dxa"/>
            <w:tcBorders>
              <w:top w:val="single" w:sz="8" w:space="0" w:color="C0504D" w:themeColor="accent2"/>
              <w:left w:val="single" w:sz="8" w:space="0" w:color="C0C0C0"/>
              <w:bottom w:val="single" w:sz="8" w:space="0" w:color="C0504D" w:themeColor="accent2"/>
              <w:right w:val="single" w:sz="8" w:space="0" w:color="C0C0C0"/>
            </w:tcBorders>
            <w:shd w:val="clear" w:color="000000" w:fill="FFFFFF"/>
          </w:tcPr>
          <w:p w14:paraId="7357A706" w14:textId="02373206" w:rsidR="000A1E8F" w:rsidRPr="00DA12F0" w:rsidRDefault="00A21362" w:rsidP="00E74F53">
            <w:pPr>
              <w:pStyle w:val="TableContent"/>
            </w:pPr>
            <w:r>
              <w:t>Root Name</w:t>
            </w:r>
          </w:p>
        </w:tc>
        <w:tc>
          <w:tcPr>
            <w:tcW w:w="6268" w:type="dxa"/>
            <w:tcBorders>
              <w:top w:val="single" w:sz="8" w:space="0" w:color="C0504D" w:themeColor="accent2"/>
              <w:left w:val="nil"/>
              <w:bottom w:val="single" w:sz="8" w:space="0" w:color="C0504D" w:themeColor="accent2"/>
              <w:right w:val="single" w:sz="4" w:space="0" w:color="BFBFBF" w:themeColor="background1" w:themeShade="BF"/>
            </w:tcBorders>
            <w:shd w:val="clear" w:color="000000" w:fill="FFFFFF"/>
          </w:tcPr>
          <w:p w14:paraId="04AF8C24" w14:textId="39B09688" w:rsidR="000A1E8F" w:rsidRDefault="00A21362" w:rsidP="00E74F53">
            <w:pPr>
              <w:pStyle w:val="TableContent"/>
            </w:pPr>
            <w:r>
              <w:t xml:space="preserve">Mnemonic for identification of the value set, typically this is the source appended with _USL, see section </w:t>
            </w:r>
            <w:r>
              <w:fldChar w:fldCharType="begin"/>
            </w:r>
            <w:r>
              <w:instrText xml:space="preserve"> REF _Ref311214655 \w \h </w:instrText>
            </w:r>
            <w:r>
              <w:fldChar w:fldCharType="separate"/>
            </w:r>
            <w:r w:rsidR="00AA258D">
              <w:t>3.1</w:t>
            </w:r>
            <w:r>
              <w:fldChar w:fldCharType="end"/>
            </w:r>
            <w:r w:rsidR="008C2EC8">
              <w:t xml:space="preserve"> </w:t>
            </w:r>
            <w:r w:rsidR="008C2EC8">
              <w:fldChar w:fldCharType="begin"/>
            </w:r>
            <w:r w:rsidR="008C2EC8">
              <w:instrText xml:space="preserve"> REF _Ref311214669 \h </w:instrText>
            </w:r>
            <w:r w:rsidR="008C2EC8">
              <w:fldChar w:fldCharType="separate"/>
            </w:r>
            <w:r w:rsidR="00AA258D">
              <w:t>File Name Conventions</w:t>
            </w:r>
            <w:r w:rsidR="008C2EC8">
              <w:fldChar w:fldCharType="end"/>
            </w:r>
            <w:r w:rsidR="008D438B">
              <w:t>. This information is “pulled” from the metadata tab.</w:t>
            </w:r>
          </w:p>
        </w:tc>
      </w:tr>
      <w:tr w:rsidR="000A1E8F" w:rsidRPr="000842EC" w14:paraId="0DDABA23" w14:textId="77777777" w:rsidTr="00E74F53">
        <w:trPr>
          <w:trHeight w:val="300"/>
        </w:trPr>
        <w:tc>
          <w:tcPr>
            <w:tcW w:w="778" w:type="dxa"/>
            <w:tcBorders>
              <w:top w:val="single" w:sz="8" w:space="0" w:color="C0504D" w:themeColor="accent2"/>
              <w:left w:val="single" w:sz="4" w:space="0" w:color="BFBFBF" w:themeColor="background1" w:themeShade="BF"/>
              <w:bottom w:val="single" w:sz="8" w:space="0" w:color="C0504D" w:themeColor="accent2"/>
              <w:right w:val="single" w:sz="8" w:space="0" w:color="C0C0C0"/>
            </w:tcBorders>
            <w:shd w:val="clear" w:color="000000" w:fill="FFFFFF"/>
          </w:tcPr>
          <w:p w14:paraId="0FF010A7" w14:textId="1AAECAA0" w:rsidR="000A1E8F" w:rsidRDefault="004A3ED2" w:rsidP="00E74F53">
            <w:pPr>
              <w:pStyle w:val="TableContent"/>
            </w:pPr>
            <w:r>
              <w:t>16</w:t>
            </w:r>
          </w:p>
        </w:tc>
        <w:tc>
          <w:tcPr>
            <w:tcW w:w="2430" w:type="dxa"/>
            <w:tcBorders>
              <w:top w:val="single" w:sz="8" w:space="0" w:color="C0504D" w:themeColor="accent2"/>
              <w:left w:val="single" w:sz="8" w:space="0" w:color="C0C0C0"/>
              <w:bottom w:val="single" w:sz="8" w:space="0" w:color="C0504D" w:themeColor="accent2"/>
              <w:right w:val="single" w:sz="8" w:space="0" w:color="C0C0C0"/>
            </w:tcBorders>
            <w:shd w:val="clear" w:color="000000" w:fill="FFFFFF"/>
          </w:tcPr>
          <w:p w14:paraId="07BB92EA" w14:textId="1A86BC9D" w:rsidR="000A1E8F" w:rsidRPr="00DA12F0" w:rsidRDefault="00A21362" w:rsidP="00E74F53">
            <w:pPr>
              <w:pStyle w:val="TableContent"/>
            </w:pPr>
            <w:r>
              <w:t>Concept Domain</w:t>
            </w:r>
          </w:p>
        </w:tc>
        <w:tc>
          <w:tcPr>
            <w:tcW w:w="6268" w:type="dxa"/>
            <w:tcBorders>
              <w:top w:val="single" w:sz="8" w:space="0" w:color="C0504D" w:themeColor="accent2"/>
              <w:left w:val="nil"/>
              <w:bottom w:val="single" w:sz="8" w:space="0" w:color="C0504D" w:themeColor="accent2"/>
              <w:right w:val="single" w:sz="4" w:space="0" w:color="BFBFBF" w:themeColor="background1" w:themeShade="BF"/>
            </w:tcBorders>
            <w:shd w:val="clear" w:color="000000" w:fill="FFFFFF"/>
          </w:tcPr>
          <w:p w14:paraId="41FFCFFB" w14:textId="308F954C" w:rsidR="000A1E8F" w:rsidRDefault="008C2EC8" w:rsidP="00E74F53">
            <w:pPr>
              <w:pStyle w:val="TableContent"/>
            </w:pPr>
            <w:r>
              <w:t>Identifies the context for the values in the set</w:t>
            </w:r>
            <w:r w:rsidR="002B159B">
              <w:t xml:space="preserve">. </w:t>
            </w:r>
          </w:p>
        </w:tc>
      </w:tr>
      <w:tr w:rsidR="000A1E8F" w:rsidRPr="000842EC" w14:paraId="7A82345D" w14:textId="77777777" w:rsidTr="00E74F53">
        <w:trPr>
          <w:trHeight w:val="300"/>
        </w:trPr>
        <w:tc>
          <w:tcPr>
            <w:tcW w:w="778" w:type="dxa"/>
            <w:tcBorders>
              <w:top w:val="single" w:sz="8" w:space="0" w:color="C0504D" w:themeColor="accent2"/>
              <w:left w:val="single" w:sz="4" w:space="0" w:color="BFBFBF" w:themeColor="background1" w:themeShade="BF"/>
              <w:bottom w:val="single" w:sz="8" w:space="0" w:color="C0504D" w:themeColor="accent2"/>
              <w:right w:val="single" w:sz="8" w:space="0" w:color="C0C0C0"/>
            </w:tcBorders>
            <w:shd w:val="clear" w:color="000000" w:fill="FFFFFF"/>
          </w:tcPr>
          <w:p w14:paraId="4F1667EE" w14:textId="3EA0246E" w:rsidR="000A1E8F" w:rsidRDefault="004A3ED2" w:rsidP="00E74F53">
            <w:pPr>
              <w:pStyle w:val="TableContent"/>
            </w:pPr>
            <w:r>
              <w:t>17</w:t>
            </w:r>
          </w:p>
        </w:tc>
        <w:tc>
          <w:tcPr>
            <w:tcW w:w="2430" w:type="dxa"/>
            <w:tcBorders>
              <w:top w:val="single" w:sz="8" w:space="0" w:color="C0504D" w:themeColor="accent2"/>
              <w:left w:val="single" w:sz="8" w:space="0" w:color="C0C0C0"/>
              <w:bottom w:val="single" w:sz="8" w:space="0" w:color="C0504D" w:themeColor="accent2"/>
              <w:right w:val="single" w:sz="8" w:space="0" w:color="C0C0C0"/>
            </w:tcBorders>
            <w:shd w:val="clear" w:color="000000" w:fill="FFFFFF"/>
          </w:tcPr>
          <w:p w14:paraId="299DF572" w14:textId="3DFEA1DD" w:rsidR="000A1E8F" w:rsidRPr="00DA12F0" w:rsidRDefault="00A21362" w:rsidP="00E74F53">
            <w:pPr>
              <w:pStyle w:val="TableContent"/>
            </w:pPr>
            <w:r>
              <w:t>Root OID</w:t>
            </w:r>
          </w:p>
        </w:tc>
        <w:tc>
          <w:tcPr>
            <w:tcW w:w="6268" w:type="dxa"/>
            <w:tcBorders>
              <w:top w:val="single" w:sz="8" w:space="0" w:color="C0504D" w:themeColor="accent2"/>
              <w:left w:val="nil"/>
              <w:bottom w:val="single" w:sz="8" w:space="0" w:color="C0504D" w:themeColor="accent2"/>
              <w:right w:val="single" w:sz="4" w:space="0" w:color="BFBFBF" w:themeColor="background1" w:themeShade="BF"/>
            </w:tcBorders>
            <w:shd w:val="clear" w:color="000000" w:fill="FFFFFF"/>
          </w:tcPr>
          <w:p w14:paraId="2BDDE40B" w14:textId="556179DC" w:rsidR="000A1E8F" w:rsidRDefault="00A21362" w:rsidP="00E74F53">
            <w:pPr>
              <w:pStyle w:val="TableContent"/>
            </w:pPr>
            <w:r>
              <w:t>A unique OID for the collection.</w:t>
            </w:r>
            <w:r w:rsidR="008D438B">
              <w:t xml:space="preserve"> </w:t>
            </w:r>
            <w:r w:rsidRPr="00701752">
              <w:rPr>
                <w:b/>
              </w:rPr>
              <w:t>Note:</w:t>
            </w:r>
            <w:r>
              <w:t xml:space="preserve"> </w:t>
            </w:r>
            <w:r w:rsidR="008D438B">
              <w:t>Root OID is not</w:t>
            </w:r>
            <w:r>
              <w:t xml:space="preserve"> implemented in this release.</w:t>
            </w:r>
          </w:p>
        </w:tc>
      </w:tr>
    </w:tbl>
    <w:p w14:paraId="59565875" w14:textId="1D2841F2" w:rsidR="00140D71" w:rsidRDefault="00140D71" w:rsidP="00054D60">
      <w:pPr>
        <w:pStyle w:val="Heading3"/>
      </w:pPr>
      <w:bookmarkStart w:id="262" w:name="_Toc311845523"/>
      <w:bookmarkStart w:id="263" w:name="_Toc306922684"/>
      <w:r>
        <w:t>Value Set - Location Tab</w:t>
      </w:r>
      <w:bookmarkEnd w:id="262"/>
    </w:p>
    <w:p w14:paraId="0CAE1389" w14:textId="77777777" w:rsidR="00054D60" w:rsidRDefault="00054D60" w:rsidP="004627BB">
      <w:pPr>
        <w:pStyle w:val="Figure"/>
      </w:pPr>
      <w:r>
        <w:drawing>
          <wp:inline distT="0" distB="0" distL="0" distR="0" wp14:anchorId="08D59120" wp14:editId="3A605F35">
            <wp:extent cx="5832127" cy="1397640"/>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Index.tiff"/>
                    <pic:cNvPicPr/>
                  </pic:nvPicPr>
                  <pic:blipFill>
                    <a:blip r:embed="rId42">
                      <a:extLst>
                        <a:ext uri="{28A0092B-C50C-407E-A947-70E740481C1C}">
                          <a14:useLocalDpi xmlns:a14="http://schemas.microsoft.com/office/drawing/2010/main" val="0"/>
                        </a:ext>
                      </a:extLst>
                    </a:blip>
                    <a:stretch>
                      <a:fillRect/>
                    </a:stretch>
                  </pic:blipFill>
                  <pic:spPr>
                    <a:xfrm>
                      <a:off x="0" y="0"/>
                      <a:ext cx="5832127" cy="1397640"/>
                    </a:xfrm>
                    <a:prstGeom prst="rect">
                      <a:avLst/>
                    </a:prstGeom>
                  </pic:spPr>
                </pic:pic>
              </a:graphicData>
            </a:graphic>
          </wp:inline>
        </w:drawing>
      </w:r>
    </w:p>
    <w:p w14:paraId="0D301656" w14:textId="38A35741" w:rsidR="00054D60" w:rsidRDefault="00054D60" w:rsidP="004B49CF">
      <w:pPr>
        <w:pStyle w:val="FigureCaption"/>
      </w:pPr>
      <w:bookmarkStart w:id="264" w:name="_Toc311878899"/>
      <w:r>
        <w:t xml:space="preserve">Figure </w:t>
      </w:r>
      <w:r w:rsidR="005A748F">
        <w:fldChar w:fldCharType="begin"/>
      </w:r>
      <w:r w:rsidR="005A748F">
        <w:instrText xml:space="preserve"> STYLEREF 1 \s </w:instrText>
      </w:r>
      <w:r w:rsidR="005A748F">
        <w:fldChar w:fldCharType="separate"/>
      </w:r>
      <w:r w:rsidR="00AA258D">
        <w:rPr>
          <w:noProof/>
        </w:rPr>
        <w:t>3</w:t>
      </w:r>
      <w:r w:rsidR="005A748F">
        <w:rPr>
          <w:noProof/>
        </w:rPr>
        <w:fldChar w:fldCharType="end"/>
      </w:r>
      <w:r>
        <w:noBreakHyphen/>
      </w:r>
      <w:r w:rsidR="005A748F">
        <w:fldChar w:fldCharType="begin"/>
      </w:r>
      <w:r w:rsidR="005A748F">
        <w:instrText xml:space="preserve"> SEQ Figure \* ARABIC \s 1 </w:instrText>
      </w:r>
      <w:r w:rsidR="005A748F">
        <w:fldChar w:fldCharType="separate"/>
      </w:r>
      <w:r w:rsidR="00AA258D">
        <w:rPr>
          <w:noProof/>
        </w:rPr>
        <w:t>4</w:t>
      </w:r>
      <w:r w:rsidR="005A748F">
        <w:rPr>
          <w:noProof/>
        </w:rPr>
        <w:fldChar w:fldCharType="end"/>
      </w:r>
      <w:r>
        <w:t>. Value Set</w:t>
      </w:r>
      <w:r w:rsidR="005F6968">
        <w:t xml:space="preserve"> </w:t>
      </w:r>
      <w:r>
        <w:t>- Location Tab</w:t>
      </w:r>
      <w:bookmarkEnd w:id="264"/>
    </w:p>
    <w:p w14:paraId="0D9099BB" w14:textId="51BB3B0A" w:rsidR="00CE60E2" w:rsidRDefault="00CE60E2" w:rsidP="00CE60E2">
      <w:r>
        <w:t xml:space="preserve">This tab provides an alternate view of the relationship of the profile, the location of the binding, the refined binding, and the binding ID intended to be traceable to an OID. This tab is currently present to support test tool </w:t>
      </w:r>
      <w:r w:rsidR="001419B8">
        <w:t>development</w:t>
      </w:r>
      <w:r>
        <w:t xml:space="preserve"> at the National Institute of Stan</w:t>
      </w:r>
      <w:r w:rsidR="006148C4">
        <w:t xml:space="preserve">dards and Technology (NIST), an example can be seen here: </w:t>
      </w:r>
      <w:hyperlink r:id="rId43" w:history="1">
        <w:r w:rsidR="006148C4" w:rsidRPr="00BA7345">
          <w:t>http://hl7v2-loi-r1-testing.nist.gov</w:t>
        </w:r>
      </w:hyperlink>
      <w:r w:rsidR="006148C4">
        <w:t>.</w:t>
      </w:r>
      <w:r>
        <w:t xml:space="preserve"> </w:t>
      </w:r>
    </w:p>
    <w:p w14:paraId="082D17D7" w14:textId="11A93880" w:rsidR="00DD2BDE" w:rsidRDefault="00DD2BDE" w:rsidP="00DD2BDE">
      <w:pPr>
        <w:pStyle w:val="Heading2"/>
      </w:pPr>
      <w:bookmarkStart w:id="265" w:name="_Toc311845524"/>
      <w:r>
        <w:t>Handling Values of type &lt;ANY&gt;</w:t>
      </w:r>
      <w:bookmarkEnd w:id="263"/>
      <w:bookmarkEnd w:id="265"/>
    </w:p>
    <w:p w14:paraId="00978905" w14:textId="6E99FCBD" w:rsidR="00DD2BDE" w:rsidRPr="00DD2BDE" w:rsidRDefault="00DD2BDE" w:rsidP="00DD2BDE">
      <w:r w:rsidRPr="00DD2BDE">
        <w:t>In some instances a code system is required to be supported for a particular element(s) but the specific context (use case)</w:t>
      </w:r>
      <w:r w:rsidR="00E96FC5">
        <w:t xml:space="preserve"> can’t be sufficiently defined </w:t>
      </w:r>
      <w:r w:rsidRPr="00DD2BDE">
        <w:t>at this specification level—i.e., national</w:t>
      </w:r>
      <w:r w:rsidR="00E96FC5">
        <w:t xml:space="preserve"> profile intended to be further constrained for implementations in specific</w:t>
      </w:r>
      <w:r w:rsidR="00EF76FF">
        <w:t xml:space="preserve"> contexts.</w:t>
      </w:r>
    </w:p>
    <w:p w14:paraId="507033DF" w14:textId="3FE4461B" w:rsidR="00DD2BDE" w:rsidRPr="00DD2BDE" w:rsidRDefault="00DD2BDE" w:rsidP="00DD2BDE">
      <w:r w:rsidRPr="00DD2BDE">
        <w:lastRenderedPageBreak/>
        <w:t>In such cases, the value set specification uses the &lt;ANY&gt; value (indicated in the Values column) to represent a subset of values in the code system (indicated in the Code System column).</w:t>
      </w:r>
    </w:p>
    <w:p w14:paraId="7B82CE8C" w14:textId="7FEEC914" w:rsidR="00DD2BDE" w:rsidRPr="00DD2BDE" w:rsidRDefault="00DD2BDE" w:rsidP="00DD2BDE">
      <w:r w:rsidRPr="00DD2BDE">
        <w:t>Once a specific context (use case) is defined, an exact subset of values from the code system can be identified. This is an expected p</w:t>
      </w:r>
      <w:r w:rsidR="006C1BD6">
        <w:t>rofiling activity at the local</w:t>
      </w:r>
      <w:r w:rsidRPr="00DD2BDE">
        <w:t xml:space="preserve"> level.</w:t>
      </w:r>
    </w:p>
    <w:p w14:paraId="4D687ACD" w14:textId="69DD6564" w:rsidR="00433AA5" w:rsidRDefault="00DD2BDE" w:rsidP="00DD2BDE">
      <w:r w:rsidRPr="00DD2BDE">
        <w:t xml:space="preserve">Use of the &lt;ANY&gt; value set specifications should only be used in cases where the values can be “generically” processed (i.e., </w:t>
      </w:r>
      <w:r w:rsidR="006C1BD6">
        <w:t>the values don’t imply</w:t>
      </w:r>
      <w:r w:rsidRPr="00DD2BDE">
        <w:t xml:space="preserve"> function</w:t>
      </w:r>
      <w:r w:rsidR="006C1BD6">
        <w:t>al</w:t>
      </w:r>
      <w:r w:rsidRPr="00DD2BDE">
        <w:t xml:space="preserve"> requirements on the receiver).</w:t>
      </w:r>
    </w:p>
    <w:p w14:paraId="162B7403" w14:textId="1C0E5129" w:rsidR="00DD2BDE" w:rsidRDefault="00DD2BDE" w:rsidP="004627BB">
      <w:pPr>
        <w:pStyle w:val="exampletitle"/>
      </w:pPr>
      <w:r>
        <w:t>Example</w:t>
      </w:r>
    </w:p>
    <w:p w14:paraId="045D1926" w14:textId="11AC0F6F" w:rsidR="00DD2BDE" w:rsidRPr="00DD2BDE" w:rsidRDefault="00DD2BDE" w:rsidP="00DD2BDE">
      <w:r w:rsidRPr="00DD2BDE">
        <w:t xml:space="preserve">LOINC is the required code system </w:t>
      </w:r>
      <w:r>
        <w:t>and s</w:t>
      </w:r>
      <w:r w:rsidRPr="00DD2BDE">
        <w:t>pecific value sets are to be created based on the context of use.</w:t>
      </w:r>
    </w:p>
    <w:p w14:paraId="029A7796" w14:textId="4EB21B23" w:rsidR="00DD2BDE" w:rsidRPr="00DD2BDE" w:rsidRDefault="00DD2BDE" w:rsidP="00DD2BDE">
      <w:r w:rsidRPr="00DD2BDE">
        <w:t xml:space="preserve">This means that implementations </w:t>
      </w:r>
      <w:r w:rsidR="004512CB">
        <w:t>do not</w:t>
      </w:r>
      <w:r w:rsidRPr="00DD2BDE">
        <w:t xml:space="preserve"> have to support all LOINC codes.</w:t>
      </w:r>
    </w:p>
    <w:p w14:paraId="7AEA727B" w14:textId="21C7FD23" w:rsidR="00DD2BDE" w:rsidRPr="00DD2BDE" w:rsidRDefault="00DD2BDE" w:rsidP="00DD2BDE">
      <w:r w:rsidRPr="00DD2BDE">
        <w:t xml:space="preserve">Senders </w:t>
      </w:r>
      <w:r w:rsidR="004512CB">
        <w:t>shall</w:t>
      </w:r>
      <w:r w:rsidR="004512CB" w:rsidRPr="00DD2BDE">
        <w:t xml:space="preserve"> </w:t>
      </w:r>
      <w:r w:rsidRPr="00DD2BDE">
        <w:t>support a subset of LOINC that pertains to their uses. The value set may be extended only in the event that a concept needing to be conveyed is not covered in LOINC.</w:t>
      </w:r>
    </w:p>
    <w:p w14:paraId="318E1897" w14:textId="77777777" w:rsidR="00AE163B" w:rsidRDefault="00DD2BDE" w:rsidP="00DD2BDE">
      <w:r w:rsidRPr="00DD2BDE">
        <w:t xml:space="preserve">Receivers </w:t>
      </w:r>
      <w:r w:rsidR="004512CB">
        <w:t>shall</w:t>
      </w:r>
      <w:r w:rsidR="004512CB" w:rsidRPr="00DD2BDE">
        <w:t xml:space="preserve"> </w:t>
      </w:r>
      <w:r w:rsidRPr="00DD2BDE">
        <w:t>support (at minimum) the superset of LOINC codes needed for data exchange with all its trading partners</w:t>
      </w:r>
      <w:r w:rsidR="00AE163B">
        <w:t>.</w:t>
      </w:r>
    </w:p>
    <w:p w14:paraId="7B4E43D5" w14:textId="2B1DCEAA" w:rsidR="00DC781D" w:rsidRDefault="00DC781D" w:rsidP="00EA57DA">
      <w:pPr>
        <w:pStyle w:val="Heading1"/>
      </w:pPr>
      <w:bookmarkStart w:id="266" w:name="_Toc311845525"/>
      <w:r>
        <w:lastRenderedPageBreak/>
        <w:t>Implementation Considerations</w:t>
      </w:r>
      <w:bookmarkEnd w:id="266"/>
    </w:p>
    <w:p w14:paraId="70E045D2" w14:textId="77777777" w:rsidR="00AE163B" w:rsidRDefault="00DC781D" w:rsidP="00DC781D">
      <w:r>
        <w:t>Implementation Guides describe value sets that form the basis of specific integrations between trading partners. The IGs define lists of required, permitted, and excluded values for use in coded data elements throughout the specific messages within defined exchange scenarios. As part of the implementation process, several tasks must be performed to explicitly define values that will be exchanged between systems before testing and production messaging can begin</w:t>
      </w:r>
      <w:r w:rsidR="00AE163B">
        <w:t>.</w:t>
      </w:r>
    </w:p>
    <w:p w14:paraId="368B8A8E" w14:textId="3352219D" w:rsidR="00DC781D" w:rsidRDefault="00DC781D" w:rsidP="00DC781D">
      <w:r>
        <w:t>For values which are not required or excluded by the constrainable profile, it is imperative that both systems agree on whether or not specific values will be include as part of the integration. This is particularly vital for fields containing clinically relevant information as unexpected values in a message can lead to a patient safety issue. This process requires close cooperation and clear communication between the sending and receiving systems and is essential to the safe and robust exchange of health care data.</w:t>
      </w:r>
    </w:p>
    <w:p w14:paraId="224F34D1" w14:textId="77777777" w:rsidR="00DC781D" w:rsidRDefault="00DC781D" w:rsidP="00A2753F">
      <w:pPr>
        <w:numPr>
          <w:ilvl w:val="0"/>
          <w:numId w:val="3"/>
        </w:numPr>
      </w:pPr>
      <w:r>
        <w:t>Review the binding strengths associated with all coded values in the messages and identify all value sets that need to be included as part of the integration.</w:t>
      </w:r>
    </w:p>
    <w:p w14:paraId="53A9F77D" w14:textId="41E7EED0" w:rsidR="00DC781D" w:rsidRDefault="00DC781D" w:rsidP="00A2753F">
      <w:pPr>
        <w:numPr>
          <w:ilvl w:val="0"/>
          <w:numId w:val="3"/>
        </w:numPr>
      </w:pPr>
      <w:r>
        <w:t xml:space="preserve">Value sets with a binding of </w:t>
      </w:r>
      <w:r w:rsidR="006C1BD6">
        <w:t>Required</w:t>
      </w:r>
      <w:r>
        <w:t xml:space="preserve"> (</w:t>
      </w:r>
      <w:r w:rsidR="006C1BD6">
        <w:t>R</w:t>
      </w:r>
      <w:r>
        <w:t>) must be supported by all implementations. For message elements that have a usage of R/RE/C, values sets with a binding of Suggested (S) must be evaluated per implementation and either adopted or replaced by a different value set. For optional message elements, values sets with a binding of Suggested (S) can be adopted, replaced or removed from scope.</w:t>
      </w:r>
    </w:p>
    <w:p w14:paraId="3A884DC7" w14:textId="77777777" w:rsidR="00DC781D" w:rsidRDefault="00DC781D" w:rsidP="00A2753F">
      <w:pPr>
        <w:numPr>
          <w:ilvl w:val="0"/>
          <w:numId w:val="3"/>
        </w:numPr>
      </w:pPr>
      <w:r>
        <w:t>Review all value sets and confirm the ability of both systems to exchange all Required (R) values.</w:t>
      </w:r>
    </w:p>
    <w:p w14:paraId="1A1C9D31" w14:textId="77777777" w:rsidR="00DC781D" w:rsidRDefault="00DC781D" w:rsidP="00A2753F">
      <w:pPr>
        <w:numPr>
          <w:ilvl w:val="1"/>
          <w:numId w:val="3"/>
        </w:numPr>
      </w:pPr>
      <w:r>
        <w:t>Supporting specific values may require particular functions or workflows to be implemented for end users.</w:t>
      </w:r>
      <w:r>
        <w:tab/>
      </w:r>
    </w:p>
    <w:p w14:paraId="56C728BB" w14:textId="77777777" w:rsidR="00DC781D" w:rsidRDefault="00DC781D" w:rsidP="00A2753F">
      <w:pPr>
        <w:numPr>
          <w:ilvl w:val="0"/>
          <w:numId w:val="3"/>
        </w:numPr>
      </w:pPr>
      <w:r>
        <w:t>Review all value sets and evaluate all Permitted (P) values and set the usage to either Excluded (E) or Required (R) depending on the need to support agreed upon functionality and workflows.</w:t>
      </w:r>
    </w:p>
    <w:p w14:paraId="31727629" w14:textId="77777777" w:rsidR="00DC781D" w:rsidRDefault="00DC781D" w:rsidP="00A2753F">
      <w:pPr>
        <w:numPr>
          <w:ilvl w:val="1"/>
          <w:numId w:val="3"/>
        </w:numPr>
      </w:pPr>
      <w:r>
        <w:t>A complete integration may require different value sets be used by the same message element across different message types or profiles. This is particularly relevant where one system manages data across multiple areas before incorporating the data into a message. For example, a clinic EHR may send orders to an LIS which then returns solicited results for those orders as well as unsolicited results from an affiliated hospital or an Immunization Information System (IIS) may accept vaccination data from multiple EHRs and then transmit a complete patient history to one or more of them. In these scenarios, the value set used to submit data to one system (an order or a vaccination administration) may only be a subset of data being returned from that same system in a different message type (an unsolicited result or a patient complete immunization history).</w:t>
      </w:r>
    </w:p>
    <w:p w14:paraId="0F2BCFC6" w14:textId="77777777" w:rsidR="00DC781D" w:rsidRDefault="00DC781D" w:rsidP="00A2753F">
      <w:pPr>
        <w:numPr>
          <w:ilvl w:val="0"/>
          <w:numId w:val="3"/>
        </w:numPr>
      </w:pPr>
      <w:r>
        <w:t>Review all open value sets and determine if any local additions are required to support agreed upon functionality and workflows.</w:t>
      </w:r>
    </w:p>
    <w:p w14:paraId="1ECEA058" w14:textId="77777777" w:rsidR="00DC781D" w:rsidRDefault="00DC781D" w:rsidP="00A2753F">
      <w:pPr>
        <w:numPr>
          <w:ilvl w:val="1"/>
          <w:numId w:val="3"/>
        </w:numPr>
      </w:pPr>
      <w:r>
        <w:t>This step is particularly important for value sets with no values included in the value set. This can be the case even for required elements such those in MSH-3 through MSH-6.</w:t>
      </w:r>
    </w:p>
    <w:p w14:paraId="77EA1965" w14:textId="77777777" w:rsidR="00DC781D" w:rsidRDefault="00DC781D" w:rsidP="00A2753F">
      <w:pPr>
        <w:numPr>
          <w:ilvl w:val="1"/>
          <w:numId w:val="3"/>
        </w:numPr>
      </w:pPr>
      <w:r>
        <w:lastRenderedPageBreak/>
        <w:t>When making local additions to a value set keep in mind the following:</w:t>
      </w:r>
    </w:p>
    <w:p w14:paraId="6ADD3831" w14:textId="77777777" w:rsidR="00DC781D" w:rsidRDefault="00DC781D" w:rsidP="00A2753F">
      <w:pPr>
        <w:numPr>
          <w:ilvl w:val="2"/>
          <w:numId w:val="3"/>
        </w:numPr>
      </w:pPr>
      <w:r>
        <w:t>If the concept being added to the value set is already represented by a Permitted (P) value in the value set that permitted value must be used.</w:t>
      </w:r>
    </w:p>
    <w:p w14:paraId="43C19D6C" w14:textId="77777777" w:rsidR="00DC781D" w:rsidRDefault="00DC781D" w:rsidP="00A2753F">
      <w:pPr>
        <w:numPr>
          <w:ilvl w:val="2"/>
          <w:numId w:val="3"/>
        </w:numPr>
      </w:pPr>
      <w:r>
        <w:t>A local code cannot be added to an open value set to represent an explicitly Excluded concept already listed in the value set.</w:t>
      </w:r>
    </w:p>
    <w:p w14:paraId="75C1082E" w14:textId="77777777" w:rsidR="00DC781D" w:rsidRDefault="00DC781D" w:rsidP="00A2753F">
      <w:pPr>
        <w:numPr>
          <w:ilvl w:val="2"/>
          <w:numId w:val="3"/>
        </w:numPr>
      </w:pPr>
      <w:r>
        <w:t>Once a value is included in a value set, it cannot be redefined. For instance, once B is defined as Blue, it cannot be redefined as Baby Blue. A new code must be created for the new concept.</w:t>
      </w:r>
    </w:p>
    <w:p w14:paraId="0963C5A6" w14:textId="77777777" w:rsidR="00DC781D" w:rsidRDefault="00DC781D" w:rsidP="00A2753F">
      <w:pPr>
        <w:numPr>
          <w:ilvl w:val="2"/>
          <w:numId w:val="3"/>
        </w:numPr>
      </w:pPr>
      <w:r>
        <w:t>For data types which include a Coding System component, such as CWE, make sure the Coding System value is agreed upon and sent as part of the message. “L” and “99zzz” (where z is an alphanumeric character) are valid values for a local Coding System.</w:t>
      </w:r>
    </w:p>
    <w:p w14:paraId="53A22B39" w14:textId="77777777" w:rsidR="00DC781D" w:rsidRDefault="00DC781D" w:rsidP="00A2753F">
      <w:pPr>
        <w:numPr>
          <w:ilvl w:val="0"/>
          <w:numId w:val="3"/>
        </w:numPr>
      </w:pPr>
      <w:r>
        <w:t>Develop comprehensive test cases for required values</w:t>
      </w:r>
    </w:p>
    <w:p w14:paraId="0F611336" w14:textId="77777777" w:rsidR="00DC781D" w:rsidRDefault="00DC781D" w:rsidP="00A2753F">
      <w:pPr>
        <w:numPr>
          <w:ilvl w:val="1"/>
          <w:numId w:val="3"/>
        </w:numPr>
      </w:pPr>
      <w:r>
        <w:t>All required values should be tested (no permitted values should remain by this stage).</w:t>
      </w:r>
    </w:p>
    <w:p w14:paraId="1A2AA881" w14:textId="794A1640" w:rsidR="00DC781D" w:rsidRDefault="00DC781D" w:rsidP="00A2753F">
      <w:pPr>
        <w:numPr>
          <w:ilvl w:val="0"/>
          <w:numId w:val="3"/>
        </w:numPr>
      </w:pPr>
      <w:r>
        <w:t>Define a process whereby both the sending and receiving system can update value sets as the needs of the integration evolve</w:t>
      </w:r>
      <w:r w:rsidR="00A94379">
        <w:t xml:space="preserve"> </w:t>
      </w:r>
      <w:r>
        <w:t>or as the underlying coding system(s) are updated.</w:t>
      </w:r>
    </w:p>
    <w:p w14:paraId="289C04F2" w14:textId="77777777" w:rsidR="00AE163B" w:rsidRDefault="00DC781D" w:rsidP="00DC781D">
      <w:pPr>
        <w:spacing w:after="0"/>
      </w:pPr>
      <w:r>
        <w:t>A communication plan is critical to ensure that both systems are kept in sync to prevent a delay in processing critical data</w:t>
      </w:r>
      <w:r w:rsidR="00AE163B">
        <w:t>.</w:t>
      </w:r>
    </w:p>
    <w:p w14:paraId="2E376867" w14:textId="1E2FBE16" w:rsidR="00AB77AC" w:rsidRDefault="00AB77AC" w:rsidP="00DD2BDE"/>
    <w:p w14:paraId="0E9F902C" w14:textId="7F1327EC" w:rsidR="00B01F7A" w:rsidRDefault="00B01F7A" w:rsidP="00B01F7A">
      <w:pPr>
        <w:pStyle w:val="Heading1"/>
      </w:pPr>
      <w:r>
        <w:lastRenderedPageBreak/>
        <w:t>Errata</w:t>
      </w:r>
      <w:r w:rsidR="0013184C" w:rsidRPr="0013184C">
        <w:t xml:space="preserve"> </w:t>
      </w:r>
      <w:r w:rsidR="0013184C">
        <w:t>Applied</w:t>
      </w:r>
    </w:p>
    <w:p w14:paraId="1A6AB0BE" w14:textId="77777777" w:rsidR="00B01F7A" w:rsidRDefault="00B01F7A" w:rsidP="00B01F7A">
      <w:r>
        <w:t>March 2016</w:t>
      </w:r>
    </w:p>
    <w:p w14:paraId="0A0B2AD0" w14:textId="77777777" w:rsidR="00B01F7A" w:rsidRDefault="00B01F7A" w:rsidP="00B01F7A">
      <w:r>
        <w:t>LRI DSTU</w:t>
      </w:r>
    </w:p>
    <w:p w14:paraId="69763378" w14:textId="77777777" w:rsidR="00B01F7A" w:rsidRDefault="00B01F7A" w:rsidP="001E2F51">
      <w:pPr>
        <w:pStyle w:val="ListParagraph"/>
        <w:numPr>
          <w:ilvl w:val="0"/>
          <w:numId w:val="48"/>
        </w:numPr>
      </w:pPr>
      <w:r>
        <w:t>809</w:t>
      </w:r>
    </w:p>
    <w:p w14:paraId="76A16E7D" w14:textId="77777777" w:rsidR="00B01F7A" w:rsidRDefault="00B01F7A" w:rsidP="001E2F51">
      <w:pPr>
        <w:pStyle w:val="ListParagraph"/>
        <w:numPr>
          <w:ilvl w:val="0"/>
          <w:numId w:val="48"/>
        </w:numPr>
      </w:pPr>
      <w:r>
        <w:t>862</w:t>
      </w:r>
    </w:p>
    <w:p w14:paraId="2A18A0D5" w14:textId="77777777" w:rsidR="00B01F7A" w:rsidRDefault="00B01F7A" w:rsidP="001E2F51">
      <w:pPr>
        <w:pStyle w:val="ListParagraph"/>
        <w:numPr>
          <w:ilvl w:val="0"/>
          <w:numId w:val="48"/>
        </w:numPr>
      </w:pPr>
      <w:r>
        <w:t>863</w:t>
      </w:r>
    </w:p>
    <w:p w14:paraId="0DDEC2C1" w14:textId="77777777" w:rsidR="00B01F7A" w:rsidRDefault="00B01F7A" w:rsidP="001E2F51">
      <w:pPr>
        <w:pStyle w:val="ListParagraph"/>
        <w:numPr>
          <w:ilvl w:val="0"/>
          <w:numId w:val="48"/>
        </w:numPr>
      </w:pPr>
      <w:r>
        <w:t>864</w:t>
      </w:r>
    </w:p>
    <w:p w14:paraId="35E22282" w14:textId="77777777" w:rsidR="00B01F7A" w:rsidRDefault="00B01F7A" w:rsidP="001E2F51">
      <w:pPr>
        <w:pStyle w:val="ListParagraph"/>
        <w:numPr>
          <w:ilvl w:val="0"/>
          <w:numId w:val="48"/>
        </w:numPr>
      </w:pPr>
      <w:r>
        <w:t>865</w:t>
      </w:r>
    </w:p>
    <w:p w14:paraId="3F529823" w14:textId="77777777" w:rsidR="00B01F7A" w:rsidRDefault="00B01F7A" w:rsidP="001E2F51">
      <w:pPr>
        <w:pStyle w:val="ListParagraph"/>
        <w:numPr>
          <w:ilvl w:val="0"/>
          <w:numId w:val="48"/>
        </w:numPr>
      </w:pPr>
      <w:r>
        <w:t>902</w:t>
      </w:r>
    </w:p>
    <w:p w14:paraId="49F49C14" w14:textId="7E98DD92" w:rsidR="001E2F51" w:rsidRDefault="001E2F51" w:rsidP="001E2F51">
      <w:r>
        <w:t>August 13, 2016</w:t>
      </w:r>
    </w:p>
    <w:p w14:paraId="455C2AE3" w14:textId="077260B4" w:rsidR="001E2F51" w:rsidRDefault="001E2F51" w:rsidP="001E2F51">
      <w:pPr>
        <w:pStyle w:val="ListParagraph"/>
        <w:numPr>
          <w:ilvl w:val="0"/>
          <w:numId w:val="48"/>
        </w:numPr>
      </w:pPr>
      <w:r>
        <w:t>1030</w:t>
      </w:r>
    </w:p>
    <w:p w14:paraId="5EA3586B" w14:textId="77777777" w:rsidR="00B01F7A" w:rsidRDefault="00B01F7A" w:rsidP="00B01F7A"/>
    <w:p w14:paraId="3B83FBAE" w14:textId="77777777" w:rsidR="00B01F7A" w:rsidRDefault="00B01F7A" w:rsidP="00B01F7A">
      <w:r>
        <w:t>Open LRI DSTU</w:t>
      </w:r>
    </w:p>
    <w:p w14:paraId="515B10E3" w14:textId="77777777" w:rsidR="00B01F7A" w:rsidRPr="00BE24B8" w:rsidRDefault="00B01F7A" w:rsidP="00B01F7A">
      <w:pPr>
        <w:pStyle w:val="ListParagraph"/>
        <w:numPr>
          <w:ilvl w:val="0"/>
          <w:numId w:val="29"/>
        </w:numPr>
        <w:tabs>
          <w:tab w:val="num" w:pos="360"/>
        </w:tabs>
      </w:pPr>
      <w:commentRangeStart w:id="267"/>
      <w:r w:rsidRPr="004A63BE">
        <w:t>DSTU 866</w:t>
      </w:r>
      <w:r>
        <w:t xml:space="preserve"> –</w:t>
      </w:r>
      <w:r w:rsidRPr="004A63BE">
        <w:t xml:space="preserve"> monitor status of V2.9 ballot</w:t>
      </w:r>
      <w:commentRangeEnd w:id="267"/>
      <w:r w:rsidR="009E447D">
        <w:rPr>
          <w:rStyle w:val="CommentReference"/>
        </w:rPr>
        <w:commentReference w:id="267"/>
      </w:r>
    </w:p>
    <w:p w14:paraId="6BAD99FF" w14:textId="77777777" w:rsidR="00AB77AC" w:rsidRPr="00DD2BDE" w:rsidRDefault="00AB77AC" w:rsidP="00DD2BDE">
      <w:bookmarkStart w:id="268" w:name="_GoBack"/>
      <w:bookmarkEnd w:id="268"/>
    </w:p>
    <w:sectPr w:rsidR="00AB77AC" w:rsidRPr="00DD2BDE" w:rsidSect="00AA258D">
      <w:headerReference w:type="even" r:id="rId47"/>
      <w:headerReference w:type="default" r:id="rId48"/>
      <w:headerReference w:type="first" r:id="rId4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7" w:author="Buitendijk,Hans" w:date="2018-03-22T10:05:00Z" w:initials="B">
    <w:p w14:paraId="043C7925" w14:textId="7E19BC18" w:rsidR="009E447D" w:rsidRDefault="009E447D">
      <w:pPr>
        <w:pStyle w:val="CommentText"/>
      </w:pPr>
      <w:r>
        <w:rPr>
          <w:rStyle w:val="CommentReference"/>
        </w:rPr>
        <w:annotationRef/>
      </w:r>
      <w:r>
        <w:t>Double check whether applied.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3C79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C7925" w16cid:durableId="1E5DFE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B6A64" w14:textId="77777777" w:rsidR="005A748F" w:rsidRDefault="005A748F" w:rsidP="005A4BA4">
      <w:r>
        <w:separator/>
      </w:r>
    </w:p>
    <w:p w14:paraId="7FDD4DAC" w14:textId="77777777" w:rsidR="005A748F" w:rsidRDefault="005A748F"/>
  </w:endnote>
  <w:endnote w:type="continuationSeparator" w:id="0">
    <w:p w14:paraId="75499CF1" w14:textId="77777777" w:rsidR="005A748F" w:rsidRDefault="005A748F" w:rsidP="005A4BA4">
      <w:r>
        <w:continuationSeparator/>
      </w:r>
    </w:p>
    <w:p w14:paraId="2416B00E" w14:textId="77777777" w:rsidR="005A748F" w:rsidRDefault="005A748F"/>
  </w:endnote>
  <w:endnote w:type="continuationNotice" w:id="1">
    <w:p w14:paraId="0A5391EA" w14:textId="77777777" w:rsidR="005A748F" w:rsidRDefault="005A748F">
      <w:pPr>
        <w:spacing w:after="0"/>
      </w:pPr>
    </w:p>
    <w:p w14:paraId="43117ED2" w14:textId="77777777" w:rsidR="005A748F" w:rsidRDefault="005A7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nePrinter">
    <w:altName w:val="Cambria"/>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68A0" w14:textId="13CB3AB4" w:rsidR="005A748F" w:rsidRPr="00450A95" w:rsidRDefault="005A748F" w:rsidP="00450A95">
    <w:pPr>
      <w:pStyle w:val="Footer"/>
      <w:tabs>
        <w:tab w:val="clear" w:pos="9360"/>
        <w:tab w:val="right" w:pos="9720"/>
      </w:tabs>
    </w:pPr>
    <w:r w:rsidRPr="00450A95">
      <w:t xml:space="preserve">Page </w:t>
    </w:r>
    <w:r w:rsidRPr="00450A95">
      <w:fldChar w:fldCharType="begin"/>
    </w:r>
    <w:r w:rsidRPr="00450A95">
      <w:instrText xml:space="preserve"> PAGE   \* MERGEFORMAT </w:instrText>
    </w:r>
    <w:r w:rsidRPr="00450A95">
      <w:fldChar w:fldCharType="separate"/>
    </w:r>
    <w:r w:rsidR="0055527E">
      <w:rPr>
        <w:noProof/>
      </w:rPr>
      <w:t>ii</w:t>
    </w:r>
    <w:r w:rsidRPr="00450A95">
      <w:fldChar w:fldCharType="end"/>
    </w:r>
    <w:r w:rsidRPr="00450A95">
      <w:tab/>
      <w:t>HL7 Version 2.5.1 IG: Laboratory Value Set Companion Guide, Release 1</w:t>
    </w:r>
    <w:ins w:id="8" w:author="Buitendijk,Hans" w:date="2018-03-22T09:52:00Z">
      <w:r>
        <w:t>, STU 2</w:t>
      </w:r>
    </w:ins>
    <w:r w:rsidRPr="00450A95">
      <w:t xml:space="preserve"> – US Realm</w:t>
    </w:r>
  </w:p>
  <w:p w14:paraId="0A6A7AC6" w14:textId="4D960B07" w:rsidR="005A748F" w:rsidRPr="00450A95" w:rsidRDefault="005A748F" w:rsidP="00450A95">
    <w:pPr>
      <w:pStyle w:val="Footer"/>
      <w:tabs>
        <w:tab w:val="clear" w:pos="9360"/>
        <w:tab w:val="right" w:pos="9720"/>
      </w:tabs>
    </w:pPr>
    <w:r w:rsidRPr="00450A95">
      <w:t>© 201</w:t>
    </w:r>
    <w:ins w:id="9" w:author="Buitendijk,Hans" w:date="2018-03-22T09:46:00Z">
      <w:r>
        <w:t>8</w:t>
      </w:r>
    </w:ins>
    <w:del w:id="10" w:author="Buitendijk,Hans" w:date="2018-03-22T09:46:00Z">
      <w:r w:rsidRPr="00450A95" w:rsidDel="00770965">
        <w:delText>5</w:delText>
      </w:r>
    </w:del>
    <w:r w:rsidRPr="00450A95">
      <w:t xml:space="preserve"> Health Level Seven International. All rights reserved</w:t>
    </w:r>
    <w:r w:rsidRPr="00450A95">
      <w:tab/>
    </w:r>
    <w:ins w:id="11" w:author="Buitendijk,Hans" w:date="2018-03-22T09:46:00Z">
      <w:r>
        <w:t>April 2018</w:t>
      </w:r>
    </w:ins>
    <w:del w:id="12" w:author="Buitendijk,Hans" w:date="2018-03-22T09:46:00Z">
      <w:r w:rsidRPr="00450A95" w:rsidDel="00770965">
        <w:delText>December 2015</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1F3F" w14:textId="7F8A5884" w:rsidR="005A748F" w:rsidRPr="00770965" w:rsidRDefault="005A748F" w:rsidP="00A3426E">
    <w:pPr>
      <w:tabs>
        <w:tab w:val="right" w:pos="9720"/>
      </w:tabs>
      <w:rPr>
        <w:rFonts w:ascii="Arial" w:hAnsi="Arial" w:cs="Arial"/>
        <w:sz w:val="18"/>
        <w:szCs w:val="18"/>
        <w:rPrChange w:id="13" w:author="Buitendijk,Hans" w:date="2018-03-22T09:47:00Z">
          <w:rPr/>
        </w:rPrChange>
      </w:rPr>
    </w:pPr>
    <w:ins w:id="14" w:author="Buitendijk,Hans" w:date="2018-03-22T09:47:00Z">
      <w:r w:rsidRPr="00770965">
        <w:rPr>
          <w:rFonts w:ascii="Arial" w:hAnsi="Arial" w:cs="Arial"/>
          <w:sz w:val="18"/>
          <w:szCs w:val="18"/>
          <w:rPrChange w:id="15" w:author="Buitendijk,Hans" w:date="2018-03-22T09:47:00Z">
            <w:rPr/>
          </w:rPrChange>
        </w:rPr>
        <w:t>HL7 Version 2.5.1 IG: Laboratory Value Set Companion Guide, Release 1</w:t>
      </w:r>
    </w:ins>
    <w:ins w:id="16" w:author="Buitendijk,Hans" w:date="2018-03-22T09:52:00Z">
      <w:r>
        <w:rPr>
          <w:rFonts w:ascii="Arial" w:hAnsi="Arial" w:cs="Arial"/>
          <w:sz w:val="18"/>
          <w:szCs w:val="18"/>
        </w:rPr>
        <w:t>, STU 2</w:t>
      </w:r>
    </w:ins>
    <w:ins w:id="17" w:author="Buitendijk,Hans" w:date="2018-03-22T09:47:00Z">
      <w:r w:rsidRPr="00770965">
        <w:rPr>
          <w:rFonts w:ascii="Arial" w:hAnsi="Arial" w:cs="Arial"/>
          <w:sz w:val="18"/>
          <w:szCs w:val="18"/>
          <w:rPrChange w:id="18" w:author="Buitendijk,Hans" w:date="2018-03-22T09:47:00Z">
            <w:rPr/>
          </w:rPrChange>
        </w:rPr>
        <w:t xml:space="preserve"> – US Realm</w:t>
      </w:r>
    </w:ins>
    <w:del w:id="19" w:author="Buitendijk,Hans" w:date="2018-03-22T09:47:00Z">
      <w:r w:rsidRPr="00770965" w:rsidDel="00770965">
        <w:rPr>
          <w:rFonts w:ascii="Arial" w:hAnsi="Arial" w:cs="Arial"/>
          <w:sz w:val="18"/>
          <w:szCs w:val="18"/>
          <w:rPrChange w:id="20" w:author="Buitendijk,Hans" w:date="2018-03-22T09:47:00Z">
            <w:rPr/>
          </w:rPrChange>
        </w:rPr>
        <w:delText>HL7 Version 2.5.1 IG: Laboratory Results Interface, DSTU R2 – US Realm</w:delText>
      </w:r>
    </w:del>
    <w:r w:rsidRPr="00770965">
      <w:rPr>
        <w:rFonts w:ascii="Arial" w:hAnsi="Arial" w:cs="Arial"/>
        <w:sz w:val="18"/>
        <w:szCs w:val="18"/>
        <w:rPrChange w:id="21" w:author="Buitendijk,Hans" w:date="2018-03-22T09:47:00Z">
          <w:rPr/>
        </w:rPrChange>
      </w:rPr>
      <w:tab/>
      <w:t xml:space="preserve">Page </w:t>
    </w:r>
    <w:r w:rsidRPr="00770965">
      <w:rPr>
        <w:rFonts w:ascii="Arial" w:hAnsi="Arial" w:cs="Arial"/>
        <w:sz w:val="18"/>
        <w:szCs w:val="18"/>
        <w:rPrChange w:id="22" w:author="Buitendijk,Hans" w:date="2018-03-22T09:47:00Z">
          <w:rPr/>
        </w:rPrChange>
      </w:rPr>
      <w:fldChar w:fldCharType="begin"/>
    </w:r>
    <w:r w:rsidRPr="00770965">
      <w:rPr>
        <w:rFonts w:ascii="Arial" w:hAnsi="Arial" w:cs="Arial"/>
        <w:sz w:val="18"/>
        <w:szCs w:val="18"/>
        <w:rPrChange w:id="23" w:author="Buitendijk,Hans" w:date="2018-03-22T09:47:00Z">
          <w:rPr/>
        </w:rPrChange>
      </w:rPr>
      <w:instrText xml:space="preserve"> PAGE   \* MERGEFORMAT </w:instrText>
    </w:r>
    <w:r w:rsidRPr="00770965">
      <w:rPr>
        <w:rFonts w:ascii="Arial" w:hAnsi="Arial" w:cs="Arial"/>
        <w:sz w:val="18"/>
        <w:szCs w:val="18"/>
        <w:rPrChange w:id="24" w:author="Buitendijk,Hans" w:date="2018-03-22T09:47:00Z">
          <w:rPr/>
        </w:rPrChange>
      </w:rPr>
      <w:fldChar w:fldCharType="separate"/>
    </w:r>
    <w:r w:rsidR="0055527E">
      <w:rPr>
        <w:rFonts w:ascii="Arial" w:hAnsi="Arial" w:cs="Arial"/>
        <w:noProof/>
        <w:sz w:val="18"/>
        <w:szCs w:val="18"/>
      </w:rPr>
      <w:t>iii</w:t>
    </w:r>
    <w:r w:rsidRPr="00770965">
      <w:rPr>
        <w:rFonts w:ascii="Arial" w:hAnsi="Arial" w:cs="Arial"/>
        <w:sz w:val="18"/>
        <w:szCs w:val="18"/>
        <w:rPrChange w:id="25" w:author="Buitendijk,Hans" w:date="2018-03-22T09:47:00Z">
          <w:rPr/>
        </w:rPrChange>
      </w:rPr>
      <w:fldChar w:fldCharType="end"/>
    </w:r>
  </w:p>
  <w:p w14:paraId="3FA17599" w14:textId="11F749EF" w:rsidR="005A748F" w:rsidRPr="00770965" w:rsidRDefault="005A748F" w:rsidP="00A3426E">
    <w:pPr>
      <w:tabs>
        <w:tab w:val="right" w:pos="9720"/>
      </w:tabs>
      <w:rPr>
        <w:rFonts w:ascii="Arial" w:hAnsi="Arial" w:cs="Arial"/>
        <w:sz w:val="18"/>
        <w:szCs w:val="18"/>
        <w:rPrChange w:id="26" w:author="Buitendijk,Hans" w:date="2018-03-22T09:47:00Z">
          <w:rPr/>
        </w:rPrChange>
      </w:rPr>
    </w:pPr>
    <w:ins w:id="27" w:author="Buitendijk,Hans" w:date="2018-03-22T09:46:00Z">
      <w:r w:rsidRPr="00770965">
        <w:rPr>
          <w:rFonts w:ascii="Arial" w:hAnsi="Arial" w:cs="Arial"/>
          <w:sz w:val="18"/>
          <w:szCs w:val="18"/>
          <w:rPrChange w:id="28" w:author="Buitendijk,Hans" w:date="2018-03-22T09:47:00Z">
            <w:rPr/>
          </w:rPrChange>
        </w:rPr>
        <w:t>April 2018</w:t>
      </w:r>
    </w:ins>
    <w:del w:id="29" w:author="Buitendijk,Hans" w:date="2018-03-22T09:46:00Z">
      <w:r w:rsidRPr="00770965" w:rsidDel="00770965">
        <w:rPr>
          <w:rFonts w:ascii="Arial" w:hAnsi="Arial" w:cs="Arial"/>
          <w:sz w:val="18"/>
          <w:szCs w:val="18"/>
          <w:rPrChange w:id="30" w:author="Buitendijk,Hans" w:date="2018-03-22T09:47:00Z">
            <w:rPr/>
          </w:rPrChange>
        </w:rPr>
        <w:delText>September 2015</w:delText>
      </w:r>
    </w:del>
    <w:r w:rsidRPr="00770965">
      <w:rPr>
        <w:rFonts w:ascii="Arial" w:hAnsi="Arial" w:cs="Arial"/>
        <w:sz w:val="18"/>
        <w:szCs w:val="18"/>
        <w:rPrChange w:id="31" w:author="Buitendijk,Hans" w:date="2018-03-22T09:47:00Z">
          <w:rPr/>
        </w:rPrChange>
      </w:rPr>
      <w:tab/>
      <w:t>© 201</w:t>
    </w:r>
    <w:ins w:id="32" w:author="Buitendijk,Hans" w:date="2018-03-22T09:46:00Z">
      <w:r w:rsidRPr="00770965">
        <w:rPr>
          <w:rFonts w:ascii="Arial" w:hAnsi="Arial" w:cs="Arial"/>
          <w:sz w:val="18"/>
          <w:szCs w:val="18"/>
          <w:rPrChange w:id="33" w:author="Buitendijk,Hans" w:date="2018-03-22T09:47:00Z">
            <w:rPr/>
          </w:rPrChange>
        </w:rPr>
        <w:t>8</w:t>
      </w:r>
    </w:ins>
    <w:del w:id="34" w:author="Buitendijk,Hans" w:date="2018-03-22T09:46:00Z">
      <w:r w:rsidRPr="00770965" w:rsidDel="00770965">
        <w:rPr>
          <w:rFonts w:ascii="Arial" w:hAnsi="Arial" w:cs="Arial"/>
          <w:sz w:val="18"/>
          <w:szCs w:val="18"/>
          <w:rPrChange w:id="35" w:author="Buitendijk,Hans" w:date="2018-03-22T09:47:00Z">
            <w:rPr/>
          </w:rPrChange>
        </w:rPr>
        <w:delText>5</w:delText>
      </w:r>
    </w:del>
    <w:r w:rsidRPr="00770965">
      <w:rPr>
        <w:rFonts w:ascii="Arial" w:hAnsi="Arial" w:cs="Arial"/>
        <w:sz w:val="18"/>
        <w:szCs w:val="18"/>
        <w:rPrChange w:id="36" w:author="Buitendijk,Hans" w:date="2018-03-22T09:47:00Z">
          <w:rPr/>
        </w:rPrChange>
      </w:rPr>
      <w:t xml:space="preserve"> Health Level Seven International.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0561" w14:textId="0F5FF306" w:rsidR="005A748F" w:rsidRPr="00450A95" w:rsidRDefault="005A748F" w:rsidP="00FF7C92">
    <w:pPr>
      <w:pStyle w:val="Footer"/>
    </w:pPr>
    <w:r w:rsidRPr="00450A95">
      <w:t xml:space="preserve">Page </w:t>
    </w:r>
    <w:r w:rsidRPr="00450A95">
      <w:fldChar w:fldCharType="begin"/>
    </w:r>
    <w:r w:rsidRPr="00450A95">
      <w:instrText xml:space="preserve"> PAGE   \* MERGEFORMAT </w:instrText>
    </w:r>
    <w:r w:rsidRPr="00450A95">
      <w:fldChar w:fldCharType="separate"/>
    </w:r>
    <w:r w:rsidR="0055527E">
      <w:rPr>
        <w:noProof/>
      </w:rPr>
      <w:t>24</w:t>
    </w:r>
    <w:r w:rsidRPr="00450A95">
      <w:fldChar w:fldCharType="end"/>
    </w:r>
    <w:r w:rsidRPr="00450A95">
      <w:tab/>
      <w:t>HL7 Version 2.5.1 IG: Laboratory Value Set Companion Guide, Release 1</w:t>
    </w:r>
    <w:ins w:id="37" w:author="Buitendijk,Hans" w:date="2018-03-22T09:53:00Z">
      <w:r>
        <w:t>, STU 2</w:t>
      </w:r>
    </w:ins>
    <w:r w:rsidRPr="00450A95">
      <w:t xml:space="preserve"> – US Realm</w:t>
    </w:r>
  </w:p>
  <w:p w14:paraId="3579247C" w14:textId="57D94817" w:rsidR="005A748F" w:rsidRPr="00450A95" w:rsidRDefault="005A748F" w:rsidP="00450A95">
    <w:pPr>
      <w:pStyle w:val="Footer"/>
    </w:pPr>
    <w:r w:rsidRPr="00450A95">
      <w:t>© 201</w:t>
    </w:r>
    <w:ins w:id="38" w:author="Buitendijk,Hans" w:date="2018-03-22T09:47:00Z">
      <w:r>
        <w:t>8</w:t>
      </w:r>
    </w:ins>
    <w:del w:id="39" w:author="Buitendijk,Hans" w:date="2018-03-22T09:47:00Z">
      <w:r w:rsidRPr="00450A95" w:rsidDel="00770965">
        <w:delText>5</w:delText>
      </w:r>
    </w:del>
    <w:r w:rsidRPr="00450A95">
      <w:t xml:space="preserve"> Health Level Seven International. All rights reserved</w:t>
    </w:r>
    <w:r w:rsidRPr="00450A95">
      <w:tab/>
    </w:r>
    <w:ins w:id="40" w:author="Buitendijk,Hans" w:date="2018-03-22T09:48:00Z">
      <w:r>
        <w:t>April 2018</w:t>
      </w:r>
    </w:ins>
    <w:del w:id="41" w:author="Buitendijk,Hans" w:date="2018-03-22T09:48:00Z">
      <w:r w:rsidRPr="00450A95" w:rsidDel="00770965">
        <w:delText>December 2015</w:delText>
      </w:r>
    </w:del>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BCE5" w14:textId="5B78AEDE" w:rsidR="005A748F" w:rsidRPr="00450A95" w:rsidRDefault="005A748F" w:rsidP="00450A95">
    <w:pPr>
      <w:pStyle w:val="Footer"/>
    </w:pPr>
    <w:r w:rsidRPr="00450A95">
      <w:t>HL7 Version 2.5.1 IG: Laboratory Value Set Companion Guide, Release 1</w:t>
    </w:r>
    <w:ins w:id="42" w:author="Buitendijk,Hans" w:date="2018-03-22T09:53:00Z">
      <w:r>
        <w:t>, STU 2</w:t>
      </w:r>
    </w:ins>
    <w:r w:rsidRPr="00450A95">
      <w:t xml:space="preserve"> – US Realm</w:t>
    </w:r>
    <w:r w:rsidRPr="00450A95">
      <w:tab/>
      <w:t xml:space="preserve">Page </w:t>
    </w:r>
    <w:r w:rsidRPr="00450A95">
      <w:fldChar w:fldCharType="begin"/>
    </w:r>
    <w:r w:rsidRPr="00450A95">
      <w:instrText xml:space="preserve"> PAGE   \* MERGEFORMAT </w:instrText>
    </w:r>
    <w:r w:rsidRPr="00450A95">
      <w:fldChar w:fldCharType="separate"/>
    </w:r>
    <w:r w:rsidR="0055527E">
      <w:rPr>
        <w:noProof/>
      </w:rPr>
      <w:t>23</w:t>
    </w:r>
    <w:r w:rsidRPr="00450A95">
      <w:fldChar w:fldCharType="end"/>
    </w:r>
  </w:p>
  <w:p w14:paraId="685CC799" w14:textId="72903CA2" w:rsidR="005A748F" w:rsidRPr="00450A95" w:rsidRDefault="005A748F" w:rsidP="00450A95">
    <w:pPr>
      <w:pStyle w:val="Footer"/>
    </w:pPr>
    <w:ins w:id="43" w:author="Buitendijk,Hans" w:date="2018-03-22T09:48:00Z">
      <w:r>
        <w:t>April</w:t>
      </w:r>
    </w:ins>
    <w:del w:id="44" w:author="Buitendijk,Hans" w:date="2018-03-22T09:48:00Z">
      <w:r w:rsidRPr="00450A95" w:rsidDel="00770965">
        <w:delText>December</w:delText>
      </w:r>
    </w:del>
    <w:r w:rsidRPr="00450A95">
      <w:t xml:space="preserve"> 201</w:t>
    </w:r>
    <w:ins w:id="45" w:author="Buitendijk,Hans" w:date="2018-03-22T09:48:00Z">
      <w:r>
        <w:t>8</w:t>
      </w:r>
    </w:ins>
    <w:del w:id="46" w:author="Buitendijk,Hans" w:date="2018-03-22T09:48:00Z">
      <w:r w:rsidRPr="00450A95" w:rsidDel="00770965">
        <w:delText>5</w:delText>
      </w:r>
    </w:del>
    <w:r w:rsidRPr="00450A95">
      <w:tab/>
      <w:t>© 201</w:t>
    </w:r>
    <w:ins w:id="47" w:author="Buitendijk,Hans" w:date="2018-03-22T09:48:00Z">
      <w:r>
        <w:t>8</w:t>
      </w:r>
    </w:ins>
    <w:del w:id="48" w:author="Buitendijk,Hans" w:date="2018-03-22T09:48:00Z">
      <w:r w:rsidRPr="00450A95" w:rsidDel="00770965">
        <w:delText>5</w:delText>
      </w:r>
    </w:del>
    <w:r w:rsidRPr="00450A95">
      <w:t xml:space="preserve"> Health Level Seven International. 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F29A" w14:textId="4814DA25" w:rsidR="005A748F" w:rsidRPr="00450A95" w:rsidRDefault="005A748F" w:rsidP="00450A95">
    <w:pPr>
      <w:pStyle w:val="Footer"/>
      <w:tabs>
        <w:tab w:val="clear" w:pos="9360"/>
        <w:tab w:val="right" w:pos="9720"/>
      </w:tabs>
    </w:pPr>
    <w:r w:rsidRPr="00450A95">
      <w:t>HL7 Version 2.5.1 IG: Laboratory Value Set Companion Guide, Release 1</w:t>
    </w:r>
    <w:ins w:id="49" w:author="Buitendijk,Hans" w:date="2018-03-22T09:53:00Z">
      <w:r>
        <w:t>, STU 2</w:t>
      </w:r>
    </w:ins>
    <w:r w:rsidRPr="00450A95">
      <w:t xml:space="preserve"> – US Realm</w:t>
    </w:r>
    <w:r w:rsidRPr="00450A95">
      <w:tab/>
      <w:t xml:space="preserve">Page </w:t>
    </w:r>
    <w:r w:rsidRPr="00450A95">
      <w:fldChar w:fldCharType="begin"/>
    </w:r>
    <w:r w:rsidRPr="00450A95">
      <w:instrText xml:space="preserve"> PAGE   \* MERGEFORMAT </w:instrText>
    </w:r>
    <w:r w:rsidRPr="00450A95">
      <w:fldChar w:fldCharType="separate"/>
    </w:r>
    <w:r w:rsidR="0055527E">
      <w:rPr>
        <w:noProof/>
      </w:rPr>
      <w:t>vi</w:t>
    </w:r>
    <w:r w:rsidRPr="00450A95">
      <w:fldChar w:fldCharType="end"/>
    </w:r>
    <w:r w:rsidRPr="00450A95">
      <w:tab/>
    </w:r>
  </w:p>
  <w:p w14:paraId="4BF4DC95" w14:textId="6957AA3C" w:rsidR="005A748F" w:rsidRPr="00450A95" w:rsidRDefault="005A748F" w:rsidP="00450A95">
    <w:pPr>
      <w:pStyle w:val="Footer"/>
      <w:tabs>
        <w:tab w:val="clear" w:pos="9360"/>
        <w:tab w:val="right" w:pos="9720"/>
      </w:tabs>
    </w:pPr>
    <w:ins w:id="50" w:author="Buitendijk,Hans" w:date="2018-03-22T09:47:00Z">
      <w:r>
        <w:t>April 2018</w:t>
      </w:r>
    </w:ins>
    <w:del w:id="51" w:author="Buitendijk,Hans" w:date="2018-03-22T09:47:00Z">
      <w:r w:rsidRPr="00450A95" w:rsidDel="00770965">
        <w:delText>December 2015</w:delText>
      </w:r>
    </w:del>
    <w:r w:rsidRPr="00450A95">
      <w:tab/>
      <w:t>© 201</w:t>
    </w:r>
    <w:ins w:id="52" w:author="Buitendijk,Hans" w:date="2018-03-22T09:47:00Z">
      <w:r>
        <w:t>8</w:t>
      </w:r>
    </w:ins>
    <w:del w:id="53" w:author="Buitendijk,Hans" w:date="2018-03-22T09:47:00Z">
      <w:r w:rsidRPr="00450A95" w:rsidDel="00770965">
        <w:delText>5</w:delText>
      </w:r>
    </w:del>
    <w:r w:rsidRPr="00450A95">
      <w:t xml:space="preserve"> Health Level Seven International. All rights reserved</w:t>
    </w:r>
  </w:p>
  <w:p w14:paraId="015BDB1F" w14:textId="77777777" w:rsidR="005A748F" w:rsidRPr="00A70221" w:rsidRDefault="005A748F" w:rsidP="00450A95">
    <w:pPr>
      <w:pStyle w:val="Footer"/>
      <w:tabs>
        <w:tab w:val="clear" w:pos="936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6561" w14:textId="77777777" w:rsidR="005A748F" w:rsidRDefault="005A748F">
      <w:r>
        <w:separator/>
      </w:r>
    </w:p>
  </w:footnote>
  <w:footnote w:type="continuationSeparator" w:id="0">
    <w:p w14:paraId="2E758B0E" w14:textId="77777777" w:rsidR="005A748F" w:rsidRDefault="005A748F">
      <w:r>
        <w:continuationSeparator/>
      </w:r>
    </w:p>
  </w:footnote>
  <w:footnote w:type="continuationNotice" w:id="1">
    <w:p w14:paraId="1AC1AD52" w14:textId="77777777" w:rsidR="005A748F" w:rsidRDefault="005A748F"/>
  </w:footnote>
  <w:footnote w:id="2">
    <w:p w14:paraId="71BD2552" w14:textId="77777777" w:rsidR="005A748F" w:rsidRPr="00767504" w:rsidRDefault="005A748F" w:rsidP="00C4270B">
      <w:pPr>
        <w:rPr>
          <w:sz w:val="20"/>
          <w:szCs w:val="20"/>
        </w:rPr>
      </w:pPr>
      <w:r w:rsidRPr="00767504">
        <w:rPr>
          <w:sz w:val="20"/>
          <w:szCs w:val="20"/>
        </w:rPr>
        <w:footnoteRef/>
      </w:r>
      <w:r w:rsidRPr="00767504">
        <w:rPr>
          <w:sz w:val="20"/>
          <w:szCs w:val="20"/>
        </w:rPr>
        <w:t xml:space="preserve"> See: HL7 publication: </w:t>
      </w:r>
      <w:hyperlink r:id="rId1" w:history="1">
        <w:r w:rsidRPr="00767504">
          <w:rPr>
            <w:sz w:val="20"/>
            <w:szCs w:val="20"/>
          </w:rPr>
          <w:t>Characteristics of a Formal Value Set Definition, Release 1 September 2014 HL7 DSTU Ballot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B8BB" w14:textId="29E4A027" w:rsidR="005A748F" w:rsidRDefault="005A748F" w:rsidP="00A3426E">
    <w:pPr>
      <w:jc w:val="right"/>
    </w:pPr>
    <w:r>
      <w:rPr>
        <w:noProof/>
      </w:rPr>
      <mc:AlternateContent>
        <mc:Choice Requires="wps">
          <w:drawing>
            <wp:anchor distT="0" distB="0" distL="114300" distR="114300" simplePos="0" relativeHeight="251710464" behindDoc="1" locked="0" layoutInCell="1" allowOverlap="1" wp14:anchorId="2AD83BDD" wp14:editId="3A1745FC">
              <wp:simplePos x="0" y="0"/>
              <wp:positionH relativeFrom="margin">
                <wp:align>center</wp:align>
              </wp:positionH>
              <wp:positionV relativeFrom="margin">
                <wp:align>center</wp:align>
              </wp:positionV>
              <wp:extent cx="6526530" cy="106680"/>
              <wp:effectExtent l="0" t="1543050" r="0" b="1634490"/>
              <wp:wrapNone/>
              <wp:docPr id="10" name="WordArt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65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04BF3C" w14:textId="77777777" w:rsidR="005A748F" w:rsidRDefault="005A748F" w:rsidP="00AA7FBA">
                          <w:pPr>
                            <w:spacing w:after="0"/>
                            <w:jc w:val="center"/>
                          </w:pPr>
                          <w:r>
                            <w:rPr>
                              <w:color w:val="FF0000"/>
                              <w:sz w:val="2"/>
                              <w:szCs w:val="2"/>
                              <w14:textFill>
                                <w14:solidFill>
                                  <w14:srgbClr w14:val="FF0000">
                                    <w14:alpha w14:val="83000"/>
                                  </w14:srgbClr>
                                </w14:solidFill>
                              </w14:textFill>
                            </w:rPr>
                            <w:t>Draft 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D83BDD" id="_x0000_t202" coordsize="21600,21600" o:spt="202" path="m,l,21600r21600,l21600,xe">
              <v:stroke joinstyle="miter"/>
              <v:path gradientshapeok="t" o:connecttype="rect"/>
            </v:shapetype>
            <v:shape id="WordArt 65" o:spid="_x0000_s1026" type="#_x0000_t202" style="position:absolute;left:0;text-align:left;margin-left:0;margin-top:0;width:513.9pt;height:8.4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" filled="f" stroked="f">
              <v:stroke joinstyle="round"/>
              <o:lock v:ext="edit" shapetype="t"/>
              <v:textbox style="mso-fit-shape-to-text:t">
                <w:txbxContent>
                  <w:p w14:paraId="0304BF3C" w14:textId="77777777" w:rsidR="005A748F" w:rsidRDefault="005A748F" w:rsidP="00AA7FBA">
                    <w:pPr>
                      <w:spacing w:after="0"/>
                      <w:jc w:val="center"/>
                    </w:pPr>
                    <w:r>
                      <w:rPr>
                        <w:color w:val="FF0000"/>
                        <w:sz w:val="2"/>
                        <w:szCs w:val="2"/>
                        <w14:textFill>
                          <w14:solidFill>
                            <w14:srgbClr w14:val="FF0000">
                              <w14:alpha w14:val="83000"/>
                            </w14:srgbClr>
                          </w14:solidFill>
                        </w14:textFill>
                      </w:rPr>
                      <w:t>Draft 9</w:t>
                    </w:r>
                  </w:p>
                </w:txbxContent>
              </v:textbox>
              <w10:wrap anchorx="margin" anchory="margin"/>
            </v:shape>
          </w:pict>
        </mc:Fallback>
      </mc:AlternateContent>
    </w:r>
    <w:r>
      <w:t>Acknowledgements, Copyrights, Notes for Reviewers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D7CB" w14:textId="77777777" w:rsidR="005A748F" w:rsidRDefault="005A748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F51B" w14:textId="6D22725D" w:rsidR="005A748F" w:rsidRDefault="005A748F" w:rsidP="008711D7">
    <w:pPr>
      <w:tabs>
        <w:tab w:val="left" w:pos="7200"/>
      </w:tabs>
      <w:spacing w:before="60" w:after="240" w:line="199" w:lineRule="auto"/>
      <w:rPr>
        <w:u w:color="80808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624E" w14:textId="7941D201" w:rsidR="005A748F" w:rsidRPr="00E605FE" w:rsidRDefault="005A748F" w:rsidP="00E605F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755A" w14:textId="3D0B1435" w:rsidR="005A748F" w:rsidRDefault="005A748F">
    <w:r>
      <w:rPr>
        <w:noProof/>
        <w:lang w:eastAsia="de-DE"/>
      </w:rPr>
      <w:pict w14:anchorId="4A1C5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127" type="#_x0000_t136" style="position:absolute;margin-left:0;margin-top:0;width:513.9pt;height:171.3pt;rotation:315;z-index:-251577344;mso-wrap-edited:f;mso-position-horizontal:center;mso-position-horizontal-relative:margin;mso-position-vertical:center;mso-position-vertical-relative:margin" wrapcoords="20433 4547 20275 4263 19550 3694 19266 4073 18982 4263 18509 5305 18225 6536 18005 8431 18162 10515 19644 15063 19235 16010 18762 16673 15198 5968 13969 2842 13685 3600 13464 3694 13117 3789 12613 4642 12329 5968 12171 7578 11509 8621 11604 9284 12203 12031 11320 10326 10311 8431 10027 8242 9585 8052 9176 8242 8923 8336 8640 8810 8450 9284 7883 8431 7441 7957 7347 8147 6621 8052 5518 9094 4446 5873 3468 3884 3247 4357 2459 4168 63 4263 94 4736 788 7768 725 16010 220 16673 63 16863 252 17431 3279 17242 3783 16768 4256 16010 4635 15063 5329 16957 5928 18000 6211 17431 7284 17336 7315 17052 6716 14873 6716 12694 7473 14873 8923 18000 9112 17621 9649 17147 10500 17621 11004 17147 11068 17052 11919 17431 13685 17336 13685 17052 12928 14210 12928 12031 14599 16957 15135 18189 15829 16484 15987 15915 15924 15442 15072 12126 15072 9947 15608 11368 18289 17810 18415 17715 19077 17526 19550 16957 20023 16200 20780 14210 21032 12789 21221 11273 21316 9473 21379 9000 21127 6821 21000 6252 20433 4547" fillcolor="red" stroked="f">
          <v:fill opacity="11141f"/>
          <v:textpath style="font-family:&quot;Times New Roman&quot;;font-size:1pt" string="Draft 9"/>
          <w10:wrap anchorx="margin" anchory="margin"/>
        </v:shape>
      </w:pict>
    </w:r>
    <w:r>
      <w:rPr>
        <w:noProof/>
      </w:rPr>
      <mc:AlternateContent>
        <mc:Choice Requires="wps">
          <w:drawing>
            <wp:anchor distT="0" distB="0" distL="114300" distR="114300" simplePos="0" relativeHeight="251708416" behindDoc="1" locked="0" layoutInCell="1" allowOverlap="1" wp14:anchorId="17AB93EB" wp14:editId="7A0014BF">
              <wp:simplePos x="0" y="0"/>
              <wp:positionH relativeFrom="margin">
                <wp:align>center</wp:align>
              </wp:positionH>
              <wp:positionV relativeFrom="margin">
                <wp:align>center</wp:align>
              </wp:positionV>
              <wp:extent cx="7182485" cy="106045"/>
              <wp:effectExtent l="0" t="2105025" r="0" b="2174875"/>
              <wp:wrapNone/>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A4DA5D" w14:textId="77777777" w:rsidR="005A748F" w:rsidRDefault="005A748F" w:rsidP="00143AF4">
                          <w:pPr>
                            <w:spacing w:after="0"/>
                            <w:jc w:val="center"/>
                          </w:pPr>
                          <w:r>
                            <w:rPr>
                              <w:color w:val="943634" w:themeColor="accent2" w:themeShade="BF"/>
                              <w:sz w:val="2"/>
                              <w:szCs w:val="2"/>
                              <w14:textFill>
                                <w14:solidFill>
                                  <w14:schemeClr w14:val="accent2">
                                    <w14:alpha w14:val="55000"/>
                                    <w14:lumMod w14:val="75000"/>
                                  </w14:schemeClr>
                                </w14:solidFill>
                              </w14:textFill>
                            </w:rPr>
                            <w:t>Review Draft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AB93EB" id="_x0000_t202" coordsize="21600,21600" o:spt="202" path="m,l,21600r21600,l21600,xe">
              <v:stroke joinstyle="miter"/>
              <v:path gradientshapeok="t" o:connecttype="rect"/>
            </v:shapetype>
            <v:shape id="WordArt 49" o:spid="_x0000_s1029" type="#_x0000_t202" style="position:absolute;margin-left:0;margin-top:0;width:565.55pt;height:8.3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" filled="f" stroked="f">
              <v:stroke joinstyle="round"/>
              <o:lock v:ext="edit" shapetype="t"/>
              <v:textbox style="mso-fit-shape-to-text:t">
                <w:txbxContent>
                  <w:p w14:paraId="5DA4DA5D" w14:textId="77777777" w:rsidR="005A748F" w:rsidRDefault="005A748F" w:rsidP="00143AF4">
                    <w:pPr>
                      <w:spacing w:after="0"/>
                      <w:jc w:val="center"/>
                    </w:pPr>
                    <w:r>
                      <w:rPr>
                        <w:color w:val="943634" w:themeColor="accent2" w:themeShade="BF"/>
                        <w:sz w:val="2"/>
                        <w:szCs w:val="2"/>
                        <w14:textFill>
                          <w14:solidFill>
                            <w14:schemeClr w14:val="accent2">
                              <w14:alpha w14:val="55000"/>
                              <w14:lumMod w14:val="75000"/>
                            </w14:schemeClr>
                          </w14:solidFill>
                        </w14:textFill>
                      </w:rPr>
                      <w:t>Review Draft 1</w:t>
                    </w:r>
                  </w:p>
                </w:txbxContent>
              </v:textbox>
              <w10:wrap anchorx="margin" anchory="margin"/>
            </v:shape>
          </w:pict>
        </mc:Fallback>
      </mc:AlternateContent>
    </w:r>
    <w:r>
      <w:rPr>
        <w:noProof/>
      </w:rPr>
      <mc:AlternateContent>
        <mc:Choice Requires="wps">
          <w:drawing>
            <wp:anchor distT="0" distB="0" distL="114300" distR="114300" simplePos="0" relativeHeight="251683840" behindDoc="1" locked="0" layoutInCell="1" allowOverlap="1" wp14:anchorId="01F85453" wp14:editId="5418753D">
              <wp:simplePos x="0" y="0"/>
              <wp:positionH relativeFrom="margin">
                <wp:align>center</wp:align>
              </wp:positionH>
              <wp:positionV relativeFrom="margin">
                <wp:align>center</wp:align>
              </wp:positionV>
              <wp:extent cx="7458710" cy="106045"/>
              <wp:effectExtent l="0" t="2219325" r="0" b="2252980"/>
              <wp:wrapNone/>
              <wp:docPr id="1"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FB47FA" w14:textId="77777777" w:rsidR="005A748F" w:rsidRDefault="005A748F" w:rsidP="00143AF4">
                          <w:pPr>
                            <w:spacing w:after="0"/>
                            <w:jc w:val="center"/>
                          </w:pPr>
                          <w:r>
                            <w:rPr>
                              <w:color w:val="FF0000"/>
                              <w:sz w:val="2"/>
                              <w:szCs w:val="2"/>
                              <w14:textFill>
                                <w14:solidFill>
                                  <w14:srgbClr w14:val="FF0000">
                                    <w14:alpha w14:val="84000"/>
                                  </w14:srgbClr>
                                </w14:solidFill>
                              </w14:textFill>
                            </w:rPr>
                            <w:t>Pub Review V9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F85453" id="WordArt 24" o:spid="_x0000_s1030" type="#_x0000_t202" style="position:absolute;margin-left:0;margin-top:0;width:587.3pt;height:8.3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" filled="f" stroked="f">
              <v:stroke joinstyle="round"/>
              <o:lock v:ext="edit" shapetype="t"/>
              <v:textbox style="mso-fit-shape-to-text:t">
                <w:txbxContent>
                  <w:p w14:paraId="79FB47FA" w14:textId="77777777" w:rsidR="005A748F" w:rsidRDefault="005A748F" w:rsidP="00143AF4">
                    <w:pPr>
                      <w:spacing w:after="0"/>
                      <w:jc w:val="center"/>
                    </w:pPr>
                    <w:r>
                      <w:rPr>
                        <w:color w:val="FF0000"/>
                        <w:sz w:val="2"/>
                        <w:szCs w:val="2"/>
                        <w14:textFill>
                          <w14:solidFill>
                            <w14:srgbClr w14:val="FF0000">
                              <w14:alpha w14:val="84000"/>
                            </w14:srgbClr>
                          </w14:solidFill>
                        </w14:textFill>
                      </w:rPr>
                      <w:t>Pub Review V9</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E0EA7" w14:textId="702FEA71" w:rsidR="005A748F" w:rsidRPr="00E605FE" w:rsidRDefault="005A748F" w:rsidP="00E605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9BBC" w14:textId="675EE059" w:rsidR="005A748F" w:rsidRDefault="005A748F">
    <w:r>
      <w:rPr>
        <w:noProof/>
        <w:lang w:eastAsia="de-DE"/>
      </w:rPr>
      <w:pict w14:anchorId="78D390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16" type="#_x0000_t136" style="position:absolute;margin-left:0;margin-top:0;width:513.9pt;height:171.3pt;rotation:315;z-index:-251599872;mso-wrap-edited:f;mso-position-horizontal:center;mso-position-horizontal-relative:margin;mso-position-vertical:center;mso-position-vertical-relative:margin" wrapcoords="20433 4547 20275 4263 19550 3694 19266 4073 18982 4263 18509 5305 18225 6536 18005 8431 18162 10515 19644 15063 19235 16010 18762 16673 15198 5968 13969 2842 13685 3600 13464 3694 13117 3789 12613 4642 12329 5968 12171 7578 11509 8621 11604 9284 12203 12031 11320 10326 10311 8431 10027 8242 9585 8052 9176 8242 8923 8336 8640 8810 8450 9284 7883 8431 7441 7957 7347 8147 6621 8052 5518 9094 4446 5873 3468 3884 3247 4357 2459 4168 63 4263 94 4736 788 7768 725 16010 220 16673 63 16863 252 17431 3279 17242 3783 16768 4256 16010 4635 15063 5329 16957 5928 18000 6211 17431 7284 17336 7315 17052 6716 14873 6716 12694 7473 14873 8923 18000 9112 17621 9649 17147 10500 17621 11004 17147 11068 17052 11919 17431 13685 17336 13685 17052 12928 14210 12928 12031 14599 16957 15135 18189 15829 16484 15987 15915 15924 15442 15072 12126 15072 9947 15608 11368 18289 17810 18415 17715 19077 17526 19550 16957 20023 16200 20780 14210 21032 12789 21221 11273 21316 9473 21379 9000 21127 6821 21000 6252 20433 4547" fillcolor="red" stroked="f">
          <v:fill opacity="11141f"/>
          <v:textpath style="font-family:&quot;Times New Roman&quot;;font-size:1pt" string="Draft 9"/>
          <w10:wrap anchorx="margin" anchory="margin"/>
        </v:shape>
      </w:pict>
    </w:r>
    <w:r>
      <w:rPr>
        <w:noProof/>
        <w:lang w:eastAsia="de-DE"/>
      </w:rPr>
      <w:pict w14:anchorId="5CA7B92B">
        <v:shape id="PowerPlusWaterMarkObject1" o:spid="_x0000_s2086" type="#_x0000_t136" style="position:absolute;margin-left:0;margin-top:0;width:513.9pt;height:171.3pt;rotation:315;z-index:-251630592;mso-wrap-edited:f;mso-position-horizontal:center;mso-position-horizontal-relative:margin;mso-position-vertical:center;mso-position-vertical-relative:margin" wrapcoords="20654 4736 20433 4357 19771 3694 19676 3884 19487 3978 19045 4168 18793 4547 18572 4926 18320 6252 18225 6536 18352 8336 19108 10800 18698 11652 18352 12884 18194 14400 15167 5968 14063 3221 13842 3600 13180 3694 12707 4452 12360 5494 12203 7105 11856 8336 11572 8431 11477 8905 12203 11463 12171 13452 10563 9000 9901 7484 9649 8052 8986 8242 8734 8621 8513 9000 7599 8052 7284 8242 7063 8526 6684 8147 6369 8052 6180 8431 5644 8905 4320 5589 3626 4168 3437 4452 2648 4168 126 4263 63 4642 788 7200 756 15536 346 16673 63 16863 252 17431 2806 17431 3405 17147 3941 16673 4414 15821 5675 17431 7315 17336 7284 16957 6716 14305 6716 12126 8009 15915 9049 18189 9239 17621 9743 16957 10626 17715 10658 17621 11099 16768 11225 16957 11982 17526 13685 17336 13653 16957 12928 13642 14820 17526 14978 17621 15451 17431 15892 16200 15987 15821 15072 11557 15135 9378 15766 9378 16523 11463 19077 17621 19235 17526 20023 17621 20527 17147 20937 16294 21190 14873 21379 14210 20969 12221 20244 9852 20685 9094 21158 7578 21063 6063 20937 5494 20654 4736" fillcolor="red" stroked="f">
          <v:fill opacity="6553f"/>
          <v:textpath style="font-family:&quot;Times New Roman&quot;;font-size:1pt" string="Draft 8"/>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339A" w14:textId="4AA9D3D2" w:rsidR="005A748F" w:rsidRDefault="005A748F" w:rsidP="00067C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2266" w14:textId="55F8E8FB" w:rsidR="005A748F" w:rsidRPr="00E8279E" w:rsidRDefault="005A748F" w:rsidP="00810344">
    <w:pPr>
      <w:spacing w:before="60" w:after="240" w:line="199" w:lineRule="auto"/>
      <w:jc w:val="center"/>
      <w:rPr>
        <w:rFonts w:ascii="Arial" w:hAnsi="Arial"/>
        <w:sz w:val="32"/>
        <w:szCs w:val="32"/>
        <w:u w:color="808080"/>
      </w:rPr>
    </w:pPr>
    <w:r>
      <w:rPr>
        <w:rFonts w:ascii="Times New Roman" w:hAnsi="Times New Roman"/>
        <w:noProof/>
        <w:sz w:val="36"/>
        <w:szCs w:val="24"/>
        <w:lang w:eastAsia="de-DE"/>
      </w:rPr>
      <w:pict w14:anchorId="2A27D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120" type="#_x0000_t136" style="position:absolute;left:0;text-align:left;margin-left:0;margin-top:0;width:513.9pt;height:171.3pt;rotation:315;z-index:-251591680;mso-wrap-edited:f;mso-position-horizontal:center;mso-position-horizontal-relative:margin;mso-position-vertical:center;mso-position-vertical-relative:margin" wrapcoords="20433 4547 20275 4263 19550 3694 19266 4073 18982 4263 18509 5305 18225 6536 18005 8431 18162 10515 19644 15063 19235 16010 18762 16673 15198 5968 13969 2842 13685 3600 13464 3694 13117 3789 12613 4642 12329 5968 12171 7578 11509 8621 11604 9284 12203 12031 11320 10326 10311 8431 10027 8242 9585 8052 9176 8242 8923 8336 8640 8810 8450 9284 7883 8431 7441 7957 7347 8147 6621 8052 5518 9094 4446 5873 3468 3884 3247 4357 2459 4168 63 4263 94 4736 788 7768 725 16010 220 16673 63 16863 252 17431 3279 17242 3783 16768 4256 16010 4635 15063 5329 16957 5928 18000 6211 17431 7284 17336 7315 17052 6716 14873 6716 12694 7473 14873 8923 18000 9112 17621 9649 17147 10500 17621 11004 17147 11068 17052 11919 17431 13685 17336 13685 17052 12928 14210 12928 12031 14599 16957 15135 18189 15829 16484 15987 15915 15924 15442 15072 12126 15072 9947 15608 11368 18289 17810 18415 17715 19077 17526 19550 16957 20023 16200 20780 14210 21032 12789 21221 11273 21316 9473 21379 9000 21127 6821 21000 6252 20433 4547" fillcolor="red" stroked="f">
          <v:fill opacity="11141f"/>
          <v:textpath style="font-family:&quot;Times New Roman&quot;;font-size:1pt" string="Draft 9"/>
          <w10:wrap anchorx="margin" anchory="margin"/>
        </v:shape>
      </w:pict>
    </w:r>
    <w:r w:rsidRPr="00432899">
      <w:rPr>
        <w:rFonts w:ascii="Arial" w:hAnsi="Arial"/>
        <w:sz w:val="32"/>
        <w:szCs w:val="32"/>
        <w:u w:color="808080"/>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3503" w14:textId="7EF0A5E0" w:rsidR="005A748F" w:rsidRPr="00E8279E" w:rsidRDefault="005A748F" w:rsidP="00810344">
    <w:pPr>
      <w:spacing w:before="60" w:after="240" w:line="199" w:lineRule="auto"/>
      <w:jc w:val="center"/>
      <w:rPr>
        <w:rFonts w:ascii="Arial" w:hAnsi="Arial"/>
        <w:sz w:val="32"/>
        <w:szCs w:val="32"/>
        <w:u w:color="808080"/>
      </w:rPr>
    </w:pPr>
    <w:r>
      <w:rPr>
        <w:noProof/>
      </w:rPr>
      <mc:AlternateContent>
        <mc:Choice Requires="wps">
          <w:drawing>
            <wp:anchor distT="0" distB="0" distL="114300" distR="114300" simplePos="0" relativeHeight="251722752" behindDoc="1" locked="0" layoutInCell="1" allowOverlap="1" wp14:anchorId="49B9213E" wp14:editId="1648B912">
              <wp:simplePos x="0" y="0"/>
              <wp:positionH relativeFrom="margin">
                <wp:align>center</wp:align>
              </wp:positionH>
              <wp:positionV relativeFrom="margin">
                <wp:align>center</wp:align>
              </wp:positionV>
              <wp:extent cx="6526530" cy="106680"/>
              <wp:effectExtent l="0" t="1543050" r="0" b="1634490"/>
              <wp:wrapNone/>
              <wp:docPr id="7"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65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313D52" w14:textId="77777777" w:rsidR="005A748F" w:rsidRDefault="005A748F" w:rsidP="00AA7FBA">
                          <w:pPr>
                            <w:spacing w:after="0"/>
                            <w:jc w:val="center"/>
                          </w:pPr>
                          <w:r>
                            <w:rPr>
                              <w:color w:val="FF0000"/>
                              <w:sz w:val="2"/>
                              <w:szCs w:val="2"/>
                              <w14:textFill>
                                <w14:solidFill>
                                  <w14:srgbClr w14:val="FF0000">
                                    <w14:alpha w14:val="83000"/>
                                  </w14:srgbClr>
                                </w14:solidFill>
                              </w14:textFill>
                            </w:rPr>
                            <w:t>Draft 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B9213E" id="_x0000_t202" coordsize="21600,21600" o:spt="202" path="m,l,21600r21600,l21600,xe">
              <v:stroke joinstyle="miter"/>
              <v:path gradientshapeok="t" o:connecttype="rect"/>
            </v:shapetype>
            <v:shape id="WordArt 71" o:spid="_x0000_s1027" type="#_x0000_t202" style="position:absolute;left:0;text-align:left;margin-left:0;margin-top:0;width:513.9pt;height:8.4pt;rotation:-45;z-index:-251593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" filled="f" stroked="f">
              <v:stroke joinstyle="round"/>
              <o:lock v:ext="edit" shapetype="t"/>
              <v:textbox style="mso-fit-shape-to-text:t">
                <w:txbxContent>
                  <w:p w14:paraId="64313D52" w14:textId="77777777" w:rsidR="005A748F" w:rsidRDefault="005A748F" w:rsidP="00AA7FBA">
                    <w:pPr>
                      <w:spacing w:after="0"/>
                      <w:jc w:val="center"/>
                    </w:pPr>
                    <w:r>
                      <w:rPr>
                        <w:color w:val="FF0000"/>
                        <w:sz w:val="2"/>
                        <w:szCs w:val="2"/>
                        <w14:textFill>
                          <w14:solidFill>
                            <w14:srgbClr w14:val="FF0000">
                              <w14:alpha w14:val="83000"/>
                            </w14:srgbClr>
                          </w14:solidFill>
                        </w14:textFill>
                      </w:rPr>
                      <w:t>Draft 9</w:t>
                    </w:r>
                  </w:p>
                </w:txbxContent>
              </v:textbox>
              <w10:wrap anchorx="margin" anchory="margin"/>
            </v:shape>
          </w:pict>
        </mc:Fallback>
      </mc:AlternateContent>
    </w:r>
    <w:r w:rsidRPr="00432899">
      <w:rPr>
        <w:rFonts w:ascii="Arial" w:hAnsi="Arial"/>
        <w:sz w:val="32"/>
        <w:szCs w:val="32"/>
        <w:u w:color="808080"/>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0820" w14:textId="536467BD" w:rsidR="005A748F" w:rsidRDefault="005A748F" w:rsidP="00810344">
    <w:pPr>
      <w:tabs>
        <w:tab w:val="right" w:pos="9720"/>
      </w:tabs>
    </w:pPr>
    <w:r>
      <w:rPr>
        <w:noProof/>
      </w:rPr>
      <mc:AlternateContent>
        <mc:Choice Requires="wps">
          <w:drawing>
            <wp:anchor distT="0" distB="0" distL="114300" distR="114300" simplePos="0" relativeHeight="251726848" behindDoc="1" locked="0" layoutInCell="1" allowOverlap="1" wp14:anchorId="72C5EADC" wp14:editId="0EF47620">
              <wp:simplePos x="0" y="0"/>
              <wp:positionH relativeFrom="margin">
                <wp:align>center</wp:align>
              </wp:positionH>
              <wp:positionV relativeFrom="margin">
                <wp:align>center</wp:align>
              </wp:positionV>
              <wp:extent cx="6526530" cy="106680"/>
              <wp:effectExtent l="0" t="1543050" r="0" b="1634490"/>
              <wp:wrapNone/>
              <wp:docPr id="5" name="WordArt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653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8A5606" w14:textId="77777777" w:rsidR="005A748F" w:rsidRDefault="005A748F" w:rsidP="00AA7FBA">
                          <w:pPr>
                            <w:spacing w:after="0"/>
                            <w:jc w:val="center"/>
                          </w:pPr>
                          <w:r>
                            <w:rPr>
                              <w:color w:val="FF0000"/>
                              <w:sz w:val="2"/>
                              <w:szCs w:val="2"/>
                              <w14:textFill>
                                <w14:solidFill>
                                  <w14:srgbClr w14:val="FF0000">
                                    <w14:alpha w14:val="83000"/>
                                  </w14:srgbClr>
                                </w14:solidFill>
                              </w14:textFill>
                            </w:rPr>
                            <w:t>Draft 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5EADC" id="_x0000_t202" coordsize="21600,21600" o:spt="202" path="m,l,21600r21600,l21600,xe">
              <v:stroke joinstyle="miter"/>
              <v:path gradientshapeok="t" o:connecttype="rect"/>
            </v:shapetype>
            <v:shape id="WordArt 73" o:spid="_x0000_s1028" type="#_x0000_t202" style="position:absolute;margin-left:0;margin-top:0;width:513.9pt;height:8.4pt;rotation:-45;z-index:-251589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" filled="f" stroked="f">
              <v:stroke joinstyle="round"/>
              <o:lock v:ext="edit" shapetype="t"/>
              <v:textbox style="mso-fit-shape-to-text:t">
                <w:txbxContent>
                  <w:p w14:paraId="538A5606" w14:textId="77777777" w:rsidR="005A748F" w:rsidRDefault="005A748F" w:rsidP="00AA7FBA">
                    <w:pPr>
                      <w:spacing w:after="0"/>
                      <w:jc w:val="center"/>
                    </w:pPr>
                    <w:r>
                      <w:rPr>
                        <w:color w:val="FF0000"/>
                        <w:sz w:val="2"/>
                        <w:szCs w:val="2"/>
                        <w14:textFill>
                          <w14:solidFill>
                            <w14:srgbClr w14:val="FF0000">
                              <w14:alpha w14:val="83000"/>
                            </w14:srgbClr>
                          </w14:solidFill>
                        </w14:textFill>
                      </w:rPr>
                      <w:t>Draft 9</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A931" w14:textId="77777777" w:rsidR="005A748F" w:rsidRDefault="005A748F" w:rsidP="009A4F74">
    <w:pPr>
      <w:tabs>
        <w:tab w:val="left" w:pos="7200"/>
      </w:tabs>
      <w:spacing w:before="60" w:after="240" w:line="199" w:lineRule="auto"/>
      <w:rPr>
        <w:u w:color="808080"/>
      </w:rPr>
    </w:pPr>
    <w:r>
      <w:rPr>
        <w:u w:color="80808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0376" w14:textId="77777777" w:rsidR="005A748F" w:rsidRDefault="005A748F" w:rsidP="009A4F74">
    <w:pPr>
      <w:spacing w:before="60" w:after="240" w:line="199" w:lineRule="auto"/>
      <w:rPr>
        <w:u w:color="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094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2EAED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8657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E8B2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1C4F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CA69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323B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0BF4FFD6"/>
    <w:lvl w:ilvl="0">
      <w:start w:val="1"/>
      <w:numFmt w:val="decimal"/>
      <w:pStyle w:val="ListNumber"/>
      <w:lvlText w:val="%1."/>
      <w:lvlJc w:val="left"/>
      <w:pPr>
        <w:tabs>
          <w:tab w:val="num" w:pos="360"/>
        </w:tabs>
        <w:ind w:left="360" w:hanging="360"/>
      </w:pPr>
    </w:lvl>
  </w:abstractNum>
  <w:abstractNum w:abstractNumId="8" w15:restartNumberingAfterBreak="0">
    <w:nsid w:val="008171FB"/>
    <w:multiLevelType w:val="hybridMultilevel"/>
    <w:tmpl w:val="91109218"/>
    <w:lvl w:ilvl="0" w:tplc="0409000F">
      <w:start w:val="1"/>
      <w:numFmt w:val="decimal"/>
      <w:lvlText w:val="%1."/>
      <w:lvlJc w:val="left"/>
      <w:pPr>
        <w:ind w:left="720" w:hanging="360"/>
      </w:pPr>
      <w:rPr>
        <w:rFonts w:cs="Times New Roman"/>
      </w:rPr>
    </w:lvl>
    <w:lvl w:ilvl="1" w:tplc="0CB84E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9863D7"/>
    <w:multiLevelType w:val="hybridMultilevel"/>
    <w:tmpl w:val="582CF0FA"/>
    <w:lvl w:ilvl="0" w:tplc="81147840">
      <w:start w:val="1"/>
      <w:numFmt w:val="bullet"/>
      <w:lvlText w:val="•"/>
      <w:lvlJc w:val="left"/>
      <w:pPr>
        <w:tabs>
          <w:tab w:val="num" w:pos="505"/>
        </w:tabs>
        <w:ind w:left="505" w:hanging="360"/>
      </w:pPr>
      <w:rPr>
        <w:rFonts w:ascii="Arial" w:hAnsi="Arial" w:hint="default"/>
      </w:rPr>
    </w:lvl>
    <w:lvl w:ilvl="1" w:tplc="B06EEC64">
      <w:start w:val="1"/>
      <w:numFmt w:val="bullet"/>
      <w:lvlText w:val="•"/>
      <w:lvlJc w:val="left"/>
      <w:pPr>
        <w:tabs>
          <w:tab w:val="num" w:pos="1225"/>
        </w:tabs>
        <w:ind w:left="1225" w:hanging="360"/>
      </w:pPr>
      <w:rPr>
        <w:rFonts w:ascii="Arial" w:hAnsi="Arial" w:hint="default"/>
      </w:rPr>
    </w:lvl>
    <w:lvl w:ilvl="2" w:tplc="0409000F">
      <w:start w:val="1"/>
      <w:numFmt w:val="decimal"/>
      <w:lvlText w:val="%3."/>
      <w:lvlJc w:val="left"/>
      <w:pPr>
        <w:tabs>
          <w:tab w:val="num" w:pos="1945"/>
        </w:tabs>
        <w:ind w:left="1945" w:hanging="360"/>
      </w:pPr>
      <w:rPr>
        <w:rFonts w:hint="default"/>
      </w:rPr>
    </w:lvl>
    <w:lvl w:ilvl="3" w:tplc="28468E42">
      <w:start w:val="1"/>
      <w:numFmt w:val="decimal"/>
      <w:lvlText w:val="%4)"/>
      <w:lvlJc w:val="left"/>
      <w:pPr>
        <w:ind w:left="2665" w:hanging="360"/>
      </w:pPr>
      <w:rPr>
        <w:rFonts w:ascii="Arial" w:eastAsia="MS Mincho" w:hAnsi="Arial" w:cs="Arial" w:hint="default"/>
        <w:color w:val="7F7F7F"/>
      </w:rPr>
    </w:lvl>
    <w:lvl w:ilvl="4" w:tplc="B3B23D96" w:tentative="1">
      <w:start w:val="1"/>
      <w:numFmt w:val="bullet"/>
      <w:lvlText w:val="•"/>
      <w:lvlJc w:val="left"/>
      <w:pPr>
        <w:tabs>
          <w:tab w:val="num" w:pos="3385"/>
        </w:tabs>
        <w:ind w:left="3385" w:hanging="360"/>
      </w:pPr>
      <w:rPr>
        <w:rFonts w:ascii="Arial" w:hAnsi="Arial" w:hint="default"/>
      </w:rPr>
    </w:lvl>
    <w:lvl w:ilvl="5" w:tplc="035ADAA6" w:tentative="1">
      <w:start w:val="1"/>
      <w:numFmt w:val="bullet"/>
      <w:lvlText w:val="•"/>
      <w:lvlJc w:val="left"/>
      <w:pPr>
        <w:tabs>
          <w:tab w:val="num" w:pos="4105"/>
        </w:tabs>
        <w:ind w:left="4105" w:hanging="360"/>
      </w:pPr>
      <w:rPr>
        <w:rFonts w:ascii="Arial" w:hAnsi="Arial" w:hint="default"/>
      </w:rPr>
    </w:lvl>
    <w:lvl w:ilvl="6" w:tplc="A1AE1D34" w:tentative="1">
      <w:start w:val="1"/>
      <w:numFmt w:val="bullet"/>
      <w:lvlText w:val="•"/>
      <w:lvlJc w:val="left"/>
      <w:pPr>
        <w:tabs>
          <w:tab w:val="num" w:pos="4825"/>
        </w:tabs>
        <w:ind w:left="4825" w:hanging="360"/>
      </w:pPr>
      <w:rPr>
        <w:rFonts w:ascii="Arial" w:hAnsi="Arial" w:hint="default"/>
      </w:rPr>
    </w:lvl>
    <w:lvl w:ilvl="7" w:tplc="D0E463D8" w:tentative="1">
      <w:start w:val="1"/>
      <w:numFmt w:val="bullet"/>
      <w:lvlText w:val="•"/>
      <w:lvlJc w:val="left"/>
      <w:pPr>
        <w:tabs>
          <w:tab w:val="num" w:pos="5545"/>
        </w:tabs>
        <w:ind w:left="5545" w:hanging="360"/>
      </w:pPr>
      <w:rPr>
        <w:rFonts w:ascii="Arial" w:hAnsi="Arial" w:hint="default"/>
      </w:rPr>
    </w:lvl>
    <w:lvl w:ilvl="8" w:tplc="EB18A4A2" w:tentative="1">
      <w:start w:val="1"/>
      <w:numFmt w:val="bullet"/>
      <w:lvlText w:val="•"/>
      <w:lvlJc w:val="left"/>
      <w:pPr>
        <w:tabs>
          <w:tab w:val="num" w:pos="6265"/>
        </w:tabs>
        <w:ind w:left="6265" w:hanging="360"/>
      </w:pPr>
      <w:rPr>
        <w:rFonts w:ascii="Arial" w:hAnsi="Arial" w:hint="default"/>
      </w:rPr>
    </w:lvl>
  </w:abstractNum>
  <w:abstractNum w:abstractNumId="11" w15:restartNumberingAfterBreak="0">
    <w:nsid w:val="049B4E0C"/>
    <w:multiLevelType w:val="singleLevel"/>
    <w:tmpl w:val="2A661522"/>
    <w:lvl w:ilvl="0">
      <w:start w:val="1"/>
      <w:numFmt w:val="decimal"/>
      <w:pStyle w:val="NormalListNumbered"/>
      <w:lvlText w:val="%1)"/>
      <w:lvlJc w:val="left"/>
      <w:pPr>
        <w:tabs>
          <w:tab w:val="num" w:pos="1584"/>
        </w:tabs>
        <w:ind w:left="1584" w:hanging="288"/>
      </w:pPr>
      <w:rPr>
        <w:rFonts w:cs="Times New Roman"/>
      </w:rPr>
    </w:lvl>
  </w:abstractNum>
  <w:abstractNum w:abstractNumId="12" w15:restartNumberingAfterBreak="0">
    <w:nsid w:val="054144F0"/>
    <w:multiLevelType w:val="multilevel"/>
    <w:tmpl w:val="D8DE771A"/>
    <w:lvl w:ilvl="0">
      <w:start w:val="1"/>
      <w:numFmt w:val="none"/>
      <w:pStyle w:val="AppendixD"/>
      <w:suff w:val="space"/>
      <w:lvlText w:val="Appendix D."/>
      <w:lvlJc w:val="left"/>
      <w:rPr>
        <w:rFonts w:cs="Times New Roman" w:hint="default"/>
      </w:rPr>
    </w:lvl>
    <w:lvl w:ilvl="1">
      <w:start w:val="1"/>
      <w:numFmt w:val="decimal"/>
      <w:suff w:val="space"/>
      <w:lvlText w:val="%1C.%2"/>
      <w:lvlJc w:val="left"/>
      <w:rPr>
        <w:rFonts w:cs="Times New Roman" w:hint="default"/>
      </w:rPr>
    </w:lvl>
    <w:lvl w:ilvl="2">
      <w:start w:val="1"/>
      <w:numFmt w:val="decimal"/>
      <w:suff w:val="space"/>
      <w:lvlText w:val="C.%2%1.%3"/>
      <w:lvlJc w:val="left"/>
      <w:rPr>
        <w:rFonts w:cs="Times New Roman" w:hint="default"/>
      </w:rPr>
    </w:lvl>
    <w:lvl w:ilvl="3">
      <w:start w:val="1"/>
      <w:numFmt w:val="decimal"/>
      <w:suff w:val="space"/>
      <w:lvlText w:val="%1C%3.%2.%4."/>
      <w:lvlJc w:val="left"/>
      <w:rPr>
        <w:rFonts w:cs="Times New Roman" w:hint="default"/>
      </w:rPr>
    </w:lvl>
    <w:lvl w:ilvl="4">
      <w:start w:val="1"/>
      <w:numFmt w:val="decimal"/>
      <w:suff w:val="space"/>
      <w:lvlText w:val="%1C.%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71E175F"/>
    <w:multiLevelType w:val="hybridMultilevel"/>
    <w:tmpl w:val="EA568DFC"/>
    <w:lvl w:ilvl="0" w:tplc="F7BEC5EE">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17F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A77D64"/>
    <w:multiLevelType w:val="hybridMultilevel"/>
    <w:tmpl w:val="72E8A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5852E3"/>
    <w:multiLevelType w:val="hybridMultilevel"/>
    <w:tmpl w:val="42F64116"/>
    <w:lvl w:ilvl="0" w:tplc="93B4D9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653E93"/>
    <w:multiLevelType w:val="multilevel"/>
    <w:tmpl w:val="5478FF0A"/>
    <w:lvl w:ilvl="0">
      <w:start w:val="1"/>
      <w:numFmt w:val="none"/>
      <w:suff w:val="space"/>
      <w:lvlText w:val="Appendix C."/>
      <w:lvlJc w:val="left"/>
      <w:rPr>
        <w:rFonts w:cs="Times New Roman" w:hint="default"/>
      </w:rPr>
    </w:lvl>
    <w:lvl w:ilvl="1">
      <w:start w:val="1"/>
      <w:numFmt w:val="decimal"/>
      <w:suff w:val="space"/>
      <w:lvlText w:val="%1C.%2"/>
      <w:lvlJc w:val="left"/>
      <w:rPr>
        <w:rFonts w:cs="Times New Roman" w:hint="default"/>
      </w:rPr>
    </w:lvl>
    <w:lvl w:ilvl="2">
      <w:start w:val="1"/>
      <w:numFmt w:val="decimal"/>
      <w:pStyle w:val="Appendix3"/>
      <w:suff w:val="space"/>
      <w:lvlText w:val="C.%2%1.%3"/>
      <w:lvlJc w:val="left"/>
      <w:rPr>
        <w:rFonts w:cs="Times New Roman" w:hint="default"/>
      </w:rPr>
    </w:lvl>
    <w:lvl w:ilvl="3">
      <w:start w:val="1"/>
      <w:numFmt w:val="decimal"/>
      <w:suff w:val="space"/>
      <w:lvlText w:val="%1C%3.%2.%4"/>
      <w:lvlJc w:val="left"/>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1D6C74EA"/>
    <w:multiLevelType w:val="hybridMultilevel"/>
    <w:tmpl w:val="2106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834E14"/>
    <w:multiLevelType w:val="hybridMultilevel"/>
    <w:tmpl w:val="FFE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E4EEC"/>
    <w:multiLevelType w:val="multilevel"/>
    <w:tmpl w:val="F2E6E346"/>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5206DE7"/>
    <w:multiLevelType w:val="hybridMultilevel"/>
    <w:tmpl w:val="EB607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ED531B"/>
    <w:multiLevelType w:val="hybridMultilevel"/>
    <w:tmpl w:val="7FAC6054"/>
    <w:lvl w:ilvl="0" w:tplc="98AEAFDE">
      <w:start w:val="1"/>
      <w:numFmt w:val="decimal"/>
      <w:pStyle w:val="Section1Table"/>
      <w:lvlText w:val="TABLE 1-%1."/>
      <w:lvlJc w:val="left"/>
      <w:pPr>
        <w:ind w:left="540" w:hanging="360"/>
      </w:pPr>
      <w:rPr>
        <w:rFonts w:ascii="Lucida Sans Unicode" w:hAnsi="Lucida Sans Unicode" w:cs="Times New Roman" w:hint="default"/>
        <w:b/>
        <w:bCs w:val="0"/>
        <w:i w:val="0"/>
        <w:iCs w:val="0"/>
        <w:caps/>
        <w:strike w:val="0"/>
        <w:dstrike w:val="0"/>
        <w:vanish w:val="0"/>
        <w:color w:val="C00000"/>
        <w:spacing w:val="0"/>
        <w:w w:val="100"/>
        <w:kern w:val="28"/>
        <w:position w:val="0"/>
        <w:sz w:val="22"/>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9002427"/>
    <w:multiLevelType w:val="singleLevel"/>
    <w:tmpl w:val="010C6806"/>
    <w:lvl w:ilvl="0">
      <w:start w:val="1"/>
      <w:numFmt w:val="lowerLetter"/>
      <w:pStyle w:val="NormalListAlpha"/>
      <w:lvlText w:val="%1)"/>
      <w:lvlJc w:val="left"/>
      <w:pPr>
        <w:tabs>
          <w:tab w:val="num" w:pos="1296"/>
        </w:tabs>
        <w:ind w:left="1296" w:hanging="288"/>
      </w:pPr>
      <w:rPr>
        <w:rFonts w:cs="Times New Roman"/>
      </w:rPr>
    </w:lvl>
  </w:abstractNum>
  <w:abstractNum w:abstractNumId="24" w15:restartNumberingAfterBreak="0">
    <w:nsid w:val="2D6B0D9F"/>
    <w:multiLevelType w:val="hybridMultilevel"/>
    <w:tmpl w:val="597C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0299F"/>
    <w:multiLevelType w:val="multilevel"/>
    <w:tmpl w:val="C3C886A6"/>
    <w:lvl w:ilvl="0">
      <w:start w:val="1"/>
      <w:numFmt w:val="upperLetter"/>
      <w:pStyle w:val="AppendixA"/>
      <w:lvlText w:val="APPENDIX %1."/>
      <w:lvlJc w:val="left"/>
      <w:pPr>
        <w:ind w:left="360" w:hanging="360"/>
      </w:pPr>
      <w:rPr>
        <w:rFonts w:ascii="Arial" w:hAnsi="Arial" w:cs="Symbol" w:hint="default"/>
        <w:b/>
        <w:bCs w:val="0"/>
        <w:i w:val="0"/>
        <w:iCs w:val="0"/>
        <w:caps w:val="0"/>
        <w:strike w:val="0"/>
        <w:dstrike w:val="0"/>
        <w:vanish w:val="0"/>
        <w:color w:val="auto"/>
        <w:spacing w:val="40"/>
        <w:kern w:val="0"/>
        <w:position w:val="0"/>
        <w:sz w:val="32"/>
        <w:szCs w:val="32"/>
        <w:u w:val="none"/>
        <w:vertAlign w:val="baseline"/>
      </w:rPr>
    </w:lvl>
    <w:lvl w:ilvl="1">
      <w:start w:val="1"/>
      <w:numFmt w:val="decimal"/>
      <w:lvlText w:val="%1App A.%2"/>
      <w:lvlJc w:val="left"/>
      <w:pPr>
        <w:tabs>
          <w:tab w:val="num" w:pos="792"/>
        </w:tabs>
        <w:ind w:left="792" w:hanging="432"/>
      </w:pPr>
      <w:rPr>
        <w:rFonts w:cs="Times New Roman" w:hint="default"/>
      </w:rPr>
    </w:lvl>
    <w:lvl w:ilvl="2">
      <w:start w:val="1"/>
      <w:numFmt w:val="decimal"/>
      <w:lvlText w:val="%1App A.%2.%3"/>
      <w:lvlJc w:val="left"/>
      <w:pPr>
        <w:tabs>
          <w:tab w:val="num" w:pos="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2EE530C6"/>
    <w:multiLevelType w:val="multilevel"/>
    <w:tmpl w:val="E1C8535E"/>
    <w:styleLink w:val="11111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7" w15:restartNumberingAfterBreak="0">
    <w:nsid w:val="30741B5B"/>
    <w:multiLevelType w:val="hybridMultilevel"/>
    <w:tmpl w:val="54304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0A01D8D"/>
    <w:multiLevelType w:val="hybridMultilevel"/>
    <w:tmpl w:val="AAF4C658"/>
    <w:lvl w:ilvl="0" w:tplc="1032CAFC">
      <w:start w:val="1"/>
      <w:numFmt w:val="bullet"/>
      <w:pStyle w:val="List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7E62B60"/>
    <w:multiLevelType w:val="hybridMultilevel"/>
    <w:tmpl w:val="9DFC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714EAD"/>
    <w:multiLevelType w:val="hybridMultilevel"/>
    <w:tmpl w:val="1ADA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FCF1E14"/>
    <w:multiLevelType w:val="multilevel"/>
    <w:tmpl w:val="5F8272EA"/>
    <w:styleLink w:val="NumberedHeads"/>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172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401650F9"/>
    <w:multiLevelType w:val="hybridMultilevel"/>
    <w:tmpl w:val="4814A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6F12E2"/>
    <w:multiLevelType w:val="hybridMultilevel"/>
    <w:tmpl w:val="66042730"/>
    <w:lvl w:ilvl="0" w:tplc="A11E642C">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A34FA2"/>
    <w:multiLevelType w:val="hybridMultilevel"/>
    <w:tmpl w:val="762CFCC6"/>
    <w:lvl w:ilvl="0" w:tplc="45E8404E">
      <w:start w:val="1"/>
      <w:numFmt w:val="decimal"/>
      <w:pStyle w:val="Section4Table"/>
      <w:lvlText w:val="TABLE 4-%1."/>
      <w:lvlJc w:val="left"/>
      <w:pPr>
        <w:ind w:left="360" w:hanging="360"/>
      </w:pPr>
      <w:rPr>
        <w:rFonts w:ascii="Lucida Sans Unicode" w:hAnsi="Lucida Sans Unicode" w:cs="Times New Roman" w:hint="default"/>
        <w:b/>
        <w:bCs w:val="0"/>
        <w:i w:val="0"/>
        <w:iCs w:val="0"/>
        <w:caps/>
        <w:strike w:val="0"/>
        <w:dstrike w:val="0"/>
        <w:vanish w:val="0"/>
        <w:color w:val="C00000"/>
        <w:spacing w:val="0"/>
        <w:w w:val="100"/>
        <w:kern w:val="28"/>
        <w:position w:val="0"/>
        <w:sz w:val="22"/>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9493DDE"/>
    <w:multiLevelType w:val="hybridMultilevel"/>
    <w:tmpl w:val="B846D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37" w15:restartNumberingAfterBreak="0">
    <w:nsid w:val="4ACF3DCB"/>
    <w:multiLevelType w:val="hybridMultilevel"/>
    <w:tmpl w:val="CDA82312"/>
    <w:lvl w:ilvl="0" w:tplc="04090017">
      <w:start w:val="1"/>
      <w:numFmt w:val="lowerLetter"/>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10F75A8"/>
    <w:multiLevelType w:val="hybridMultilevel"/>
    <w:tmpl w:val="5412B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951258"/>
    <w:multiLevelType w:val="multilevel"/>
    <w:tmpl w:val="89203B7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0" w15:restartNumberingAfterBreak="0">
    <w:nsid w:val="572E5136"/>
    <w:multiLevelType w:val="hybridMultilevel"/>
    <w:tmpl w:val="B0B8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D37342"/>
    <w:multiLevelType w:val="hybridMultilevel"/>
    <w:tmpl w:val="FFE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071306"/>
    <w:multiLevelType w:val="hybridMultilevel"/>
    <w:tmpl w:val="0270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CE1033"/>
    <w:multiLevelType w:val="hybridMultilevel"/>
    <w:tmpl w:val="65A2925A"/>
    <w:lvl w:ilvl="0" w:tplc="EEB2E6A4">
      <w:start w:val="1"/>
      <w:numFmt w:val="bullet"/>
      <w:lvlText w:val="•"/>
      <w:lvlJc w:val="left"/>
      <w:pPr>
        <w:tabs>
          <w:tab w:val="num" w:pos="720"/>
        </w:tabs>
        <w:ind w:left="720" w:hanging="360"/>
      </w:pPr>
      <w:rPr>
        <w:rFonts w:ascii="Arial" w:hAnsi="Arial" w:hint="default"/>
      </w:rPr>
    </w:lvl>
    <w:lvl w:ilvl="1" w:tplc="DD18841C">
      <w:start w:val="1"/>
      <w:numFmt w:val="bullet"/>
      <w:lvlText w:val="•"/>
      <w:lvlJc w:val="left"/>
      <w:pPr>
        <w:tabs>
          <w:tab w:val="num" w:pos="1440"/>
        </w:tabs>
        <w:ind w:left="1440" w:hanging="360"/>
      </w:pPr>
      <w:rPr>
        <w:rFonts w:ascii="Arial" w:hAnsi="Arial" w:hint="default"/>
      </w:rPr>
    </w:lvl>
    <w:lvl w:ilvl="2" w:tplc="C43854FA">
      <w:start w:val="1"/>
      <w:numFmt w:val="bullet"/>
      <w:lvlText w:val="•"/>
      <w:lvlJc w:val="left"/>
      <w:pPr>
        <w:tabs>
          <w:tab w:val="num" w:pos="2160"/>
        </w:tabs>
        <w:ind w:left="2160" w:hanging="360"/>
      </w:pPr>
      <w:rPr>
        <w:rFonts w:ascii="Arial" w:hAnsi="Arial" w:hint="default"/>
      </w:rPr>
    </w:lvl>
    <w:lvl w:ilvl="3" w:tplc="8E6A2152" w:tentative="1">
      <w:start w:val="1"/>
      <w:numFmt w:val="bullet"/>
      <w:lvlText w:val="•"/>
      <w:lvlJc w:val="left"/>
      <w:pPr>
        <w:tabs>
          <w:tab w:val="num" w:pos="2880"/>
        </w:tabs>
        <w:ind w:left="2880" w:hanging="360"/>
      </w:pPr>
      <w:rPr>
        <w:rFonts w:ascii="Arial" w:hAnsi="Arial" w:hint="default"/>
      </w:rPr>
    </w:lvl>
    <w:lvl w:ilvl="4" w:tplc="B9FC6DE0" w:tentative="1">
      <w:start w:val="1"/>
      <w:numFmt w:val="bullet"/>
      <w:lvlText w:val="•"/>
      <w:lvlJc w:val="left"/>
      <w:pPr>
        <w:tabs>
          <w:tab w:val="num" w:pos="3600"/>
        </w:tabs>
        <w:ind w:left="3600" w:hanging="360"/>
      </w:pPr>
      <w:rPr>
        <w:rFonts w:ascii="Arial" w:hAnsi="Arial" w:hint="default"/>
      </w:rPr>
    </w:lvl>
    <w:lvl w:ilvl="5" w:tplc="CC6CC0F6" w:tentative="1">
      <w:start w:val="1"/>
      <w:numFmt w:val="bullet"/>
      <w:lvlText w:val="•"/>
      <w:lvlJc w:val="left"/>
      <w:pPr>
        <w:tabs>
          <w:tab w:val="num" w:pos="4320"/>
        </w:tabs>
        <w:ind w:left="4320" w:hanging="360"/>
      </w:pPr>
      <w:rPr>
        <w:rFonts w:ascii="Arial" w:hAnsi="Arial" w:hint="default"/>
      </w:rPr>
    </w:lvl>
    <w:lvl w:ilvl="6" w:tplc="3B5C9FFE" w:tentative="1">
      <w:start w:val="1"/>
      <w:numFmt w:val="bullet"/>
      <w:lvlText w:val="•"/>
      <w:lvlJc w:val="left"/>
      <w:pPr>
        <w:tabs>
          <w:tab w:val="num" w:pos="5040"/>
        </w:tabs>
        <w:ind w:left="5040" w:hanging="360"/>
      </w:pPr>
      <w:rPr>
        <w:rFonts w:ascii="Arial" w:hAnsi="Arial" w:hint="default"/>
      </w:rPr>
    </w:lvl>
    <w:lvl w:ilvl="7" w:tplc="6686B03C" w:tentative="1">
      <w:start w:val="1"/>
      <w:numFmt w:val="bullet"/>
      <w:lvlText w:val="•"/>
      <w:lvlJc w:val="left"/>
      <w:pPr>
        <w:tabs>
          <w:tab w:val="num" w:pos="5760"/>
        </w:tabs>
        <w:ind w:left="5760" w:hanging="360"/>
      </w:pPr>
      <w:rPr>
        <w:rFonts w:ascii="Arial" w:hAnsi="Arial" w:hint="default"/>
      </w:rPr>
    </w:lvl>
    <w:lvl w:ilvl="8" w:tplc="8BB889F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CF213F"/>
    <w:multiLevelType w:val="hybridMultilevel"/>
    <w:tmpl w:val="73D089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813A4D"/>
    <w:multiLevelType w:val="hybridMultilevel"/>
    <w:tmpl w:val="20166A90"/>
    <w:lvl w:ilvl="0" w:tplc="2CB8D5DE">
      <w:start w:val="1"/>
      <w:numFmt w:val="decimal"/>
      <w:pStyle w:val="Section3Table"/>
      <w:lvlText w:val="TABLE 3-%1."/>
      <w:lvlJc w:val="left"/>
      <w:pPr>
        <w:ind w:left="360" w:hanging="360"/>
      </w:pPr>
      <w:rPr>
        <w:rFonts w:ascii="Lucida Sans Unicode" w:hAnsi="Lucida Sans Unicode" w:cs="Times New Roman" w:hint="default"/>
        <w:b/>
        <w:bCs w:val="0"/>
        <w:i w:val="0"/>
        <w:iCs w:val="0"/>
        <w:caps/>
        <w:strike w:val="0"/>
        <w:dstrike w:val="0"/>
        <w:vanish w:val="0"/>
        <w:color w:val="C00000"/>
        <w:spacing w:val="0"/>
        <w:w w:val="100"/>
        <w:kern w:val="28"/>
        <w:position w:val="0"/>
        <w:sz w:val="22"/>
        <w:u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9"/>
  </w:num>
  <w:num w:numId="6">
    <w:abstractNumId w:val="26"/>
  </w:num>
  <w:num w:numId="7">
    <w:abstractNumId w:val="17"/>
  </w:num>
  <w:num w:numId="8">
    <w:abstractNumId w:val="25"/>
  </w:num>
  <w:num w:numId="9">
    <w:abstractNumId w:val="12"/>
  </w:num>
  <w:num w:numId="10">
    <w:abstractNumId w:val="39"/>
  </w:num>
  <w:num w:numId="11">
    <w:abstractNumId w:val="28"/>
  </w:num>
  <w:num w:numId="12">
    <w:abstractNumId w:val="6"/>
  </w:num>
  <w:num w:numId="13">
    <w:abstractNumId w:val="5"/>
  </w:num>
  <w:num w:numId="14">
    <w:abstractNumId w:val="4"/>
  </w:num>
  <w:num w:numId="15">
    <w:abstractNumId w:val="7"/>
  </w:num>
  <w:num w:numId="16">
    <w:abstractNumId w:val="3"/>
  </w:num>
  <w:num w:numId="17">
    <w:abstractNumId w:val="2"/>
  </w:num>
  <w:num w:numId="18">
    <w:abstractNumId w:val="1"/>
  </w:num>
  <w:num w:numId="19">
    <w:abstractNumId w:val="0"/>
  </w:num>
  <w:num w:numId="20">
    <w:abstractNumId w:val="23"/>
  </w:num>
  <w:num w:numId="21">
    <w:abstractNumId w:val="36"/>
  </w:num>
  <w:num w:numId="22">
    <w:abstractNumId w:val="9"/>
  </w:num>
  <w:num w:numId="23">
    <w:abstractNumId w:val="11"/>
  </w:num>
  <w:num w:numId="24">
    <w:abstractNumId w:val="31"/>
  </w:num>
  <w:num w:numId="25">
    <w:abstractNumId w:val="22"/>
  </w:num>
  <w:num w:numId="26">
    <w:abstractNumId w:val="46"/>
  </w:num>
  <w:num w:numId="27">
    <w:abstractNumId w:val="34"/>
  </w:num>
  <w:num w:numId="28">
    <w:abstractNumId w:val="39"/>
  </w:num>
  <w:num w:numId="29">
    <w:abstractNumId w:val="43"/>
  </w:num>
  <w:num w:numId="30">
    <w:abstractNumId w:val="37"/>
  </w:num>
  <w:num w:numId="31">
    <w:abstractNumId w:val="21"/>
  </w:num>
  <w:num w:numId="32">
    <w:abstractNumId w:val="41"/>
  </w:num>
  <w:num w:numId="33">
    <w:abstractNumId w:val="19"/>
  </w:num>
  <w:num w:numId="34">
    <w:abstractNumId w:val="10"/>
  </w:num>
  <w:num w:numId="35">
    <w:abstractNumId w:val="44"/>
  </w:num>
  <w:num w:numId="36">
    <w:abstractNumId w:val="32"/>
  </w:num>
  <w:num w:numId="37">
    <w:abstractNumId w:val="27"/>
  </w:num>
  <w:num w:numId="38">
    <w:abstractNumId w:val="8"/>
  </w:num>
  <w:num w:numId="39">
    <w:abstractNumId w:val="16"/>
  </w:num>
  <w:num w:numId="40">
    <w:abstractNumId w:val="20"/>
  </w:num>
  <w:num w:numId="41">
    <w:abstractNumId w:val="18"/>
  </w:num>
  <w:num w:numId="42">
    <w:abstractNumId w:val="40"/>
  </w:num>
  <w:num w:numId="43">
    <w:abstractNumId w:val="35"/>
  </w:num>
  <w:num w:numId="44">
    <w:abstractNumId w:val="14"/>
  </w:num>
  <w:num w:numId="45">
    <w:abstractNumId w:val="13"/>
  </w:num>
  <w:num w:numId="46">
    <w:abstractNumId w:val="45"/>
  </w:num>
  <w:num w:numId="47">
    <w:abstractNumId w:val="33"/>
  </w:num>
  <w:num w:numId="48">
    <w:abstractNumId w:val="1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itendijk,Hans">
    <w15:presenceInfo w15:providerId="AD" w15:userId="S-1-5-21-60319325-1160982951-1601773907-390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linkStyles/>
  <w:trackRevisions/>
  <w:defaultTabStop w:val="720"/>
  <w:evenAndOddHeaders/>
  <w:characterSpacingControl w:val="doNotCompress"/>
  <w:hdrShapeDefaults>
    <o:shapedefaults v:ext="edit" spidmax="212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E0"/>
    <w:rsid w:val="00000073"/>
    <w:rsid w:val="00006A27"/>
    <w:rsid w:val="00006F7D"/>
    <w:rsid w:val="000133AF"/>
    <w:rsid w:val="00021721"/>
    <w:rsid w:val="000342F0"/>
    <w:rsid w:val="000345CA"/>
    <w:rsid w:val="0003781A"/>
    <w:rsid w:val="000500E2"/>
    <w:rsid w:val="000509E4"/>
    <w:rsid w:val="00054037"/>
    <w:rsid w:val="00054D60"/>
    <w:rsid w:val="00060331"/>
    <w:rsid w:val="00062ED6"/>
    <w:rsid w:val="00067CF7"/>
    <w:rsid w:val="00071C46"/>
    <w:rsid w:val="0008321F"/>
    <w:rsid w:val="000842EC"/>
    <w:rsid w:val="000951D1"/>
    <w:rsid w:val="000A1E8F"/>
    <w:rsid w:val="000A69AE"/>
    <w:rsid w:val="000B57B3"/>
    <w:rsid w:val="000B70C5"/>
    <w:rsid w:val="000B7AC0"/>
    <w:rsid w:val="000C284E"/>
    <w:rsid w:val="000E5A25"/>
    <w:rsid w:val="000F02FF"/>
    <w:rsid w:val="000F433F"/>
    <w:rsid w:val="000F569F"/>
    <w:rsid w:val="00103447"/>
    <w:rsid w:val="00116424"/>
    <w:rsid w:val="00120E1D"/>
    <w:rsid w:val="00122091"/>
    <w:rsid w:val="00124B66"/>
    <w:rsid w:val="001312DF"/>
    <w:rsid w:val="0013184C"/>
    <w:rsid w:val="00131B24"/>
    <w:rsid w:val="001346B0"/>
    <w:rsid w:val="00140D71"/>
    <w:rsid w:val="001419B8"/>
    <w:rsid w:val="00143AF4"/>
    <w:rsid w:val="0015433C"/>
    <w:rsid w:val="0016362E"/>
    <w:rsid w:val="00163714"/>
    <w:rsid w:val="00164EA2"/>
    <w:rsid w:val="00166444"/>
    <w:rsid w:val="001721B8"/>
    <w:rsid w:val="00190794"/>
    <w:rsid w:val="001A6F02"/>
    <w:rsid w:val="001B7A69"/>
    <w:rsid w:val="001C42D5"/>
    <w:rsid w:val="001D692C"/>
    <w:rsid w:val="001E0D31"/>
    <w:rsid w:val="001E2F51"/>
    <w:rsid w:val="001E304C"/>
    <w:rsid w:val="00202356"/>
    <w:rsid w:val="002065C8"/>
    <w:rsid w:val="002230B1"/>
    <w:rsid w:val="00226344"/>
    <w:rsid w:val="0023347A"/>
    <w:rsid w:val="00235138"/>
    <w:rsid w:val="00235FF4"/>
    <w:rsid w:val="0023702C"/>
    <w:rsid w:val="00244530"/>
    <w:rsid w:val="00246062"/>
    <w:rsid w:val="00251A48"/>
    <w:rsid w:val="00251F99"/>
    <w:rsid w:val="0025456B"/>
    <w:rsid w:val="00255D7E"/>
    <w:rsid w:val="00260918"/>
    <w:rsid w:val="00264050"/>
    <w:rsid w:val="00273216"/>
    <w:rsid w:val="00280034"/>
    <w:rsid w:val="0028631D"/>
    <w:rsid w:val="00286ACF"/>
    <w:rsid w:val="00296077"/>
    <w:rsid w:val="00297ED4"/>
    <w:rsid w:val="002A2227"/>
    <w:rsid w:val="002A6C4B"/>
    <w:rsid w:val="002B159B"/>
    <w:rsid w:val="002D000A"/>
    <w:rsid w:val="002E548A"/>
    <w:rsid w:val="002E6795"/>
    <w:rsid w:val="002F2B20"/>
    <w:rsid w:val="003005F1"/>
    <w:rsid w:val="003040F4"/>
    <w:rsid w:val="00305AA5"/>
    <w:rsid w:val="00317DFC"/>
    <w:rsid w:val="0032368D"/>
    <w:rsid w:val="0033456D"/>
    <w:rsid w:val="00340EDB"/>
    <w:rsid w:val="003470E1"/>
    <w:rsid w:val="00351AC6"/>
    <w:rsid w:val="003552D4"/>
    <w:rsid w:val="00356AC5"/>
    <w:rsid w:val="00371646"/>
    <w:rsid w:val="00373765"/>
    <w:rsid w:val="003800BA"/>
    <w:rsid w:val="00393B8E"/>
    <w:rsid w:val="00395B07"/>
    <w:rsid w:val="003B5C76"/>
    <w:rsid w:val="003B649E"/>
    <w:rsid w:val="003C0F08"/>
    <w:rsid w:val="003D2BB9"/>
    <w:rsid w:val="003E05F3"/>
    <w:rsid w:val="003E5F1C"/>
    <w:rsid w:val="003E7AB3"/>
    <w:rsid w:val="003F153A"/>
    <w:rsid w:val="003F59B6"/>
    <w:rsid w:val="003F7335"/>
    <w:rsid w:val="00400B2B"/>
    <w:rsid w:val="0041163E"/>
    <w:rsid w:val="00417792"/>
    <w:rsid w:val="00423781"/>
    <w:rsid w:val="00430B66"/>
    <w:rsid w:val="00433AA5"/>
    <w:rsid w:val="00450A95"/>
    <w:rsid w:val="00450FB2"/>
    <w:rsid w:val="004512CB"/>
    <w:rsid w:val="004531DA"/>
    <w:rsid w:val="00455E1C"/>
    <w:rsid w:val="00456FC1"/>
    <w:rsid w:val="004627BB"/>
    <w:rsid w:val="0046718A"/>
    <w:rsid w:val="004734D1"/>
    <w:rsid w:val="00477241"/>
    <w:rsid w:val="00497B2B"/>
    <w:rsid w:val="004A3ED2"/>
    <w:rsid w:val="004B49CF"/>
    <w:rsid w:val="004B539A"/>
    <w:rsid w:val="004C46BA"/>
    <w:rsid w:val="004E13F9"/>
    <w:rsid w:val="004F7F09"/>
    <w:rsid w:val="005054A5"/>
    <w:rsid w:val="0051183E"/>
    <w:rsid w:val="0052093F"/>
    <w:rsid w:val="005450A9"/>
    <w:rsid w:val="0055527E"/>
    <w:rsid w:val="005554EE"/>
    <w:rsid w:val="0056105A"/>
    <w:rsid w:val="0057037D"/>
    <w:rsid w:val="005960E5"/>
    <w:rsid w:val="005A4BA4"/>
    <w:rsid w:val="005A748F"/>
    <w:rsid w:val="005B5F17"/>
    <w:rsid w:val="005C12DF"/>
    <w:rsid w:val="005D34AD"/>
    <w:rsid w:val="005E2E78"/>
    <w:rsid w:val="005F4900"/>
    <w:rsid w:val="005F578F"/>
    <w:rsid w:val="005F6968"/>
    <w:rsid w:val="006136CF"/>
    <w:rsid w:val="006148C4"/>
    <w:rsid w:val="0061691D"/>
    <w:rsid w:val="00621322"/>
    <w:rsid w:val="0063308D"/>
    <w:rsid w:val="00635FEC"/>
    <w:rsid w:val="0063665F"/>
    <w:rsid w:val="0063728D"/>
    <w:rsid w:val="00652682"/>
    <w:rsid w:val="00653467"/>
    <w:rsid w:val="0065536A"/>
    <w:rsid w:val="00665443"/>
    <w:rsid w:val="006741F1"/>
    <w:rsid w:val="00687DE8"/>
    <w:rsid w:val="00695DE3"/>
    <w:rsid w:val="006A5716"/>
    <w:rsid w:val="006A57A4"/>
    <w:rsid w:val="006A7202"/>
    <w:rsid w:val="006C1BD6"/>
    <w:rsid w:val="006D033F"/>
    <w:rsid w:val="006D3AC3"/>
    <w:rsid w:val="006E4272"/>
    <w:rsid w:val="006F4F4E"/>
    <w:rsid w:val="006F744A"/>
    <w:rsid w:val="00701752"/>
    <w:rsid w:val="0070639D"/>
    <w:rsid w:val="00715754"/>
    <w:rsid w:val="00715A29"/>
    <w:rsid w:val="007223D2"/>
    <w:rsid w:val="00734F9F"/>
    <w:rsid w:val="007359B8"/>
    <w:rsid w:val="007365DB"/>
    <w:rsid w:val="007463A8"/>
    <w:rsid w:val="007474C6"/>
    <w:rsid w:val="007570E0"/>
    <w:rsid w:val="00766224"/>
    <w:rsid w:val="00767504"/>
    <w:rsid w:val="00767FA9"/>
    <w:rsid w:val="00770965"/>
    <w:rsid w:val="00777B7E"/>
    <w:rsid w:val="00785823"/>
    <w:rsid w:val="00790138"/>
    <w:rsid w:val="007960A1"/>
    <w:rsid w:val="007A7A8B"/>
    <w:rsid w:val="007C34C9"/>
    <w:rsid w:val="007C3DAB"/>
    <w:rsid w:val="007C5BB6"/>
    <w:rsid w:val="007E525A"/>
    <w:rsid w:val="007E5EC8"/>
    <w:rsid w:val="007F519B"/>
    <w:rsid w:val="008059DB"/>
    <w:rsid w:val="00805DE2"/>
    <w:rsid w:val="00807B11"/>
    <w:rsid w:val="00810344"/>
    <w:rsid w:val="008125AB"/>
    <w:rsid w:val="00821578"/>
    <w:rsid w:val="008351AF"/>
    <w:rsid w:val="008532F5"/>
    <w:rsid w:val="00861498"/>
    <w:rsid w:val="00861B6F"/>
    <w:rsid w:val="00866032"/>
    <w:rsid w:val="008711D7"/>
    <w:rsid w:val="00881A11"/>
    <w:rsid w:val="008914DD"/>
    <w:rsid w:val="008915DC"/>
    <w:rsid w:val="00891D9C"/>
    <w:rsid w:val="00892D8E"/>
    <w:rsid w:val="008941BA"/>
    <w:rsid w:val="008A2BF8"/>
    <w:rsid w:val="008A72D1"/>
    <w:rsid w:val="008B4F92"/>
    <w:rsid w:val="008B63E0"/>
    <w:rsid w:val="008C2EC8"/>
    <w:rsid w:val="008C7723"/>
    <w:rsid w:val="008D438B"/>
    <w:rsid w:val="008F3580"/>
    <w:rsid w:val="0090635E"/>
    <w:rsid w:val="00906B2B"/>
    <w:rsid w:val="00907426"/>
    <w:rsid w:val="00907FBC"/>
    <w:rsid w:val="00916B83"/>
    <w:rsid w:val="00922D21"/>
    <w:rsid w:val="00933383"/>
    <w:rsid w:val="009414CD"/>
    <w:rsid w:val="00947EB5"/>
    <w:rsid w:val="00951B03"/>
    <w:rsid w:val="00963DB2"/>
    <w:rsid w:val="00967E53"/>
    <w:rsid w:val="009732F7"/>
    <w:rsid w:val="0097559F"/>
    <w:rsid w:val="009902E4"/>
    <w:rsid w:val="00990B34"/>
    <w:rsid w:val="00992104"/>
    <w:rsid w:val="00993352"/>
    <w:rsid w:val="009935F7"/>
    <w:rsid w:val="009A4856"/>
    <w:rsid w:val="009A4F74"/>
    <w:rsid w:val="009C4D99"/>
    <w:rsid w:val="009E447D"/>
    <w:rsid w:val="00A00798"/>
    <w:rsid w:val="00A21362"/>
    <w:rsid w:val="00A22960"/>
    <w:rsid w:val="00A25B7E"/>
    <w:rsid w:val="00A2753F"/>
    <w:rsid w:val="00A3426E"/>
    <w:rsid w:val="00A34CBA"/>
    <w:rsid w:val="00A446E5"/>
    <w:rsid w:val="00A50CE6"/>
    <w:rsid w:val="00A61A05"/>
    <w:rsid w:val="00A634BA"/>
    <w:rsid w:val="00A70221"/>
    <w:rsid w:val="00A719D0"/>
    <w:rsid w:val="00A728E3"/>
    <w:rsid w:val="00A74397"/>
    <w:rsid w:val="00A821AB"/>
    <w:rsid w:val="00A93AAA"/>
    <w:rsid w:val="00A94379"/>
    <w:rsid w:val="00AA258D"/>
    <w:rsid w:val="00AA7FBA"/>
    <w:rsid w:val="00AB77AC"/>
    <w:rsid w:val="00AC4031"/>
    <w:rsid w:val="00AC6247"/>
    <w:rsid w:val="00AD7E62"/>
    <w:rsid w:val="00AE163B"/>
    <w:rsid w:val="00B01288"/>
    <w:rsid w:val="00B01F7A"/>
    <w:rsid w:val="00B14A64"/>
    <w:rsid w:val="00B15DE2"/>
    <w:rsid w:val="00B17E18"/>
    <w:rsid w:val="00B32ACF"/>
    <w:rsid w:val="00B4529B"/>
    <w:rsid w:val="00B61F4F"/>
    <w:rsid w:val="00B710E9"/>
    <w:rsid w:val="00B716EF"/>
    <w:rsid w:val="00B733AB"/>
    <w:rsid w:val="00B944D0"/>
    <w:rsid w:val="00BA43D4"/>
    <w:rsid w:val="00BB26CE"/>
    <w:rsid w:val="00BB3C27"/>
    <w:rsid w:val="00BB3CA5"/>
    <w:rsid w:val="00BC0050"/>
    <w:rsid w:val="00BC41C1"/>
    <w:rsid w:val="00BC5162"/>
    <w:rsid w:val="00BD7ED1"/>
    <w:rsid w:val="00BE4135"/>
    <w:rsid w:val="00BE7FE2"/>
    <w:rsid w:val="00BF0F0E"/>
    <w:rsid w:val="00BF3F7B"/>
    <w:rsid w:val="00C03A00"/>
    <w:rsid w:val="00C1337D"/>
    <w:rsid w:val="00C1759A"/>
    <w:rsid w:val="00C26F4F"/>
    <w:rsid w:val="00C301D9"/>
    <w:rsid w:val="00C37A0C"/>
    <w:rsid w:val="00C4270B"/>
    <w:rsid w:val="00C55E87"/>
    <w:rsid w:val="00C64BE6"/>
    <w:rsid w:val="00C82483"/>
    <w:rsid w:val="00C97C36"/>
    <w:rsid w:val="00CB0C80"/>
    <w:rsid w:val="00CB7F22"/>
    <w:rsid w:val="00CC49F3"/>
    <w:rsid w:val="00CC74C1"/>
    <w:rsid w:val="00CD3C11"/>
    <w:rsid w:val="00CD7E98"/>
    <w:rsid w:val="00CE60E2"/>
    <w:rsid w:val="00D002F1"/>
    <w:rsid w:val="00D040F2"/>
    <w:rsid w:val="00D05F50"/>
    <w:rsid w:val="00D257E1"/>
    <w:rsid w:val="00D33DAC"/>
    <w:rsid w:val="00D445F1"/>
    <w:rsid w:val="00D51E48"/>
    <w:rsid w:val="00D5341C"/>
    <w:rsid w:val="00D75B41"/>
    <w:rsid w:val="00D77A89"/>
    <w:rsid w:val="00D815BA"/>
    <w:rsid w:val="00D82509"/>
    <w:rsid w:val="00D86828"/>
    <w:rsid w:val="00D86AAF"/>
    <w:rsid w:val="00D900D1"/>
    <w:rsid w:val="00D96752"/>
    <w:rsid w:val="00DA12F0"/>
    <w:rsid w:val="00DA3946"/>
    <w:rsid w:val="00DB1651"/>
    <w:rsid w:val="00DB2D73"/>
    <w:rsid w:val="00DB42EA"/>
    <w:rsid w:val="00DC6BB1"/>
    <w:rsid w:val="00DC6E7E"/>
    <w:rsid w:val="00DC781D"/>
    <w:rsid w:val="00DD11A6"/>
    <w:rsid w:val="00DD1EFB"/>
    <w:rsid w:val="00DD2BDE"/>
    <w:rsid w:val="00DE2712"/>
    <w:rsid w:val="00DE4C76"/>
    <w:rsid w:val="00E0031C"/>
    <w:rsid w:val="00E05E5F"/>
    <w:rsid w:val="00E10044"/>
    <w:rsid w:val="00E2190C"/>
    <w:rsid w:val="00E24164"/>
    <w:rsid w:val="00E27150"/>
    <w:rsid w:val="00E43463"/>
    <w:rsid w:val="00E56F91"/>
    <w:rsid w:val="00E605FE"/>
    <w:rsid w:val="00E65E30"/>
    <w:rsid w:val="00E74F53"/>
    <w:rsid w:val="00E76D6D"/>
    <w:rsid w:val="00E96FC5"/>
    <w:rsid w:val="00EA0036"/>
    <w:rsid w:val="00EA29F2"/>
    <w:rsid w:val="00EA57DA"/>
    <w:rsid w:val="00EB6F60"/>
    <w:rsid w:val="00EE6A20"/>
    <w:rsid w:val="00EF3212"/>
    <w:rsid w:val="00EF76FF"/>
    <w:rsid w:val="00F10896"/>
    <w:rsid w:val="00F1265C"/>
    <w:rsid w:val="00F30B50"/>
    <w:rsid w:val="00F3441A"/>
    <w:rsid w:val="00F57F51"/>
    <w:rsid w:val="00F874D3"/>
    <w:rsid w:val="00F95FF9"/>
    <w:rsid w:val="00FB20C2"/>
    <w:rsid w:val="00FC398F"/>
    <w:rsid w:val="00FD5743"/>
    <w:rsid w:val="00FD647F"/>
    <w:rsid w:val="00FE73FD"/>
    <w:rsid w:val="00FF206B"/>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28"/>
    <o:shapelayout v:ext="edit">
      <o:idmap v:ext="edit" data="1"/>
    </o:shapelayout>
  </w:shapeDefaults>
  <w:decimalSymbol w:val="."/>
  <w:listSeparator w:val=","/>
  <w14:docId w14:val="5CC543DB"/>
  <w15:docId w15:val="{1AAD9CA2-D81D-4CBA-B937-6CC4D473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965"/>
    <w:pPr>
      <w:spacing w:after="160" w:line="259" w:lineRule="auto"/>
    </w:pPr>
  </w:style>
  <w:style w:type="paragraph" w:styleId="Heading1">
    <w:name w:val="heading 1"/>
    <w:basedOn w:val="Normal"/>
    <w:next w:val="Normal"/>
    <w:link w:val="Heading1Char"/>
    <w:uiPriority w:val="99"/>
    <w:qFormat/>
    <w:rsid w:val="001E2F51"/>
    <w:pPr>
      <w:keepNext/>
      <w:pageBreakBefore/>
      <w:widowControl w:val="0"/>
      <w:numPr>
        <w:numId w:val="10"/>
      </w:numPr>
      <w:spacing w:before="360" w:after="0"/>
      <w:outlineLvl w:val="0"/>
    </w:pPr>
    <w:rPr>
      <w:rFonts w:ascii="Arial" w:hAnsi="Arial"/>
      <w:b/>
      <w:caps/>
      <w:kern w:val="28"/>
      <w:sz w:val="32"/>
    </w:rPr>
  </w:style>
  <w:style w:type="paragraph" w:styleId="Heading2">
    <w:name w:val="heading 2"/>
    <w:basedOn w:val="Heading1"/>
    <w:next w:val="Normal"/>
    <w:link w:val="Heading2Char"/>
    <w:qFormat/>
    <w:rsid w:val="001E2F51"/>
    <w:pPr>
      <w:keepLines/>
      <w:pageBreakBefore w:val="0"/>
      <w:numPr>
        <w:ilvl w:val="1"/>
      </w:numPr>
      <w:spacing w:before="180" w:after="60"/>
      <w:outlineLvl w:val="1"/>
    </w:pPr>
    <w:rPr>
      <w:caps w:val="0"/>
      <w:sz w:val="28"/>
    </w:rPr>
  </w:style>
  <w:style w:type="paragraph" w:styleId="Heading3">
    <w:name w:val="heading 3"/>
    <w:basedOn w:val="Heading2"/>
    <w:next w:val="Normal"/>
    <w:link w:val="Heading3Char"/>
    <w:qFormat/>
    <w:rsid w:val="001E2F51"/>
    <w:pPr>
      <w:numPr>
        <w:ilvl w:val="2"/>
      </w:numPr>
      <w:spacing w:before="240"/>
      <w:outlineLvl w:val="2"/>
    </w:pPr>
    <w:rPr>
      <w:caps/>
      <w:sz w:val="24"/>
    </w:rPr>
  </w:style>
  <w:style w:type="paragraph" w:styleId="Heading4">
    <w:name w:val="heading 4"/>
    <w:basedOn w:val="Heading3"/>
    <w:next w:val="Normal"/>
    <w:link w:val="Heading4Char"/>
    <w:qFormat/>
    <w:rsid w:val="001E2F51"/>
    <w:pPr>
      <w:widowControl/>
      <w:numPr>
        <w:ilvl w:val="3"/>
      </w:numPr>
      <w:spacing w:after="120"/>
      <w:outlineLvl w:val="3"/>
    </w:pPr>
    <w:rPr>
      <w:b w:val="0"/>
    </w:rPr>
  </w:style>
  <w:style w:type="paragraph" w:styleId="Heading5">
    <w:name w:val="heading 5"/>
    <w:basedOn w:val="Heading4"/>
    <w:next w:val="Normal"/>
    <w:link w:val="Heading5Char"/>
    <w:uiPriority w:val="99"/>
    <w:qFormat/>
    <w:rsid w:val="001E2F51"/>
    <w:pPr>
      <w:numPr>
        <w:ilvl w:val="4"/>
      </w:numPr>
      <w:spacing w:before="120" w:after="60"/>
      <w:outlineLvl w:val="4"/>
    </w:pPr>
    <w:rPr>
      <w:rFonts w:ascii="Arial Narrow" w:hAnsi="Arial Narrow"/>
      <w:i/>
      <w:noProof/>
    </w:rPr>
  </w:style>
  <w:style w:type="paragraph" w:styleId="Heading6">
    <w:name w:val="heading 6"/>
    <w:basedOn w:val="Heading5"/>
    <w:next w:val="Normal"/>
    <w:link w:val="Heading6Char"/>
    <w:uiPriority w:val="99"/>
    <w:qFormat/>
    <w:rsid w:val="001E2F51"/>
    <w:pPr>
      <w:numPr>
        <w:ilvl w:val="5"/>
      </w:numPr>
      <w:spacing w:line="200" w:lineRule="auto"/>
      <w:outlineLvl w:val="5"/>
    </w:pPr>
    <w:rPr>
      <w:rFonts w:ascii="Arial" w:hAnsi="Arial"/>
    </w:rPr>
  </w:style>
  <w:style w:type="paragraph" w:styleId="Heading7">
    <w:name w:val="heading 7"/>
    <w:basedOn w:val="Heading6"/>
    <w:next w:val="Normal"/>
    <w:link w:val="Heading7Char"/>
    <w:uiPriority w:val="99"/>
    <w:qFormat/>
    <w:rsid w:val="001E2F51"/>
    <w:pPr>
      <w:numPr>
        <w:ilvl w:val="6"/>
      </w:numPr>
      <w:spacing w:before="0" w:after="0"/>
      <w:outlineLvl w:val="6"/>
    </w:pPr>
  </w:style>
  <w:style w:type="paragraph" w:styleId="Heading8">
    <w:name w:val="heading 8"/>
    <w:basedOn w:val="Heading7"/>
    <w:next w:val="Normal"/>
    <w:link w:val="Heading8Char"/>
    <w:uiPriority w:val="99"/>
    <w:qFormat/>
    <w:rsid w:val="001E2F51"/>
    <w:pPr>
      <w:numPr>
        <w:ilvl w:val="7"/>
      </w:numPr>
      <w:spacing w:before="240" w:after="60"/>
      <w:outlineLvl w:val="7"/>
    </w:pPr>
  </w:style>
  <w:style w:type="paragraph" w:styleId="Heading9">
    <w:name w:val="heading 9"/>
    <w:basedOn w:val="Heading8"/>
    <w:next w:val="Normal"/>
    <w:link w:val="Heading9Char"/>
    <w:uiPriority w:val="99"/>
    <w:qFormat/>
    <w:rsid w:val="001E2F51"/>
    <w:pPr>
      <w:numPr>
        <w:ilvl w:val="8"/>
      </w:numPr>
      <w:outlineLvl w:val="8"/>
    </w:pPr>
    <w:rPr>
      <w:sz w:val="18"/>
    </w:rPr>
  </w:style>
  <w:style w:type="character" w:default="1" w:styleId="DefaultParagraphFont">
    <w:name w:val="Default Paragraph Font"/>
    <w:uiPriority w:val="1"/>
    <w:semiHidden/>
    <w:unhideWhenUsed/>
    <w:rsid w:val="007709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0965"/>
  </w:style>
  <w:style w:type="character" w:customStyle="1" w:styleId="Heading1Char">
    <w:name w:val="Heading 1 Char"/>
    <w:basedOn w:val="DefaultParagraphFont"/>
    <w:link w:val="Heading1"/>
    <w:uiPriority w:val="99"/>
    <w:rsid w:val="001E2F51"/>
    <w:rPr>
      <w:rFonts w:ascii="Arial" w:eastAsia="Times New Roman" w:hAnsi="Arial" w:cs="Times New Roman"/>
      <w:b/>
      <w:caps/>
      <w:kern w:val="28"/>
      <w:sz w:val="32"/>
      <w:szCs w:val="24"/>
      <w:lang w:eastAsia="de-DE"/>
    </w:rPr>
  </w:style>
  <w:style w:type="character" w:customStyle="1" w:styleId="Heading2Char">
    <w:name w:val="Heading 2 Char"/>
    <w:basedOn w:val="DefaultParagraphFont"/>
    <w:link w:val="Heading2"/>
    <w:rsid w:val="001E2F51"/>
    <w:rPr>
      <w:rFonts w:ascii="Arial" w:eastAsia="Times New Roman" w:hAnsi="Arial" w:cs="Times New Roman"/>
      <w:b/>
      <w:kern w:val="28"/>
      <w:sz w:val="28"/>
      <w:szCs w:val="24"/>
      <w:lang w:eastAsia="de-DE"/>
    </w:rPr>
  </w:style>
  <w:style w:type="character" w:customStyle="1" w:styleId="Heading3Char">
    <w:name w:val="Heading 3 Char"/>
    <w:basedOn w:val="DefaultParagraphFont"/>
    <w:link w:val="Heading3"/>
    <w:rsid w:val="001E2F51"/>
    <w:rPr>
      <w:rFonts w:ascii="Arial" w:eastAsia="Times New Roman" w:hAnsi="Arial" w:cs="Times New Roman"/>
      <w:b/>
      <w:caps/>
      <w:kern w:val="28"/>
      <w:sz w:val="24"/>
      <w:szCs w:val="24"/>
      <w:lang w:eastAsia="de-DE"/>
    </w:rPr>
  </w:style>
  <w:style w:type="character" w:customStyle="1" w:styleId="Heading4Char">
    <w:name w:val="Heading 4 Char"/>
    <w:basedOn w:val="DefaultParagraphFont"/>
    <w:link w:val="Heading4"/>
    <w:rsid w:val="001E2F51"/>
    <w:rPr>
      <w:rFonts w:ascii="Arial" w:eastAsia="Times New Roman" w:hAnsi="Arial" w:cs="Times New Roman"/>
      <w:caps/>
      <w:kern w:val="28"/>
      <w:sz w:val="24"/>
      <w:szCs w:val="24"/>
      <w:lang w:eastAsia="de-DE"/>
    </w:rPr>
  </w:style>
  <w:style w:type="character" w:customStyle="1" w:styleId="Heading5Char">
    <w:name w:val="Heading 5 Char"/>
    <w:basedOn w:val="DefaultParagraphFont"/>
    <w:link w:val="Heading5"/>
    <w:uiPriority w:val="99"/>
    <w:rsid w:val="001E2F51"/>
    <w:rPr>
      <w:rFonts w:ascii="Arial Narrow" w:eastAsia="Times New Roman" w:hAnsi="Arial Narrow" w:cs="Times New Roman"/>
      <w:i/>
      <w:caps/>
      <w:noProof/>
      <w:kern w:val="28"/>
      <w:sz w:val="24"/>
      <w:szCs w:val="24"/>
      <w:lang w:eastAsia="de-DE"/>
    </w:rPr>
  </w:style>
  <w:style w:type="character" w:customStyle="1" w:styleId="Heading6Char">
    <w:name w:val="Heading 6 Char"/>
    <w:basedOn w:val="DefaultParagraphFont"/>
    <w:link w:val="Heading6"/>
    <w:uiPriority w:val="99"/>
    <w:rsid w:val="001E2F51"/>
    <w:rPr>
      <w:rFonts w:ascii="Arial" w:eastAsia="Times New Roman" w:hAnsi="Arial" w:cs="Times New Roman"/>
      <w:i/>
      <w:caps/>
      <w:noProof/>
      <w:kern w:val="28"/>
      <w:sz w:val="24"/>
      <w:szCs w:val="24"/>
      <w:lang w:eastAsia="de-DE"/>
    </w:rPr>
  </w:style>
  <w:style w:type="character" w:customStyle="1" w:styleId="Heading7Char">
    <w:name w:val="Heading 7 Char"/>
    <w:basedOn w:val="DefaultParagraphFont"/>
    <w:link w:val="Heading7"/>
    <w:uiPriority w:val="99"/>
    <w:rsid w:val="001E2F51"/>
    <w:rPr>
      <w:rFonts w:ascii="Arial" w:eastAsia="Times New Roman" w:hAnsi="Arial" w:cs="Times New Roman"/>
      <w:i/>
      <w:caps/>
      <w:noProof/>
      <w:kern w:val="28"/>
      <w:sz w:val="24"/>
      <w:szCs w:val="24"/>
      <w:lang w:eastAsia="de-DE"/>
    </w:rPr>
  </w:style>
  <w:style w:type="character" w:customStyle="1" w:styleId="Heading8Char">
    <w:name w:val="Heading 8 Char"/>
    <w:basedOn w:val="DefaultParagraphFont"/>
    <w:link w:val="Heading8"/>
    <w:uiPriority w:val="99"/>
    <w:rsid w:val="001E2F51"/>
    <w:rPr>
      <w:rFonts w:ascii="Arial" w:eastAsia="Times New Roman" w:hAnsi="Arial" w:cs="Times New Roman"/>
      <w:i/>
      <w:caps/>
      <w:noProof/>
      <w:kern w:val="28"/>
      <w:sz w:val="24"/>
      <w:szCs w:val="24"/>
      <w:lang w:eastAsia="de-DE"/>
    </w:rPr>
  </w:style>
  <w:style w:type="character" w:customStyle="1" w:styleId="Heading9Char">
    <w:name w:val="Heading 9 Char"/>
    <w:basedOn w:val="DefaultParagraphFont"/>
    <w:link w:val="Heading9"/>
    <w:uiPriority w:val="99"/>
    <w:rsid w:val="001E2F51"/>
    <w:rPr>
      <w:rFonts w:ascii="Arial" w:eastAsia="Times New Roman" w:hAnsi="Arial" w:cs="Times New Roman"/>
      <w:i/>
      <w:caps/>
      <w:noProof/>
      <w:kern w:val="28"/>
      <w:sz w:val="18"/>
      <w:szCs w:val="24"/>
      <w:lang w:eastAsia="de-DE"/>
    </w:rPr>
  </w:style>
  <w:style w:type="numbering" w:styleId="111111">
    <w:name w:val="Outline List 2"/>
    <w:basedOn w:val="NoList"/>
    <w:uiPriority w:val="99"/>
    <w:semiHidden/>
    <w:unhideWhenUsed/>
    <w:rsid w:val="001E2F51"/>
    <w:pPr>
      <w:numPr>
        <w:numId w:val="6"/>
      </w:numPr>
    </w:pPr>
  </w:style>
  <w:style w:type="paragraph" w:customStyle="1" w:styleId="Bullet1">
    <w:name w:val="Bullet 1"/>
    <w:basedOn w:val="Normal"/>
    <w:uiPriority w:val="99"/>
    <w:rsid w:val="001E2F51"/>
    <w:pPr>
      <w:tabs>
        <w:tab w:val="left" w:pos="576"/>
        <w:tab w:val="num" w:pos="1152"/>
      </w:tabs>
      <w:spacing w:before="60" w:after="60"/>
      <w:ind w:left="1728" w:hanging="576"/>
    </w:pPr>
    <w:rPr>
      <w:rFonts w:ascii="Verdana" w:hAnsi="Verdana"/>
    </w:rPr>
  </w:style>
  <w:style w:type="paragraph" w:customStyle="1" w:styleId="AlphaList">
    <w:name w:val="Alpha List"/>
    <w:basedOn w:val="Bullet1"/>
    <w:uiPriority w:val="99"/>
    <w:rsid w:val="001E2F51"/>
    <w:pPr>
      <w:tabs>
        <w:tab w:val="clear" w:pos="1152"/>
        <w:tab w:val="num" w:pos="360"/>
      </w:tabs>
      <w:ind w:left="360" w:hanging="360"/>
    </w:pPr>
  </w:style>
  <w:style w:type="paragraph" w:styleId="BodyText">
    <w:name w:val="Body Text"/>
    <w:basedOn w:val="Normal"/>
    <w:link w:val="BodyTextChar"/>
    <w:uiPriority w:val="99"/>
    <w:rsid w:val="001E2F51"/>
  </w:style>
  <w:style w:type="character" w:customStyle="1" w:styleId="BodyTextChar">
    <w:name w:val="Body Text Char"/>
    <w:basedOn w:val="DefaultParagraphFont"/>
    <w:link w:val="BodyText"/>
    <w:uiPriority w:val="99"/>
    <w:rsid w:val="001E2F51"/>
    <w:rPr>
      <w:rFonts w:ascii="Times New Roman" w:eastAsia="Times New Roman" w:hAnsi="Times New Roman" w:cs="Times New Roman"/>
      <w:kern w:val="20"/>
      <w:sz w:val="24"/>
      <w:szCs w:val="24"/>
      <w:lang w:eastAsia="de-DE"/>
    </w:rPr>
  </w:style>
  <w:style w:type="paragraph" w:customStyle="1" w:styleId="alphaList0">
    <w:name w:val="alpha_List"/>
    <w:basedOn w:val="BodyText"/>
    <w:uiPriority w:val="99"/>
    <w:rsid w:val="001E2F51"/>
    <w:pPr>
      <w:spacing w:before="60"/>
      <w:jc w:val="both"/>
    </w:pPr>
  </w:style>
  <w:style w:type="paragraph" w:customStyle="1" w:styleId="Appendix2">
    <w:name w:val="Appendix 2"/>
    <w:basedOn w:val="Heading2"/>
    <w:uiPriority w:val="99"/>
    <w:rsid w:val="001E2F51"/>
    <w:pPr>
      <w:numPr>
        <w:ilvl w:val="0"/>
        <w:numId w:val="0"/>
      </w:numPr>
      <w:tabs>
        <w:tab w:val="num" w:pos="2016"/>
      </w:tabs>
      <w:ind w:left="2016" w:hanging="720"/>
    </w:pPr>
  </w:style>
  <w:style w:type="paragraph" w:customStyle="1" w:styleId="Appendix3">
    <w:name w:val="Appendix 3"/>
    <w:basedOn w:val="Heading3"/>
    <w:uiPriority w:val="99"/>
    <w:rsid w:val="001E2F51"/>
    <w:pPr>
      <w:numPr>
        <w:numId w:val="7"/>
      </w:numPr>
      <w:ind w:left="0" w:firstLine="0"/>
    </w:pPr>
  </w:style>
  <w:style w:type="paragraph" w:customStyle="1" w:styleId="Appendix4">
    <w:name w:val="Appendix 4"/>
    <w:basedOn w:val="Heading4"/>
    <w:uiPriority w:val="99"/>
    <w:rsid w:val="001E2F51"/>
    <w:pPr>
      <w:numPr>
        <w:ilvl w:val="0"/>
        <w:numId w:val="0"/>
      </w:numPr>
      <w:tabs>
        <w:tab w:val="num" w:pos="3096"/>
      </w:tabs>
      <w:ind w:left="864" w:hanging="864"/>
    </w:pPr>
  </w:style>
  <w:style w:type="paragraph" w:customStyle="1" w:styleId="AppendixA">
    <w:name w:val="Appendix A"/>
    <w:basedOn w:val="Heading1"/>
    <w:next w:val="Normal"/>
    <w:uiPriority w:val="99"/>
    <w:qFormat/>
    <w:rsid w:val="001E2F51"/>
    <w:pPr>
      <w:numPr>
        <w:numId w:val="8"/>
      </w:numPr>
      <w:tabs>
        <w:tab w:val="left" w:pos="2790"/>
      </w:tabs>
      <w:spacing w:before="0"/>
    </w:pPr>
    <w:rPr>
      <w:bCs/>
      <w:szCs w:val="32"/>
    </w:rPr>
  </w:style>
  <w:style w:type="paragraph" w:customStyle="1" w:styleId="AppendixC">
    <w:name w:val="Appendix C"/>
    <w:basedOn w:val="Heading1"/>
    <w:uiPriority w:val="99"/>
    <w:rsid w:val="001E2F51"/>
    <w:pPr>
      <w:numPr>
        <w:numId w:val="0"/>
      </w:numPr>
      <w:spacing w:before="240"/>
    </w:pPr>
    <w:rPr>
      <w:bCs/>
    </w:rPr>
  </w:style>
  <w:style w:type="paragraph" w:customStyle="1" w:styleId="AppendixD">
    <w:name w:val="Appendix D"/>
    <w:basedOn w:val="Heading1"/>
    <w:uiPriority w:val="99"/>
    <w:rsid w:val="001E2F51"/>
    <w:pPr>
      <w:numPr>
        <w:numId w:val="9"/>
      </w:numPr>
      <w:spacing w:before="240"/>
      <w:ind w:left="0" w:firstLine="0"/>
    </w:pPr>
    <w:rPr>
      <w:bCs/>
    </w:rPr>
  </w:style>
  <w:style w:type="character" w:customStyle="1" w:styleId="apple-style-span">
    <w:name w:val="apple-style-span"/>
    <w:basedOn w:val="DefaultParagraphFont"/>
    <w:rsid w:val="001E2F51"/>
  </w:style>
  <w:style w:type="paragraph" w:customStyle="1" w:styleId="AttributeTableBody">
    <w:name w:val="Attribute Table Body"/>
    <w:basedOn w:val="Normal"/>
    <w:uiPriority w:val="99"/>
    <w:rsid w:val="001E2F51"/>
    <w:pPr>
      <w:spacing w:before="40" w:after="30"/>
      <w:jc w:val="center"/>
    </w:pPr>
    <w:rPr>
      <w:rFonts w:ascii="Arial" w:hAnsi="Arial"/>
      <w:kern w:val="16"/>
      <w:sz w:val="16"/>
    </w:rPr>
  </w:style>
  <w:style w:type="paragraph" w:customStyle="1" w:styleId="AttributeTableHeader">
    <w:name w:val="Attribute Table Header"/>
    <w:basedOn w:val="Normal"/>
    <w:next w:val="Normal"/>
    <w:uiPriority w:val="99"/>
    <w:rsid w:val="001E2F51"/>
    <w:pPr>
      <w:keepNext/>
      <w:spacing w:before="40" w:after="20"/>
      <w:jc w:val="center"/>
    </w:pPr>
    <w:rPr>
      <w:rFonts w:ascii="Arial" w:hAnsi="Arial"/>
      <w:b/>
      <w:kern w:val="16"/>
      <w:sz w:val="16"/>
    </w:rPr>
  </w:style>
  <w:style w:type="paragraph" w:styleId="BalloonText">
    <w:name w:val="Balloon Text"/>
    <w:basedOn w:val="Normal"/>
    <w:link w:val="BalloonTextChar1"/>
    <w:uiPriority w:val="99"/>
    <w:semiHidden/>
    <w:rsid w:val="001E2F51"/>
    <w:rPr>
      <w:rFonts w:ascii="Tahoma" w:hAnsi="Tahoma" w:cs="Tahoma"/>
      <w:sz w:val="16"/>
      <w:szCs w:val="16"/>
    </w:rPr>
  </w:style>
  <w:style w:type="character" w:customStyle="1" w:styleId="BalloonTextChar">
    <w:name w:val="Balloon Text Char"/>
    <w:basedOn w:val="DefaultParagraphFont"/>
    <w:uiPriority w:val="99"/>
    <w:semiHidden/>
    <w:rsid w:val="001E2F51"/>
    <w:rPr>
      <w:rFonts w:ascii="Tahoma" w:hAnsi="Tahoma" w:cs="Tahoma"/>
      <w:kern w:val="20"/>
      <w:sz w:val="16"/>
      <w:szCs w:val="16"/>
      <w:lang w:eastAsia="de-DE"/>
    </w:rPr>
  </w:style>
  <w:style w:type="character" w:customStyle="1" w:styleId="BalloonTextChar1">
    <w:name w:val="Balloon Text Char1"/>
    <w:basedOn w:val="DefaultParagraphFont"/>
    <w:link w:val="BalloonText"/>
    <w:uiPriority w:val="99"/>
    <w:semiHidden/>
    <w:locked/>
    <w:rsid w:val="001E2F51"/>
    <w:rPr>
      <w:rFonts w:ascii="Tahoma" w:eastAsia="Times New Roman" w:hAnsi="Tahoma" w:cs="Tahoma"/>
      <w:kern w:val="20"/>
      <w:sz w:val="16"/>
      <w:szCs w:val="16"/>
      <w:lang w:eastAsia="de-DE"/>
    </w:rPr>
  </w:style>
  <w:style w:type="character" w:customStyle="1" w:styleId="BalloonTextChar10">
    <w:name w:val="Balloon Text Char10"/>
    <w:basedOn w:val="DefaultParagraphFont"/>
    <w:uiPriority w:val="99"/>
    <w:semiHidden/>
    <w:rsid w:val="001E2F51"/>
    <w:rPr>
      <w:rFonts w:ascii="Lucida Grande" w:hAnsi="Lucida Grande" w:cs="Times New Roman"/>
      <w:sz w:val="18"/>
      <w:szCs w:val="18"/>
    </w:rPr>
  </w:style>
  <w:style w:type="character" w:customStyle="1" w:styleId="BalloonTextChar11">
    <w:name w:val="Balloon Text Char11"/>
    <w:basedOn w:val="DefaultParagraphFont"/>
    <w:uiPriority w:val="99"/>
    <w:semiHidden/>
    <w:rsid w:val="001E2F51"/>
    <w:rPr>
      <w:rFonts w:ascii="Lucida Grande" w:hAnsi="Lucida Grande" w:cs="Times New Roman"/>
      <w:sz w:val="18"/>
      <w:szCs w:val="18"/>
    </w:rPr>
  </w:style>
  <w:style w:type="character" w:customStyle="1" w:styleId="BalloonTextChar12">
    <w:name w:val="Balloon Text Char12"/>
    <w:basedOn w:val="DefaultParagraphFont"/>
    <w:uiPriority w:val="99"/>
    <w:semiHidden/>
    <w:rsid w:val="001E2F51"/>
    <w:rPr>
      <w:rFonts w:ascii="Lucida Grande" w:hAnsi="Lucida Grande" w:cs="Times New Roman"/>
      <w:sz w:val="18"/>
      <w:szCs w:val="18"/>
    </w:rPr>
  </w:style>
  <w:style w:type="character" w:customStyle="1" w:styleId="BalloonTextChar13">
    <w:name w:val="Balloon Text Char13"/>
    <w:basedOn w:val="DefaultParagraphFont"/>
    <w:uiPriority w:val="99"/>
    <w:semiHidden/>
    <w:rsid w:val="001E2F51"/>
    <w:rPr>
      <w:rFonts w:ascii="Lucida Grande" w:hAnsi="Lucida Grande" w:cs="Times New Roman"/>
      <w:sz w:val="18"/>
      <w:szCs w:val="18"/>
    </w:rPr>
  </w:style>
  <w:style w:type="character" w:customStyle="1" w:styleId="BalloonTextChar14">
    <w:name w:val="Balloon Text Char14"/>
    <w:basedOn w:val="DefaultParagraphFont"/>
    <w:uiPriority w:val="99"/>
    <w:semiHidden/>
    <w:rsid w:val="001E2F51"/>
    <w:rPr>
      <w:rFonts w:ascii="Lucida Grande" w:hAnsi="Lucida Grande" w:cs="Times New Roman"/>
      <w:sz w:val="18"/>
      <w:szCs w:val="18"/>
    </w:rPr>
  </w:style>
  <w:style w:type="character" w:customStyle="1" w:styleId="BalloonTextChar15">
    <w:name w:val="Balloon Text Char15"/>
    <w:basedOn w:val="DefaultParagraphFont"/>
    <w:uiPriority w:val="99"/>
    <w:semiHidden/>
    <w:rsid w:val="001E2F51"/>
    <w:rPr>
      <w:rFonts w:ascii="Lucida Grande" w:hAnsi="Lucida Grande" w:cs="Times New Roman"/>
      <w:sz w:val="18"/>
      <w:szCs w:val="18"/>
    </w:rPr>
  </w:style>
  <w:style w:type="character" w:customStyle="1" w:styleId="BalloonTextChar16">
    <w:name w:val="Balloon Text Char16"/>
    <w:basedOn w:val="DefaultParagraphFont"/>
    <w:uiPriority w:val="99"/>
    <w:semiHidden/>
    <w:rsid w:val="001E2F51"/>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1E2F51"/>
    <w:rPr>
      <w:rFonts w:ascii="Lucida Grande" w:hAnsi="Lucida Grande" w:cs="Times New Roman"/>
      <w:sz w:val="18"/>
      <w:szCs w:val="18"/>
    </w:rPr>
  </w:style>
  <w:style w:type="character" w:customStyle="1" w:styleId="BalloonTextChar3">
    <w:name w:val="Balloon Text Char3"/>
    <w:basedOn w:val="DefaultParagraphFont"/>
    <w:uiPriority w:val="99"/>
    <w:semiHidden/>
    <w:rsid w:val="001E2F51"/>
    <w:rPr>
      <w:rFonts w:ascii="Lucida Grande" w:hAnsi="Lucida Grande" w:cs="Times New Roman"/>
      <w:sz w:val="18"/>
      <w:szCs w:val="18"/>
    </w:rPr>
  </w:style>
  <w:style w:type="character" w:customStyle="1" w:styleId="BalloonTextChar4">
    <w:name w:val="Balloon Text Char4"/>
    <w:basedOn w:val="DefaultParagraphFont"/>
    <w:uiPriority w:val="99"/>
    <w:semiHidden/>
    <w:rsid w:val="001E2F51"/>
    <w:rPr>
      <w:rFonts w:ascii="Lucida Grande" w:hAnsi="Lucida Grande" w:cs="Times New Roman"/>
      <w:sz w:val="18"/>
      <w:szCs w:val="18"/>
    </w:rPr>
  </w:style>
  <w:style w:type="character" w:customStyle="1" w:styleId="BalloonTextChar5">
    <w:name w:val="Balloon Text Char5"/>
    <w:basedOn w:val="DefaultParagraphFont"/>
    <w:uiPriority w:val="99"/>
    <w:semiHidden/>
    <w:rsid w:val="001E2F51"/>
    <w:rPr>
      <w:rFonts w:ascii="Lucida Grande" w:hAnsi="Lucida Grande" w:cs="Times New Roman"/>
      <w:sz w:val="18"/>
      <w:szCs w:val="18"/>
    </w:rPr>
  </w:style>
  <w:style w:type="character" w:customStyle="1" w:styleId="BalloonTextChar6">
    <w:name w:val="Balloon Text Char6"/>
    <w:basedOn w:val="DefaultParagraphFont"/>
    <w:uiPriority w:val="99"/>
    <w:semiHidden/>
    <w:rsid w:val="001E2F51"/>
    <w:rPr>
      <w:rFonts w:ascii="Lucida Grande" w:hAnsi="Lucida Grande" w:cs="Times New Roman"/>
      <w:sz w:val="18"/>
      <w:szCs w:val="18"/>
    </w:rPr>
  </w:style>
  <w:style w:type="character" w:customStyle="1" w:styleId="BalloonTextChar7">
    <w:name w:val="Balloon Text Char7"/>
    <w:basedOn w:val="DefaultParagraphFont"/>
    <w:uiPriority w:val="99"/>
    <w:semiHidden/>
    <w:rsid w:val="001E2F51"/>
    <w:rPr>
      <w:rFonts w:ascii="Lucida Grande" w:hAnsi="Lucida Grande" w:cs="Times New Roman"/>
      <w:sz w:val="18"/>
      <w:szCs w:val="18"/>
    </w:rPr>
  </w:style>
  <w:style w:type="character" w:customStyle="1" w:styleId="BalloonTextChar8">
    <w:name w:val="Balloon Text Char8"/>
    <w:basedOn w:val="DefaultParagraphFont"/>
    <w:uiPriority w:val="99"/>
    <w:semiHidden/>
    <w:rsid w:val="001E2F51"/>
    <w:rPr>
      <w:rFonts w:ascii="Lucida Grande" w:hAnsi="Lucida Grande" w:cs="Times New Roman"/>
      <w:sz w:val="18"/>
      <w:szCs w:val="18"/>
    </w:rPr>
  </w:style>
  <w:style w:type="character" w:customStyle="1" w:styleId="BalloonTextChar9">
    <w:name w:val="Balloon Text Char9"/>
    <w:basedOn w:val="DefaultParagraphFont"/>
    <w:uiPriority w:val="99"/>
    <w:semiHidden/>
    <w:rsid w:val="001E2F51"/>
    <w:rPr>
      <w:rFonts w:ascii="Lucida Grande" w:hAnsi="Lucida Grande" w:cs="Times New Roman"/>
      <w:sz w:val="18"/>
      <w:szCs w:val="18"/>
    </w:rPr>
  </w:style>
  <w:style w:type="paragraph" w:customStyle="1" w:styleId="BallotID">
    <w:name w:val="Ballot_ID"/>
    <w:next w:val="Default"/>
    <w:qFormat/>
    <w:rsid w:val="001E2F51"/>
    <w:pPr>
      <w:spacing w:after="0" w:line="240" w:lineRule="auto"/>
      <w:ind w:left="144" w:hanging="144"/>
      <w:jc w:val="right"/>
    </w:pPr>
    <w:rPr>
      <w:rFonts w:ascii="Arial Narrow" w:eastAsia="Times New Roman" w:hAnsi="Arial Narrow" w:cs="Arial"/>
      <w:kern w:val="20"/>
      <w:sz w:val="32"/>
      <w:szCs w:val="32"/>
      <w:lang w:val="es-MX" w:eastAsia="de-DE"/>
    </w:rPr>
  </w:style>
  <w:style w:type="paragraph" w:customStyle="1" w:styleId="BallotTitle">
    <w:name w:val="Ballot_Title"/>
    <w:qFormat/>
    <w:rsid w:val="001E2F51"/>
    <w:pPr>
      <w:spacing w:before="240" w:after="60" w:line="240" w:lineRule="auto"/>
      <w:jc w:val="center"/>
    </w:pPr>
    <w:rPr>
      <w:rFonts w:ascii="Arial" w:eastAsia="Times New Roman" w:hAnsi="Arial" w:cs="Arial"/>
      <w:b/>
      <w:kern w:val="28"/>
      <w:sz w:val="28"/>
      <w:szCs w:val="24"/>
      <w:lang w:eastAsia="de-DE"/>
    </w:rPr>
  </w:style>
  <w:style w:type="paragraph" w:styleId="Bibliography">
    <w:name w:val="Bibliography"/>
    <w:basedOn w:val="Normal"/>
    <w:next w:val="Normal"/>
    <w:uiPriority w:val="37"/>
    <w:semiHidden/>
    <w:unhideWhenUsed/>
    <w:rsid w:val="001E2F51"/>
  </w:style>
  <w:style w:type="paragraph" w:customStyle="1" w:styleId="BlankPage">
    <w:name w:val="Blank Page"/>
    <w:basedOn w:val="Normal"/>
    <w:uiPriority w:val="99"/>
    <w:rsid w:val="001E2F51"/>
    <w:pPr>
      <w:spacing w:before="4800"/>
      <w:jc w:val="center"/>
    </w:pPr>
    <w:rPr>
      <w:b/>
      <w:bCs/>
    </w:rPr>
  </w:style>
  <w:style w:type="paragraph" w:styleId="BlockText">
    <w:name w:val="Block Text"/>
    <w:basedOn w:val="Normal"/>
    <w:uiPriority w:val="99"/>
    <w:rsid w:val="001E2F51"/>
    <w:pPr>
      <w:ind w:left="1440" w:right="1440"/>
    </w:pPr>
  </w:style>
  <w:style w:type="paragraph" w:styleId="BodyText2">
    <w:name w:val="Body Text 2"/>
    <w:basedOn w:val="Normal"/>
    <w:link w:val="BodyText2Char"/>
    <w:uiPriority w:val="99"/>
    <w:semiHidden/>
    <w:unhideWhenUsed/>
    <w:rsid w:val="001E2F51"/>
    <w:pPr>
      <w:spacing w:line="480" w:lineRule="auto"/>
    </w:pPr>
  </w:style>
  <w:style w:type="character" w:customStyle="1" w:styleId="BodyText2Char">
    <w:name w:val="Body Text 2 Char"/>
    <w:basedOn w:val="DefaultParagraphFont"/>
    <w:link w:val="BodyText2"/>
    <w:uiPriority w:val="99"/>
    <w:semiHidden/>
    <w:rsid w:val="001E2F51"/>
    <w:rPr>
      <w:rFonts w:ascii="Times New Roman" w:eastAsia="Times New Roman" w:hAnsi="Times New Roman" w:cs="Times New Roman"/>
      <w:kern w:val="20"/>
      <w:sz w:val="24"/>
      <w:szCs w:val="24"/>
      <w:lang w:eastAsia="de-DE"/>
    </w:rPr>
  </w:style>
  <w:style w:type="paragraph" w:styleId="BodyText3">
    <w:name w:val="Body Text 3"/>
    <w:basedOn w:val="Normal"/>
    <w:link w:val="BodyText3Char"/>
    <w:uiPriority w:val="99"/>
    <w:semiHidden/>
    <w:unhideWhenUsed/>
    <w:rsid w:val="001E2F51"/>
    <w:rPr>
      <w:sz w:val="16"/>
      <w:szCs w:val="16"/>
    </w:rPr>
  </w:style>
  <w:style w:type="character" w:customStyle="1" w:styleId="BodyText3Char">
    <w:name w:val="Body Text 3 Char"/>
    <w:basedOn w:val="DefaultParagraphFont"/>
    <w:link w:val="BodyText3"/>
    <w:uiPriority w:val="99"/>
    <w:semiHidden/>
    <w:rsid w:val="001E2F51"/>
    <w:rPr>
      <w:rFonts w:ascii="Times New Roman" w:eastAsia="Times New Roman" w:hAnsi="Times New Roman" w:cs="Times New Roman"/>
      <w:kern w:val="20"/>
      <w:sz w:val="16"/>
      <w:szCs w:val="16"/>
      <w:lang w:eastAsia="de-DE"/>
    </w:rPr>
  </w:style>
  <w:style w:type="paragraph" w:styleId="BodyTextFirstIndent">
    <w:name w:val="Body Text First Indent"/>
    <w:basedOn w:val="BodyText"/>
    <w:link w:val="BodyTextFirstIndentChar"/>
    <w:uiPriority w:val="99"/>
    <w:semiHidden/>
    <w:unhideWhenUsed/>
    <w:rsid w:val="001E2F51"/>
    <w:pPr>
      <w:ind w:firstLine="360"/>
    </w:pPr>
  </w:style>
  <w:style w:type="character" w:customStyle="1" w:styleId="BodyTextFirstIndentChar">
    <w:name w:val="Body Text First Indent Char"/>
    <w:basedOn w:val="BodyTextChar"/>
    <w:link w:val="BodyTextFirstIndent"/>
    <w:uiPriority w:val="99"/>
    <w:semiHidden/>
    <w:rsid w:val="001E2F51"/>
    <w:rPr>
      <w:rFonts w:ascii="Times New Roman" w:eastAsia="Times New Roman" w:hAnsi="Times New Roman" w:cs="Times New Roman"/>
      <w:kern w:val="20"/>
      <w:sz w:val="24"/>
      <w:szCs w:val="24"/>
      <w:lang w:eastAsia="de-DE"/>
    </w:rPr>
  </w:style>
  <w:style w:type="paragraph" w:styleId="BodyTextIndent">
    <w:name w:val="Body Text Indent"/>
    <w:basedOn w:val="Normal"/>
    <w:link w:val="BodyTextIndentChar"/>
    <w:uiPriority w:val="99"/>
    <w:semiHidden/>
    <w:unhideWhenUsed/>
    <w:rsid w:val="001E2F51"/>
    <w:pPr>
      <w:ind w:left="360"/>
    </w:pPr>
  </w:style>
  <w:style w:type="character" w:customStyle="1" w:styleId="BodyTextIndentChar">
    <w:name w:val="Body Text Indent Char"/>
    <w:basedOn w:val="DefaultParagraphFont"/>
    <w:link w:val="BodyTextIndent"/>
    <w:uiPriority w:val="99"/>
    <w:semiHidden/>
    <w:rsid w:val="001E2F51"/>
    <w:rPr>
      <w:rFonts w:ascii="Times New Roman" w:eastAsia="Times New Roman" w:hAnsi="Times New Roman" w:cs="Times New Roman"/>
      <w:kern w:val="20"/>
      <w:sz w:val="24"/>
      <w:szCs w:val="24"/>
      <w:lang w:eastAsia="de-DE"/>
    </w:rPr>
  </w:style>
  <w:style w:type="paragraph" w:styleId="BodyTextFirstIndent2">
    <w:name w:val="Body Text First Indent 2"/>
    <w:basedOn w:val="BodyTextIndent"/>
    <w:link w:val="BodyTextFirstIndent2Char"/>
    <w:uiPriority w:val="99"/>
    <w:semiHidden/>
    <w:unhideWhenUsed/>
    <w:rsid w:val="001E2F51"/>
    <w:pPr>
      <w:ind w:firstLine="360"/>
    </w:pPr>
  </w:style>
  <w:style w:type="character" w:customStyle="1" w:styleId="BodyTextFirstIndent2Char">
    <w:name w:val="Body Text First Indent 2 Char"/>
    <w:basedOn w:val="BodyTextIndentChar"/>
    <w:link w:val="BodyTextFirstIndent2"/>
    <w:uiPriority w:val="99"/>
    <w:semiHidden/>
    <w:rsid w:val="001E2F51"/>
    <w:rPr>
      <w:rFonts w:ascii="Times New Roman" w:eastAsia="Times New Roman" w:hAnsi="Times New Roman" w:cs="Times New Roman"/>
      <w:kern w:val="20"/>
      <w:sz w:val="24"/>
      <w:szCs w:val="24"/>
      <w:lang w:eastAsia="de-DE"/>
    </w:rPr>
  </w:style>
  <w:style w:type="paragraph" w:styleId="BodyTextIndent2">
    <w:name w:val="Body Text Indent 2"/>
    <w:basedOn w:val="Normal"/>
    <w:link w:val="BodyTextIndent2Char"/>
    <w:uiPriority w:val="99"/>
    <w:semiHidden/>
    <w:unhideWhenUsed/>
    <w:rsid w:val="001E2F51"/>
    <w:pPr>
      <w:spacing w:line="480" w:lineRule="auto"/>
      <w:ind w:left="360"/>
    </w:pPr>
  </w:style>
  <w:style w:type="character" w:customStyle="1" w:styleId="BodyTextIndent2Char">
    <w:name w:val="Body Text Indent 2 Char"/>
    <w:basedOn w:val="DefaultParagraphFont"/>
    <w:link w:val="BodyTextIndent2"/>
    <w:uiPriority w:val="99"/>
    <w:semiHidden/>
    <w:rsid w:val="001E2F51"/>
    <w:rPr>
      <w:rFonts w:ascii="Times New Roman" w:eastAsia="Times New Roman" w:hAnsi="Times New Roman" w:cs="Times New Roman"/>
      <w:kern w:val="20"/>
      <w:sz w:val="24"/>
      <w:szCs w:val="24"/>
      <w:lang w:eastAsia="de-DE"/>
    </w:rPr>
  </w:style>
  <w:style w:type="paragraph" w:styleId="BodyTextIndent3">
    <w:name w:val="Body Text Indent 3"/>
    <w:basedOn w:val="Normal"/>
    <w:link w:val="BodyTextIndent3Char"/>
    <w:uiPriority w:val="99"/>
    <w:semiHidden/>
    <w:unhideWhenUsed/>
    <w:rsid w:val="001E2F51"/>
    <w:pPr>
      <w:ind w:left="360"/>
    </w:pPr>
    <w:rPr>
      <w:sz w:val="16"/>
      <w:szCs w:val="16"/>
    </w:rPr>
  </w:style>
  <w:style w:type="character" w:customStyle="1" w:styleId="BodyTextIndent3Char">
    <w:name w:val="Body Text Indent 3 Char"/>
    <w:basedOn w:val="DefaultParagraphFont"/>
    <w:link w:val="BodyTextIndent3"/>
    <w:uiPriority w:val="99"/>
    <w:semiHidden/>
    <w:rsid w:val="001E2F51"/>
    <w:rPr>
      <w:rFonts w:ascii="Times New Roman" w:eastAsia="Times New Roman" w:hAnsi="Times New Roman" w:cs="Times New Roman"/>
      <w:kern w:val="20"/>
      <w:sz w:val="16"/>
      <w:szCs w:val="16"/>
      <w:lang w:eastAsia="de-DE"/>
    </w:rPr>
  </w:style>
  <w:style w:type="paragraph" w:customStyle="1" w:styleId="Bullet2">
    <w:name w:val="Bullet 2"/>
    <w:basedOn w:val="Bullet1"/>
    <w:uiPriority w:val="99"/>
    <w:rsid w:val="001E2F51"/>
    <w:pPr>
      <w:tabs>
        <w:tab w:val="clear" w:pos="1152"/>
      </w:tabs>
      <w:spacing w:before="40" w:after="40"/>
      <w:ind w:left="2304" w:right="576"/>
    </w:pPr>
  </w:style>
  <w:style w:type="paragraph" w:styleId="Caption">
    <w:name w:val="caption"/>
    <w:basedOn w:val="Normal"/>
    <w:next w:val="Normal"/>
    <w:uiPriority w:val="99"/>
    <w:qFormat/>
    <w:rsid w:val="001E2F51"/>
    <w:pPr>
      <w:keepNext/>
      <w:spacing w:after="0"/>
      <w:ind w:left="360" w:hanging="360"/>
      <w:jc w:val="center"/>
    </w:pPr>
    <w:rPr>
      <w:rFonts w:ascii="Lucida Sans" w:hAnsi="Lucida Sans"/>
      <w:bCs/>
      <w:iCs/>
      <w:caps/>
      <w:color w:val="C00000"/>
    </w:rPr>
  </w:style>
  <w:style w:type="paragraph" w:styleId="Closing">
    <w:name w:val="Closing"/>
    <w:basedOn w:val="Normal"/>
    <w:link w:val="ClosingChar"/>
    <w:uiPriority w:val="99"/>
    <w:semiHidden/>
    <w:unhideWhenUsed/>
    <w:rsid w:val="001E2F51"/>
    <w:pPr>
      <w:spacing w:after="0"/>
      <w:ind w:left="4320"/>
    </w:pPr>
  </w:style>
  <w:style w:type="character" w:customStyle="1" w:styleId="ClosingChar">
    <w:name w:val="Closing Char"/>
    <w:basedOn w:val="DefaultParagraphFont"/>
    <w:link w:val="Closing"/>
    <w:uiPriority w:val="99"/>
    <w:semiHidden/>
    <w:rsid w:val="001E2F51"/>
    <w:rPr>
      <w:rFonts w:ascii="Times New Roman" w:eastAsia="Times New Roman" w:hAnsi="Times New Roman" w:cs="Times New Roman"/>
      <w:kern w:val="20"/>
      <w:sz w:val="24"/>
      <w:szCs w:val="24"/>
      <w:lang w:eastAsia="de-DE"/>
    </w:rPr>
  </w:style>
  <w:style w:type="paragraph" w:customStyle="1" w:styleId="Code">
    <w:name w:val="Code"/>
    <w:basedOn w:val="Normal"/>
    <w:link w:val="CodeChar"/>
    <w:uiPriority w:val="99"/>
    <w:rsid w:val="001E2F51"/>
    <w:rPr>
      <w:rFonts w:ascii="Courier New" w:hAnsi="Courier New"/>
    </w:rPr>
  </w:style>
  <w:style w:type="character" w:customStyle="1" w:styleId="CodeChar">
    <w:name w:val="Code Char"/>
    <w:basedOn w:val="DefaultParagraphFont"/>
    <w:link w:val="Code"/>
    <w:uiPriority w:val="99"/>
    <w:locked/>
    <w:rsid w:val="001E2F51"/>
    <w:rPr>
      <w:rFonts w:ascii="Courier New" w:eastAsia="Times New Roman" w:hAnsi="Courier New" w:cs="Times New Roman"/>
      <w:kern w:val="20"/>
      <w:sz w:val="24"/>
      <w:szCs w:val="24"/>
    </w:rPr>
  </w:style>
  <w:style w:type="paragraph" w:customStyle="1" w:styleId="Code1">
    <w:name w:val="Code_1"/>
    <w:next w:val="code0"/>
    <w:qFormat/>
    <w:rsid w:val="001E2F51"/>
    <w:pPr>
      <w:spacing w:after="120" w:line="240" w:lineRule="auto"/>
    </w:pPr>
    <w:rPr>
      <w:rFonts w:ascii="Courier New" w:eastAsia="Times New Roman" w:hAnsi="Courier New" w:cs="Courier New"/>
      <w:kern w:val="20"/>
      <w:szCs w:val="24"/>
      <w:lang w:eastAsia="de-DE"/>
    </w:rPr>
  </w:style>
  <w:style w:type="character" w:styleId="CommentReference">
    <w:name w:val="annotation reference"/>
    <w:basedOn w:val="DefaultParagraphFont"/>
    <w:uiPriority w:val="99"/>
    <w:rsid w:val="001E2F51"/>
    <w:rPr>
      <w:rFonts w:cs="Times New Roman"/>
      <w:sz w:val="16"/>
      <w:szCs w:val="16"/>
    </w:rPr>
  </w:style>
  <w:style w:type="paragraph" w:styleId="CommentText">
    <w:name w:val="annotation text"/>
    <w:basedOn w:val="Normal"/>
    <w:link w:val="CommentTextChar"/>
    <w:uiPriority w:val="99"/>
    <w:rsid w:val="001E2F51"/>
    <w:pPr>
      <w:spacing w:before="120"/>
    </w:pPr>
  </w:style>
  <w:style w:type="character" w:customStyle="1" w:styleId="CommentTextChar">
    <w:name w:val="Comment Text Char"/>
    <w:basedOn w:val="DefaultParagraphFont"/>
    <w:link w:val="CommentText"/>
    <w:uiPriority w:val="99"/>
    <w:rsid w:val="001E2F51"/>
    <w:rPr>
      <w:rFonts w:ascii="Times New Roman" w:eastAsia="Times New Roman" w:hAnsi="Times New Roman" w:cs="Times New Roman"/>
      <w:kern w:val="20"/>
      <w:sz w:val="24"/>
      <w:szCs w:val="24"/>
      <w:lang w:eastAsia="de-DE"/>
    </w:rPr>
  </w:style>
  <w:style w:type="paragraph" w:styleId="CommentSubject">
    <w:name w:val="annotation subject"/>
    <w:basedOn w:val="CommentText"/>
    <w:next w:val="CommentText"/>
    <w:link w:val="CommentSubjectChar"/>
    <w:uiPriority w:val="99"/>
    <w:semiHidden/>
    <w:rsid w:val="001E2F51"/>
    <w:pPr>
      <w:spacing w:before="0"/>
    </w:pPr>
    <w:rPr>
      <w:b/>
      <w:bCs/>
    </w:rPr>
  </w:style>
  <w:style w:type="character" w:customStyle="1" w:styleId="CommentSubjectChar">
    <w:name w:val="Comment Subject Char"/>
    <w:basedOn w:val="CommentTextChar"/>
    <w:link w:val="CommentSubject"/>
    <w:uiPriority w:val="99"/>
    <w:semiHidden/>
    <w:rsid w:val="001E2F51"/>
    <w:rPr>
      <w:rFonts w:ascii="Times New Roman" w:eastAsia="Times New Roman" w:hAnsi="Times New Roman" w:cs="Times New Roman"/>
      <w:b/>
      <w:bCs/>
      <w:kern w:val="20"/>
      <w:sz w:val="24"/>
      <w:szCs w:val="24"/>
      <w:lang w:eastAsia="de-DE"/>
    </w:rPr>
  </w:style>
  <w:style w:type="paragraph" w:customStyle="1" w:styleId="ComponentTableBody">
    <w:name w:val="Component Table Body"/>
    <w:basedOn w:val="Normal"/>
    <w:uiPriority w:val="99"/>
    <w:rsid w:val="001E2F51"/>
    <w:pPr>
      <w:spacing w:before="60" w:line="240" w:lineRule="exact"/>
      <w:jc w:val="center"/>
    </w:pPr>
    <w:rPr>
      <w:rFonts w:ascii="Arial" w:hAnsi="Arial"/>
      <w:kern w:val="16"/>
      <w:sz w:val="16"/>
    </w:rPr>
  </w:style>
  <w:style w:type="paragraph" w:customStyle="1" w:styleId="ComponentTableCaption">
    <w:name w:val="Component Table Caption"/>
    <w:basedOn w:val="Normal"/>
    <w:uiPriority w:val="99"/>
    <w:rsid w:val="001E2F51"/>
    <w:pPr>
      <w:keepNext/>
      <w:spacing w:before="180" w:after="60" w:line="240" w:lineRule="exact"/>
      <w:jc w:val="center"/>
    </w:pPr>
  </w:style>
  <w:style w:type="paragraph" w:customStyle="1" w:styleId="ComponentTableHeader">
    <w:name w:val="Component Table Header"/>
    <w:basedOn w:val="Normal"/>
    <w:uiPriority w:val="99"/>
    <w:rsid w:val="001E2F51"/>
    <w:pPr>
      <w:keepNext/>
      <w:spacing w:before="40" w:after="20" w:line="240" w:lineRule="exact"/>
      <w:jc w:val="center"/>
    </w:pPr>
    <w:rPr>
      <w:rFonts w:ascii="Arial" w:hAnsi="Arial"/>
      <w:b/>
      <w:kern w:val="16"/>
      <w:sz w:val="16"/>
    </w:rPr>
  </w:style>
  <w:style w:type="paragraph" w:customStyle="1" w:styleId="Components">
    <w:name w:val="Components"/>
    <w:basedOn w:val="Normal"/>
    <w:uiPriority w:val="99"/>
    <w:rsid w:val="001E2F51"/>
    <w:pPr>
      <w:keepLines/>
      <w:spacing w:before="120"/>
      <w:ind w:left="2160" w:hanging="1080"/>
    </w:pPr>
    <w:rPr>
      <w:rFonts w:ascii="Courier New" w:hAnsi="Courier New"/>
      <w:kern w:val="14"/>
      <w:sz w:val="16"/>
    </w:rPr>
  </w:style>
  <w:style w:type="paragraph" w:customStyle="1" w:styleId="ConfStmt">
    <w:name w:val="ConfStmt"/>
    <w:basedOn w:val="Normal"/>
    <w:uiPriority w:val="99"/>
    <w:rsid w:val="001E2F51"/>
    <w:pPr>
      <w:ind w:left="288"/>
    </w:pPr>
  </w:style>
  <w:style w:type="paragraph" w:customStyle="1" w:styleId="UsageNote">
    <w:name w:val="Usage Note"/>
    <w:basedOn w:val="Normal"/>
    <w:uiPriority w:val="99"/>
    <w:rsid w:val="001E2F51"/>
    <w:pPr>
      <w:keepNext/>
      <w:spacing w:before="120"/>
      <w:ind w:left="691" w:hanging="691"/>
    </w:pPr>
    <w:rPr>
      <w:rFonts w:ascii="Arial" w:hAnsi="Arial"/>
    </w:rPr>
  </w:style>
  <w:style w:type="paragraph" w:customStyle="1" w:styleId="ConfTitle">
    <w:name w:val="ConfTitle"/>
    <w:basedOn w:val="UsageNote"/>
    <w:uiPriority w:val="99"/>
    <w:rsid w:val="001E2F51"/>
    <w:pPr>
      <w:spacing w:after="60"/>
    </w:pPr>
    <w:rPr>
      <w:b/>
    </w:rPr>
  </w:style>
  <w:style w:type="paragraph" w:customStyle="1" w:styleId="CoverTitleLarge">
    <w:name w:val="Cover Title Large"/>
    <w:basedOn w:val="Normal"/>
    <w:uiPriority w:val="99"/>
    <w:rsid w:val="001E2F51"/>
    <w:pPr>
      <w:spacing w:before="720"/>
      <w:jc w:val="center"/>
    </w:pPr>
    <w:rPr>
      <w:rFonts w:ascii="Verdana" w:hAnsi="Verdana" w:cs="Arial"/>
      <w:caps/>
      <w:sz w:val="48"/>
      <w:szCs w:val="48"/>
    </w:rPr>
  </w:style>
  <w:style w:type="paragraph" w:customStyle="1" w:styleId="COVERSUBTITLELARGE">
    <w:name w:val="COVER SUBTITLE LARGE"/>
    <w:basedOn w:val="CoverTitleLarge"/>
    <w:uiPriority w:val="99"/>
    <w:rsid w:val="001E2F51"/>
    <w:rPr>
      <w:sz w:val="32"/>
      <w:szCs w:val="32"/>
      <w:lang w:val="de-DE"/>
    </w:rPr>
  </w:style>
  <w:style w:type="paragraph" w:customStyle="1" w:styleId="CoverTitleSmall">
    <w:name w:val="Cover Title Small"/>
    <w:basedOn w:val="Normal"/>
    <w:uiPriority w:val="99"/>
    <w:rsid w:val="001E2F51"/>
    <w:pPr>
      <w:spacing w:before="120" w:after="600"/>
      <w:jc w:val="center"/>
    </w:pPr>
    <w:rPr>
      <w:rFonts w:ascii="Verdana" w:hAnsi="Verdana"/>
      <w:sz w:val="28"/>
      <w:szCs w:val="28"/>
    </w:rPr>
  </w:style>
  <w:style w:type="paragraph" w:customStyle="1" w:styleId="CoverTitleVersion">
    <w:name w:val="Cover Title Version"/>
    <w:basedOn w:val="CoverTitleSmall"/>
    <w:uiPriority w:val="99"/>
    <w:rsid w:val="001E2F51"/>
    <w:pPr>
      <w:spacing w:after="360"/>
    </w:pPr>
    <w:rPr>
      <w:sz w:val="32"/>
      <w:szCs w:val="32"/>
      <w:lang w:val="de-DE"/>
    </w:rPr>
  </w:style>
  <w:style w:type="paragraph" w:customStyle="1" w:styleId="TableHeadingA">
    <w:name w:val="Table Heading A"/>
    <w:uiPriority w:val="99"/>
    <w:rsid w:val="001E2F51"/>
    <w:pPr>
      <w:keepNext/>
      <w:spacing w:after="0" w:line="240" w:lineRule="auto"/>
    </w:pPr>
    <w:rPr>
      <w:rFonts w:ascii="Lucida Sans" w:eastAsia="Times New Roman" w:hAnsi="Lucida Sans" w:cs="Times New Roman"/>
      <w:bCs/>
      <w:color w:val="CC0000"/>
      <w:sz w:val="21"/>
      <w:szCs w:val="24"/>
    </w:rPr>
  </w:style>
  <w:style w:type="paragraph" w:customStyle="1" w:styleId="cption">
    <w:name w:val="cption"/>
    <w:basedOn w:val="TableHeadingA"/>
    <w:uiPriority w:val="99"/>
    <w:rsid w:val="001E2F51"/>
  </w:style>
  <w:style w:type="paragraph" w:styleId="Date">
    <w:name w:val="Date"/>
    <w:basedOn w:val="Normal"/>
    <w:next w:val="Normal"/>
    <w:link w:val="DateChar"/>
    <w:uiPriority w:val="99"/>
    <w:semiHidden/>
    <w:unhideWhenUsed/>
    <w:rsid w:val="001E2F51"/>
  </w:style>
  <w:style w:type="character" w:customStyle="1" w:styleId="DateChar">
    <w:name w:val="Date Char"/>
    <w:basedOn w:val="DefaultParagraphFont"/>
    <w:link w:val="Date"/>
    <w:uiPriority w:val="99"/>
    <w:semiHidden/>
    <w:rsid w:val="001E2F51"/>
    <w:rPr>
      <w:rFonts w:ascii="Times New Roman" w:eastAsia="Times New Roman" w:hAnsi="Times New Roman" w:cs="Times New Roman"/>
      <w:kern w:val="20"/>
      <w:sz w:val="24"/>
      <w:szCs w:val="24"/>
      <w:lang w:eastAsia="de-DE"/>
    </w:rPr>
  </w:style>
  <w:style w:type="paragraph" w:customStyle="1" w:styleId="Default">
    <w:name w:val="Default"/>
    <w:rsid w:val="001E2F51"/>
    <w:pPr>
      <w:autoSpaceDE w:val="0"/>
      <w:autoSpaceDN w:val="0"/>
      <w:adjustRightInd w:val="0"/>
      <w:spacing w:after="0" w:line="240" w:lineRule="auto"/>
    </w:pPr>
    <w:rPr>
      <w:rFonts w:ascii="Arial" w:eastAsia="Times New Roman" w:hAnsi="Arial" w:cs="Arial"/>
      <w:color w:val="000000"/>
      <w:sz w:val="24"/>
      <w:szCs w:val="24"/>
    </w:rPr>
  </w:style>
  <w:style w:type="paragraph" w:styleId="DocumentMap">
    <w:name w:val="Document Map"/>
    <w:basedOn w:val="Normal"/>
    <w:link w:val="DocumentMapChar"/>
    <w:uiPriority w:val="99"/>
    <w:rsid w:val="001E2F51"/>
    <w:pPr>
      <w:shd w:val="clear" w:color="auto" w:fill="000080"/>
      <w:spacing w:after="0"/>
    </w:pPr>
    <w:rPr>
      <w:rFonts w:ascii="Tahoma" w:hAnsi="Tahoma"/>
    </w:rPr>
  </w:style>
  <w:style w:type="character" w:customStyle="1" w:styleId="DocumentMapChar">
    <w:name w:val="Document Map Char"/>
    <w:basedOn w:val="DefaultParagraphFont"/>
    <w:link w:val="DocumentMap"/>
    <w:uiPriority w:val="99"/>
    <w:rsid w:val="001E2F51"/>
    <w:rPr>
      <w:rFonts w:ascii="Tahoma" w:eastAsia="Times New Roman" w:hAnsi="Tahoma" w:cs="Times New Roman"/>
      <w:kern w:val="20"/>
      <w:sz w:val="24"/>
      <w:szCs w:val="24"/>
      <w:shd w:val="clear" w:color="auto" w:fill="000080"/>
      <w:lang w:eastAsia="de-DE"/>
    </w:rPr>
  </w:style>
  <w:style w:type="paragraph" w:customStyle="1" w:styleId="DocumentName">
    <w:name w:val="Document Name"/>
    <w:basedOn w:val="Normal"/>
    <w:rsid w:val="001E2F51"/>
    <w:pPr>
      <w:spacing w:after="0"/>
      <w:jc w:val="right"/>
    </w:pPr>
    <w:rPr>
      <w:rFonts w:ascii="Arial Narrow" w:hAnsi="Arial Narrow" w:cs="Arial"/>
      <w:sz w:val="32"/>
      <w:szCs w:val="32"/>
      <w:lang w:val="pt-BR"/>
    </w:rPr>
  </w:style>
  <w:style w:type="paragraph" w:styleId="E-mailSignature">
    <w:name w:val="E-mail Signature"/>
    <w:basedOn w:val="Normal"/>
    <w:link w:val="E-mailSignatureChar"/>
    <w:uiPriority w:val="99"/>
    <w:semiHidden/>
    <w:unhideWhenUsed/>
    <w:rsid w:val="001E2F51"/>
    <w:pPr>
      <w:spacing w:after="0"/>
    </w:pPr>
  </w:style>
  <w:style w:type="character" w:customStyle="1" w:styleId="E-mailSignatureChar">
    <w:name w:val="E-mail Signature Char"/>
    <w:basedOn w:val="DefaultParagraphFont"/>
    <w:link w:val="E-mailSignature"/>
    <w:uiPriority w:val="99"/>
    <w:semiHidden/>
    <w:rsid w:val="001E2F51"/>
    <w:rPr>
      <w:rFonts w:ascii="Times New Roman" w:eastAsia="Times New Roman" w:hAnsi="Times New Roman" w:cs="Times New Roman"/>
      <w:kern w:val="20"/>
      <w:sz w:val="24"/>
      <w:szCs w:val="24"/>
      <w:lang w:eastAsia="de-DE"/>
    </w:rPr>
  </w:style>
  <w:style w:type="character" w:styleId="Emphasis">
    <w:name w:val="Emphasis"/>
    <w:basedOn w:val="DefaultParagraphFont"/>
    <w:uiPriority w:val="99"/>
    <w:qFormat/>
    <w:rsid w:val="001E2F51"/>
    <w:rPr>
      <w:rFonts w:cs="Times New Roman"/>
      <w:i/>
      <w:iCs/>
    </w:rPr>
  </w:style>
  <w:style w:type="character" w:styleId="EndnoteReference">
    <w:name w:val="endnote reference"/>
    <w:basedOn w:val="DefaultParagraphFont"/>
    <w:semiHidden/>
    <w:rsid w:val="001E2F51"/>
    <w:rPr>
      <w:rFonts w:cs="Times New Roman"/>
      <w:vertAlign w:val="superscript"/>
    </w:rPr>
  </w:style>
  <w:style w:type="paragraph" w:styleId="EndnoteText">
    <w:name w:val="endnote text"/>
    <w:basedOn w:val="Normal"/>
    <w:link w:val="EndnoteTextChar"/>
    <w:semiHidden/>
    <w:rsid w:val="001E2F51"/>
    <w:pPr>
      <w:spacing w:before="120" w:line="200" w:lineRule="exact"/>
    </w:pPr>
  </w:style>
  <w:style w:type="character" w:customStyle="1" w:styleId="EndnoteTextChar">
    <w:name w:val="Endnote Text Char"/>
    <w:basedOn w:val="DefaultParagraphFont"/>
    <w:link w:val="EndnoteText"/>
    <w:semiHidden/>
    <w:rsid w:val="001E2F51"/>
    <w:rPr>
      <w:rFonts w:ascii="Times New Roman" w:eastAsia="Times New Roman" w:hAnsi="Times New Roman" w:cs="Times New Roman"/>
      <w:kern w:val="20"/>
      <w:sz w:val="24"/>
      <w:szCs w:val="24"/>
      <w:lang w:eastAsia="de-DE"/>
    </w:rPr>
  </w:style>
  <w:style w:type="paragraph" w:styleId="EnvelopeAddress">
    <w:name w:val="envelope address"/>
    <w:basedOn w:val="Normal"/>
    <w:uiPriority w:val="99"/>
    <w:semiHidden/>
    <w:unhideWhenUsed/>
    <w:rsid w:val="001E2F51"/>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E2F51"/>
    <w:pPr>
      <w:spacing w:after="0"/>
    </w:pPr>
    <w:rPr>
      <w:rFonts w:asciiTheme="majorHAnsi" w:eastAsiaTheme="majorEastAsia" w:hAnsiTheme="majorHAnsi" w:cstheme="majorBidi"/>
      <w:sz w:val="20"/>
      <w:szCs w:val="20"/>
    </w:rPr>
  </w:style>
  <w:style w:type="paragraph" w:customStyle="1" w:styleId="Example">
    <w:name w:val="Example"/>
    <w:basedOn w:val="Normal"/>
    <w:uiPriority w:val="99"/>
    <w:rsid w:val="001E2F51"/>
    <w:pPr>
      <w:keepNext/>
      <w:keepLines/>
      <w:spacing w:after="0"/>
      <w:ind w:left="1872" w:hanging="360"/>
    </w:pPr>
    <w:rPr>
      <w:rFonts w:ascii="LinePrinter" w:hAnsi="LinePrinter"/>
      <w:noProof/>
      <w:kern w:val="17"/>
      <w:sz w:val="16"/>
    </w:rPr>
  </w:style>
  <w:style w:type="paragraph" w:customStyle="1" w:styleId="exampletitle">
    <w:name w:val="example_title"/>
    <w:basedOn w:val="Normal"/>
    <w:qFormat/>
    <w:rsid w:val="001E2F51"/>
    <w:pPr>
      <w:keepNext/>
      <w:spacing w:before="180"/>
    </w:pPr>
    <w:rPr>
      <w:b/>
    </w:rPr>
  </w:style>
  <w:style w:type="paragraph" w:customStyle="1" w:styleId="Figure">
    <w:name w:val="Figure"/>
    <w:basedOn w:val="Normal"/>
    <w:next w:val="FigureCaption"/>
    <w:qFormat/>
    <w:rsid w:val="001E2F51"/>
    <w:pPr>
      <w:keepNext/>
      <w:spacing w:before="360" w:after="0"/>
      <w:jc w:val="center"/>
    </w:pPr>
    <w:rPr>
      <w:noProof/>
    </w:rPr>
  </w:style>
  <w:style w:type="paragraph" w:customStyle="1" w:styleId="FigureCaption">
    <w:name w:val="Figure Caption"/>
    <w:basedOn w:val="Normal"/>
    <w:uiPriority w:val="99"/>
    <w:qFormat/>
    <w:rsid w:val="001E2F51"/>
    <w:pPr>
      <w:spacing w:before="120" w:after="240"/>
      <w:jc w:val="center"/>
    </w:pPr>
    <w:rPr>
      <w:b/>
      <w:bCs/>
      <w:iCs/>
      <w:color w:val="000000"/>
    </w:rPr>
  </w:style>
  <w:style w:type="character" w:styleId="FollowedHyperlink">
    <w:name w:val="FollowedHyperlink"/>
    <w:basedOn w:val="DefaultParagraphFont"/>
    <w:uiPriority w:val="99"/>
    <w:rsid w:val="001E2F51"/>
    <w:rPr>
      <w:rFonts w:cs="Times New Roman"/>
      <w:color w:val="800080"/>
      <w:u w:val="single"/>
    </w:rPr>
  </w:style>
  <w:style w:type="paragraph" w:styleId="Footer">
    <w:name w:val="footer"/>
    <w:basedOn w:val="Normal"/>
    <w:link w:val="FooterChar"/>
    <w:uiPriority w:val="99"/>
    <w:rsid w:val="001E2F51"/>
    <w:pPr>
      <w:pBdr>
        <w:top w:val="single" w:sz="2" w:space="1" w:color="auto"/>
      </w:pBdr>
      <w:tabs>
        <w:tab w:val="right" w:pos="9360"/>
      </w:tabs>
      <w:spacing w:after="0"/>
    </w:pPr>
    <w:rPr>
      <w:rFonts w:ascii="Arial" w:hAnsi="Arial"/>
      <w:kern w:val="16"/>
      <w:sz w:val="18"/>
    </w:rPr>
  </w:style>
  <w:style w:type="character" w:customStyle="1" w:styleId="FooterChar">
    <w:name w:val="Footer Char"/>
    <w:basedOn w:val="DefaultParagraphFont"/>
    <w:link w:val="Footer"/>
    <w:uiPriority w:val="99"/>
    <w:rsid w:val="001E2F51"/>
    <w:rPr>
      <w:rFonts w:ascii="Arial" w:eastAsia="Times New Roman" w:hAnsi="Arial" w:cs="Times New Roman"/>
      <w:kern w:val="16"/>
      <w:sz w:val="18"/>
      <w:szCs w:val="24"/>
      <w:lang w:eastAsia="de-DE"/>
    </w:rPr>
  </w:style>
  <w:style w:type="character" w:styleId="FootnoteReference">
    <w:name w:val="footnote reference"/>
    <w:basedOn w:val="DefaultParagraphFont"/>
    <w:rsid w:val="001E2F51"/>
    <w:rPr>
      <w:rFonts w:cs="Times New Roman"/>
      <w:vertAlign w:val="superscript"/>
    </w:rPr>
  </w:style>
  <w:style w:type="paragraph" w:styleId="FootnoteText">
    <w:name w:val="footnote text"/>
    <w:basedOn w:val="Normal"/>
    <w:link w:val="FootnoteTextChar"/>
    <w:semiHidden/>
    <w:rsid w:val="001E2F51"/>
    <w:pPr>
      <w:spacing w:before="100" w:after="0" w:line="200" w:lineRule="auto"/>
      <w:ind w:left="360" w:hanging="360"/>
    </w:pPr>
    <w:rPr>
      <w:kern w:val="16"/>
      <w:sz w:val="16"/>
    </w:rPr>
  </w:style>
  <w:style w:type="character" w:customStyle="1" w:styleId="FootnoteTextChar">
    <w:name w:val="Footnote Text Char"/>
    <w:basedOn w:val="DefaultParagraphFont"/>
    <w:link w:val="FootnoteText"/>
    <w:semiHidden/>
    <w:rsid w:val="001E2F51"/>
    <w:rPr>
      <w:rFonts w:ascii="Times New Roman" w:eastAsia="Times New Roman" w:hAnsi="Times New Roman" w:cs="Times New Roman"/>
      <w:kern w:val="16"/>
      <w:sz w:val="16"/>
      <w:szCs w:val="24"/>
      <w:lang w:eastAsia="de-DE"/>
    </w:rPr>
  </w:style>
  <w:style w:type="paragraph" w:styleId="Header">
    <w:name w:val="header"/>
    <w:basedOn w:val="Normal"/>
    <w:next w:val="Normal"/>
    <w:link w:val="HeaderChar"/>
    <w:uiPriority w:val="99"/>
    <w:rsid w:val="001E2F51"/>
    <w:pPr>
      <w:tabs>
        <w:tab w:val="right" w:pos="9000"/>
      </w:tabs>
      <w:spacing w:before="360"/>
      <w:ind w:left="360" w:hanging="360"/>
    </w:pPr>
    <w:rPr>
      <w:b/>
      <w:sz w:val="36"/>
    </w:rPr>
  </w:style>
  <w:style w:type="character" w:customStyle="1" w:styleId="HeaderChar">
    <w:name w:val="Header Char"/>
    <w:basedOn w:val="DefaultParagraphFont"/>
    <w:link w:val="Header"/>
    <w:uiPriority w:val="99"/>
    <w:rsid w:val="001E2F51"/>
    <w:rPr>
      <w:rFonts w:ascii="Times New Roman" w:eastAsia="Times New Roman" w:hAnsi="Times New Roman" w:cs="Times New Roman"/>
      <w:b/>
      <w:kern w:val="20"/>
      <w:sz w:val="36"/>
      <w:szCs w:val="24"/>
      <w:lang w:eastAsia="de-DE"/>
    </w:rPr>
  </w:style>
  <w:style w:type="paragraph" w:customStyle="1" w:styleId="HL7TableBody">
    <w:name w:val="HL7 Table Body"/>
    <w:basedOn w:val="Normal"/>
    <w:uiPriority w:val="99"/>
    <w:rsid w:val="001E2F51"/>
    <w:pPr>
      <w:widowControl w:val="0"/>
      <w:spacing w:before="20" w:after="10"/>
    </w:pPr>
    <w:rPr>
      <w:rFonts w:ascii="Arial" w:hAnsi="Arial"/>
      <w:sz w:val="16"/>
    </w:rPr>
  </w:style>
  <w:style w:type="paragraph" w:customStyle="1" w:styleId="HL7TableCaption">
    <w:name w:val="HL7 Table Caption"/>
    <w:basedOn w:val="Normal"/>
    <w:next w:val="HL7TableHeader"/>
    <w:uiPriority w:val="99"/>
    <w:rsid w:val="001E2F51"/>
    <w:pPr>
      <w:keepNext/>
      <w:spacing w:before="180" w:after="60"/>
      <w:jc w:val="center"/>
    </w:pPr>
  </w:style>
  <w:style w:type="paragraph" w:customStyle="1" w:styleId="HL7TableHeader">
    <w:name w:val="HL7 Table Header"/>
    <w:basedOn w:val="HL7TableBody"/>
    <w:next w:val="HL7TableBody"/>
    <w:uiPriority w:val="99"/>
    <w:rsid w:val="001E2F51"/>
    <w:pPr>
      <w:keepNext/>
      <w:spacing w:after="20"/>
    </w:pPr>
    <w:rPr>
      <w:b/>
    </w:rPr>
  </w:style>
  <w:style w:type="paragraph" w:customStyle="1" w:styleId="HL7TableHeaderExample">
    <w:name w:val="HL7 Table Header Example"/>
    <w:basedOn w:val="HL7TableHeader"/>
    <w:uiPriority w:val="99"/>
    <w:rsid w:val="001E2F51"/>
  </w:style>
  <w:style w:type="paragraph" w:styleId="HTMLAddress">
    <w:name w:val="HTML Address"/>
    <w:basedOn w:val="Normal"/>
    <w:link w:val="HTMLAddressChar"/>
    <w:uiPriority w:val="99"/>
    <w:semiHidden/>
    <w:unhideWhenUsed/>
    <w:rsid w:val="001E2F51"/>
    <w:pPr>
      <w:spacing w:after="0"/>
    </w:pPr>
    <w:rPr>
      <w:i/>
      <w:iCs/>
    </w:rPr>
  </w:style>
  <w:style w:type="character" w:customStyle="1" w:styleId="HTMLAddressChar">
    <w:name w:val="HTML Address Char"/>
    <w:basedOn w:val="DefaultParagraphFont"/>
    <w:link w:val="HTMLAddress"/>
    <w:uiPriority w:val="99"/>
    <w:semiHidden/>
    <w:rsid w:val="001E2F51"/>
    <w:rPr>
      <w:rFonts w:ascii="Times New Roman" w:eastAsia="Times New Roman" w:hAnsi="Times New Roman" w:cs="Times New Roman"/>
      <w:i/>
      <w:iCs/>
      <w:kern w:val="20"/>
      <w:sz w:val="24"/>
      <w:szCs w:val="24"/>
      <w:lang w:eastAsia="de-DE"/>
    </w:rPr>
  </w:style>
  <w:style w:type="paragraph" w:styleId="HTMLPreformatted">
    <w:name w:val="HTML Preformatted"/>
    <w:basedOn w:val="Normal"/>
    <w:link w:val="HTMLPreformattedChar"/>
    <w:uiPriority w:val="99"/>
    <w:semiHidden/>
    <w:rsid w:val="001E2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E2F51"/>
    <w:rPr>
      <w:rFonts w:ascii="Courier" w:eastAsia="Times New Roman" w:hAnsi="Courier" w:cs="Courier"/>
      <w:kern w:val="20"/>
      <w:sz w:val="20"/>
      <w:szCs w:val="20"/>
    </w:rPr>
  </w:style>
  <w:style w:type="character" w:styleId="Hyperlink">
    <w:name w:val="Hyperlink"/>
    <w:basedOn w:val="DefaultParagraphFont"/>
    <w:uiPriority w:val="99"/>
    <w:rsid w:val="001E2F51"/>
    <w:rPr>
      <w:rFonts w:ascii="Arial" w:hAnsi="Arial" w:cs="Times New Roman"/>
      <w:color w:val="0000FF"/>
      <w:sz w:val="20"/>
      <w:u w:val="single"/>
      <w:vertAlign w:val="baseline"/>
    </w:rPr>
  </w:style>
  <w:style w:type="character" w:customStyle="1" w:styleId="HyperlinkTable">
    <w:name w:val="Hyperlink Table"/>
    <w:basedOn w:val="Hyperlink"/>
    <w:uiPriority w:val="99"/>
    <w:rsid w:val="001E2F51"/>
    <w:rPr>
      <w:rFonts w:ascii="Arial Narrow" w:hAnsi="Arial Narrow" w:cs="Times New Roman"/>
      <w:color w:val="0000FF"/>
      <w:sz w:val="21"/>
      <w:u w:val="single"/>
      <w:vertAlign w:val="baseline"/>
    </w:rPr>
  </w:style>
  <w:style w:type="character" w:customStyle="1" w:styleId="HyperlinkText">
    <w:name w:val="Hyperlink Text"/>
    <w:basedOn w:val="Hyperlink"/>
    <w:uiPriority w:val="99"/>
    <w:rsid w:val="001E2F51"/>
    <w:rPr>
      <w:rFonts w:ascii="Times New Roman" w:hAnsi="Times New Roman" w:cs="Times New Roman"/>
      <w:i/>
      <w:color w:val="0000FF"/>
      <w:sz w:val="24"/>
      <w:u w:val="single"/>
      <w:vertAlign w:val="baseline"/>
    </w:rPr>
  </w:style>
  <w:style w:type="paragraph" w:styleId="Index1">
    <w:name w:val="index 1"/>
    <w:basedOn w:val="Normal"/>
    <w:next w:val="Normal"/>
    <w:autoRedefine/>
    <w:uiPriority w:val="99"/>
    <w:semiHidden/>
    <w:rsid w:val="001E2F51"/>
    <w:pPr>
      <w:tabs>
        <w:tab w:val="left" w:pos="720"/>
      </w:tabs>
      <w:spacing w:before="100" w:after="0"/>
      <w:ind w:left="200" w:hanging="200"/>
    </w:pPr>
  </w:style>
  <w:style w:type="paragraph" w:styleId="Index2">
    <w:name w:val="index 2"/>
    <w:basedOn w:val="Normal"/>
    <w:next w:val="Normal"/>
    <w:autoRedefine/>
    <w:uiPriority w:val="99"/>
    <w:semiHidden/>
    <w:rsid w:val="001E2F51"/>
    <w:pPr>
      <w:spacing w:before="100" w:after="0"/>
      <w:ind w:left="400" w:hanging="200"/>
    </w:pPr>
  </w:style>
  <w:style w:type="paragraph" w:styleId="Index3">
    <w:name w:val="index 3"/>
    <w:basedOn w:val="Normal"/>
    <w:next w:val="Normal"/>
    <w:autoRedefine/>
    <w:uiPriority w:val="99"/>
    <w:semiHidden/>
    <w:rsid w:val="001E2F51"/>
    <w:pPr>
      <w:spacing w:before="100" w:after="0"/>
      <w:ind w:left="600" w:hanging="200"/>
    </w:pPr>
  </w:style>
  <w:style w:type="paragraph" w:styleId="Index4">
    <w:name w:val="index 4"/>
    <w:basedOn w:val="Normal"/>
    <w:next w:val="Normal"/>
    <w:autoRedefine/>
    <w:uiPriority w:val="99"/>
    <w:semiHidden/>
    <w:rsid w:val="001E2F51"/>
    <w:pPr>
      <w:spacing w:before="100" w:after="0"/>
      <w:ind w:left="800" w:hanging="200"/>
    </w:pPr>
  </w:style>
  <w:style w:type="paragraph" w:styleId="Index5">
    <w:name w:val="index 5"/>
    <w:basedOn w:val="Normal"/>
    <w:next w:val="Normal"/>
    <w:autoRedefine/>
    <w:uiPriority w:val="99"/>
    <w:semiHidden/>
    <w:rsid w:val="001E2F51"/>
    <w:pPr>
      <w:spacing w:before="100" w:after="0"/>
      <w:ind w:left="1000" w:hanging="200"/>
    </w:pPr>
  </w:style>
  <w:style w:type="paragraph" w:styleId="Index6">
    <w:name w:val="index 6"/>
    <w:basedOn w:val="Normal"/>
    <w:next w:val="Normal"/>
    <w:autoRedefine/>
    <w:uiPriority w:val="99"/>
    <w:semiHidden/>
    <w:rsid w:val="001E2F51"/>
    <w:pPr>
      <w:spacing w:before="100" w:after="0"/>
      <w:ind w:left="1200" w:hanging="200"/>
    </w:pPr>
  </w:style>
  <w:style w:type="paragraph" w:styleId="Index7">
    <w:name w:val="index 7"/>
    <w:basedOn w:val="Normal"/>
    <w:next w:val="Normal"/>
    <w:autoRedefine/>
    <w:uiPriority w:val="99"/>
    <w:semiHidden/>
    <w:rsid w:val="001E2F51"/>
    <w:pPr>
      <w:spacing w:before="100" w:after="0"/>
      <w:ind w:left="1400" w:hanging="200"/>
    </w:pPr>
  </w:style>
  <w:style w:type="paragraph" w:styleId="Index8">
    <w:name w:val="index 8"/>
    <w:basedOn w:val="Normal"/>
    <w:next w:val="Normal"/>
    <w:autoRedefine/>
    <w:uiPriority w:val="99"/>
    <w:semiHidden/>
    <w:rsid w:val="001E2F51"/>
    <w:pPr>
      <w:spacing w:before="100" w:after="0"/>
      <w:ind w:left="1600" w:hanging="200"/>
    </w:pPr>
  </w:style>
  <w:style w:type="paragraph" w:styleId="Index9">
    <w:name w:val="index 9"/>
    <w:basedOn w:val="Normal"/>
    <w:next w:val="Normal"/>
    <w:autoRedefine/>
    <w:uiPriority w:val="99"/>
    <w:semiHidden/>
    <w:rsid w:val="001E2F51"/>
    <w:pPr>
      <w:spacing w:before="100" w:after="0"/>
      <w:ind w:left="1800" w:hanging="200"/>
    </w:pPr>
  </w:style>
  <w:style w:type="paragraph" w:styleId="IndexHeading">
    <w:name w:val="index heading"/>
    <w:basedOn w:val="Normal"/>
    <w:next w:val="Index1"/>
    <w:uiPriority w:val="99"/>
    <w:semiHidden/>
    <w:unhideWhenUsed/>
    <w:rsid w:val="001E2F5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2F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2F51"/>
    <w:rPr>
      <w:rFonts w:ascii="Times New Roman" w:eastAsia="Times New Roman" w:hAnsi="Times New Roman" w:cs="Times New Roman"/>
      <w:b/>
      <w:bCs/>
      <w:i/>
      <w:iCs/>
      <w:color w:val="4F81BD" w:themeColor="accent1"/>
      <w:kern w:val="20"/>
      <w:sz w:val="24"/>
      <w:szCs w:val="24"/>
      <w:lang w:eastAsia="de-DE"/>
    </w:rPr>
  </w:style>
  <w:style w:type="table" w:customStyle="1" w:styleId="LightList-Accent11">
    <w:name w:val="Light List - Accent 11"/>
    <w:basedOn w:val="TableNormal"/>
    <w:uiPriority w:val="99"/>
    <w:rsid w:val="001E2F5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99"/>
    <w:rsid w:val="001E2F51"/>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1">
    <w:name w:val="Light List1"/>
    <w:basedOn w:val="TableNormal"/>
    <w:uiPriority w:val="99"/>
    <w:rsid w:val="001E2F5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uiPriority w:val="99"/>
    <w:rsid w:val="001E2F51"/>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99"/>
    <w:rsid w:val="001E2F51"/>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LineNumber">
    <w:name w:val="line number"/>
    <w:basedOn w:val="DefaultParagraphFont"/>
    <w:uiPriority w:val="99"/>
    <w:semiHidden/>
    <w:unhideWhenUsed/>
    <w:rsid w:val="001E2F51"/>
  </w:style>
  <w:style w:type="paragraph" w:styleId="List">
    <w:name w:val="List"/>
    <w:basedOn w:val="Normal"/>
    <w:uiPriority w:val="99"/>
    <w:semiHidden/>
    <w:unhideWhenUsed/>
    <w:rsid w:val="001E2F51"/>
    <w:pPr>
      <w:ind w:left="360" w:hanging="360"/>
      <w:contextualSpacing/>
    </w:pPr>
  </w:style>
  <w:style w:type="paragraph" w:styleId="List2">
    <w:name w:val="List 2"/>
    <w:basedOn w:val="Normal"/>
    <w:uiPriority w:val="99"/>
    <w:semiHidden/>
    <w:unhideWhenUsed/>
    <w:rsid w:val="001E2F51"/>
    <w:pPr>
      <w:ind w:left="720" w:hanging="360"/>
      <w:contextualSpacing/>
    </w:pPr>
  </w:style>
  <w:style w:type="paragraph" w:styleId="List3">
    <w:name w:val="List 3"/>
    <w:basedOn w:val="Normal"/>
    <w:uiPriority w:val="99"/>
    <w:semiHidden/>
    <w:unhideWhenUsed/>
    <w:rsid w:val="001E2F51"/>
    <w:pPr>
      <w:ind w:left="1080" w:hanging="360"/>
      <w:contextualSpacing/>
    </w:pPr>
  </w:style>
  <w:style w:type="paragraph" w:styleId="List4">
    <w:name w:val="List 4"/>
    <w:basedOn w:val="Normal"/>
    <w:uiPriority w:val="99"/>
    <w:semiHidden/>
    <w:unhideWhenUsed/>
    <w:rsid w:val="001E2F51"/>
    <w:pPr>
      <w:ind w:left="1440" w:hanging="360"/>
      <w:contextualSpacing/>
    </w:pPr>
  </w:style>
  <w:style w:type="paragraph" w:styleId="List5">
    <w:name w:val="List 5"/>
    <w:basedOn w:val="Normal"/>
    <w:uiPriority w:val="99"/>
    <w:semiHidden/>
    <w:unhideWhenUsed/>
    <w:rsid w:val="001E2F51"/>
    <w:pPr>
      <w:ind w:left="1800" w:hanging="360"/>
      <w:contextualSpacing/>
    </w:pPr>
  </w:style>
  <w:style w:type="paragraph" w:styleId="ListBullet">
    <w:name w:val="List Bullet"/>
    <w:basedOn w:val="Normal"/>
    <w:uiPriority w:val="99"/>
    <w:rsid w:val="001E2F51"/>
    <w:pPr>
      <w:numPr>
        <w:numId w:val="11"/>
      </w:numPr>
    </w:pPr>
  </w:style>
  <w:style w:type="paragraph" w:styleId="ListBullet2">
    <w:name w:val="List Bullet 2"/>
    <w:basedOn w:val="Normal"/>
    <w:uiPriority w:val="99"/>
    <w:rsid w:val="001E2F51"/>
    <w:pPr>
      <w:tabs>
        <w:tab w:val="num" w:pos="720"/>
      </w:tabs>
      <w:ind w:left="720" w:hanging="360"/>
    </w:pPr>
  </w:style>
  <w:style w:type="paragraph" w:styleId="ListBullet3">
    <w:name w:val="List Bullet 3"/>
    <w:basedOn w:val="Normal"/>
    <w:uiPriority w:val="99"/>
    <w:semiHidden/>
    <w:unhideWhenUsed/>
    <w:rsid w:val="001E2F51"/>
    <w:pPr>
      <w:numPr>
        <w:numId w:val="12"/>
      </w:numPr>
      <w:contextualSpacing/>
    </w:pPr>
  </w:style>
  <w:style w:type="paragraph" w:styleId="ListBullet4">
    <w:name w:val="List Bullet 4"/>
    <w:basedOn w:val="Normal"/>
    <w:uiPriority w:val="99"/>
    <w:semiHidden/>
    <w:unhideWhenUsed/>
    <w:rsid w:val="001E2F51"/>
    <w:pPr>
      <w:numPr>
        <w:numId w:val="13"/>
      </w:numPr>
      <w:contextualSpacing/>
    </w:pPr>
  </w:style>
  <w:style w:type="paragraph" w:styleId="ListBullet5">
    <w:name w:val="List Bullet 5"/>
    <w:basedOn w:val="Normal"/>
    <w:uiPriority w:val="99"/>
    <w:semiHidden/>
    <w:unhideWhenUsed/>
    <w:rsid w:val="001E2F51"/>
    <w:pPr>
      <w:numPr>
        <w:numId w:val="14"/>
      </w:numPr>
      <w:contextualSpacing/>
    </w:pPr>
  </w:style>
  <w:style w:type="paragraph" w:styleId="ListContinue">
    <w:name w:val="List Continue"/>
    <w:basedOn w:val="Normal"/>
    <w:uiPriority w:val="99"/>
    <w:semiHidden/>
    <w:unhideWhenUsed/>
    <w:rsid w:val="001E2F51"/>
    <w:pPr>
      <w:ind w:left="360"/>
      <w:contextualSpacing/>
    </w:pPr>
  </w:style>
  <w:style w:type="paragraph" w:styleId="ListContinue2">
    <w:name w:val="List Continue 2"/>
    <w:basedOn w:val="Normal"/>
    <w:uiPriority w:val="99"/>
    <w:semiHidden/>
    <w:unhideWhenUsed/>
    <w:rsid w:val="001E2F51"/>
    <w:pPr>
      <w:ind w:left="720"/>
      <w:contextualSpacing/>
    </w:pPr>
  </w:style>
  <w:style w:type="paragraph" w:styleId="ListContinue3">
    <w:name w:val="List Continue 3"/>
    <w:basedOn w:val="Normal"/>
    <w:uiPriority w:val="99"/>
    <w:semiHidden/>
    <w:unhideWhenUsed/>
    <w:rsid w:val="001E2F51"/>
    <w:pPr>
      <w:ind w:left="1080"/>
      <w:contextualSpacing/>
    </w:pPr>
  </w:style>
  <w:style w:type="paragraph" w:styleId="ListContinue4">
    <w:name w:val="List Continue 4"/>
    <w:basedOn w:val="Normal"/>
    <w:uiPriority w:val="99"/>
    <w:semiHidden/>
    <w:unhideWhenUsed/>
    <w:rsid w:val="001E2F51"/>
    <w:pPr>
      <w:ind w:left="1440"/>
      <w:contextualSpacing/>
    </w:pPr>
  </w:style>
  <w:style w:type="paragraph" w:styleId="ListContinue5">
    <w:name w:val="List Continue 5"/>
    <w:basedOn w:val="Normal"/>
    <w:uiPriority w:val="99"/>
    <w:semiHidden/>
    <w:unhideWhenUsed/>
    <w:rsid w:val="001E2F51"/>
    <w:pPr>
      <w:ind w:left="1800"/>
      <w:contextualSpacing/>
    </w:pPr>
  </w:style>
  <w:style w:type="paragraph" w:styleId="ListNumber">
    <w:name w:val="List Number"/>
    <w:basedOn w:val="Normal"/>
    <w:uiPriority w:val="99"/>
    <w:semiHidden/>
    <w:unhideWhenUsed/>
    <w:rsid w:val="001E2F51"/>
    <w:pPr>
      <w:numPr>
        <w:numId w:val="15"/>
      </w:numPr>
      <w:contextualSpacing/>
    </w:pPr>
  </w:style>
  <w:style w:type="paragraph" w:styleId="ListNumber2">
    <w:name w:val="List Number 2"/>
    <w:basedOn w:val="Normal"/>
    <w:uiPriority w:val="99"/>
    <w:semiHidden/>
    <w:unhideWhenUsed/>
    <w:rsid w:val="001E2F51"/>
    <w:pPr>
      <w:numPr>
        <w:numId w:val="16"/>
      </w:numPr>
      <w:contextualSpacing/>
    </w:pPr>
  </w:style>
  <w:style w:type="paragraph" w:styleId="ListNumber3">
    <w:name w:val="List Number 3"/>
    <w:basedOn w:val="Normal"/>
    <w:uiPriority w:val="99"/>
    <w:semiHidden/>
    <w:unhideWhenUsed/>
    <w:rsid w:val="001E2F51"/>
    <w:pPr>
      <w:numPr>
        <w:numId w:val="17"/>
      </w:numPr>
      <w:contextualSpacing/>
    </w:pPr>
  </w:style>
  <w:style w:type="paragraph" w:styleId="ListNumber4">
    <w:name w:val="List Number 4"/>
    <w:basedOn w:val="Normal"/>
    <w:uiPriority w:val="99"/>
    <w:semiHidden/>
    <w:unhideWhenUsed/>
    <w:rsid w:val="001E2F51"/>
    <w:pPr>
      <w:numPr>
        <w:numId w:val="18"/>
      </w:numPr>
      <w:contextualSpacing/>
    </w:pPr>
  </w:style>
  <w:style w:type="paragraph" w:styleId="ListNumber5">
    <w:name w:val="List Number 5"/>
    <w:basedOn w:val="Normal"/>
    <w:uiPriority w:val="99"/>
    <w:semiHidden/>
    <w:unhideWhenUsed/>
    <w:rsid w:val="001E2F51"/>
    <w:pPr>
      <w:numPr>
        <w:numId w:val="19"/>
      </w:numPr>
      <w:contextualSpacing/>
    </w:pPr>
  </w:style>
  <w:style w:type="paragraph" w:styleId="ListParagraph">
    <w:name w:val="List Paragraph"/>
    <w:basedOn w:val="Normal"/>
    <w:uiPriority w:val="34"/>
    <w:qFormat/>
    <w:rsid w:val="001E2F51"/>
    <w:pPr>
      <w:numPr>
        <w:numId w:val="47"/>
      </w:numPr>
    </w:pPr>
  </w:style>
  <w:style w:type="paragraph" w:styleId="MacroText">
    <w:name w:val="macro"/>
    <w:link w:val="MacroTextChar"/>
    <w:uiPriority w:val="99"/>
    <w:semiHidden/>
    <w:unhideWhenUsed/>
    <w:rsid w:val="001E2F5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kern w:val="20"/>
      <w:sz w:val="20"/>
      <w:szCs w:val="20"/>
      <w:lang w:eastAsia="de-DE"/>
    </w:rPr>
  </w:style>
  <w:style w:type="character" w:customStyle="1" w:styleId="MacroTextChar">
    <w:name w:val="Macro Text Char"/>
    <w:basedOn w:val="DefaultParagraphFont"/>
    <w:link w:val="MacroText"/>
    <w:uiPriority w:val="99"/>
    <w:semiHidden/>
    <w:rsid w:val="001E2F51"/>
    <w:rPr>
      <w:rFonts w:ascii="Consolas" w:eastAsia="Times New Roman" w:hAnsi="Consolas" w:cs="Consolas"/>
      <w:kern w:val="20"/>
      <w:sz w:val="20"/>
      <w:szCs w:val="20"/>
      <w:lang w:eastAsia="de-DE"/>
    </w:rPr>
  </w:style>
  <w:style w:type="paragraph" w:styleId="MessageHeader">
    <w:name w:val="Message Header"/>
    <w:basedOn w:val="Normal"/>
    <w:link w:val="MessageHeaderChar"/>
    <w:uiPriority w:val="99"/>
    <w:semiHidden/>
    <w:unhideWhenUsed/>
    <w:rsid w:val="001E2F5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E2F51"/>
    <w:rPr>
      <w:rFonts w:asciiTheme="majorHAnsi" w:eastAsiaTheme="majorEastAsia" w:hAnsiTheme="majorHAnsi" w:cstheme="majorBidi"/>
      <w:kern w:val="20"/>
      <w:sz w:val="24"/>
      <w:szCs w:val="24"/>
      <w:shd w:val="pct20" w:color="auto" w:fill="auto"/>
      <w:lang w:eastAsia="de-DE"/>
    </w:rPr>
  </w:style>
  <w:style w:type="paragraph" w:customStyle="1" w:styleId="MsgTableBody">
    <w:name w:val="Msg Table Body"/>
    <w:basedOn w:val="Normal"/>
    <w:uiPriority w:val="99"/>
    <w:rsid w:val="001E2F51"/>
    <w:pPr>
      <w:widowControl w:val="0"/>
      <w:spacing w:after="0"/>
    </w:pPr>
    <w:rPr>
      <w:rFonts w:ascii="Courier New" w:hAnsi="Courier New"/>
    </w:rPr>
  </w:style>
  <w:style w:type="paragraph" w:customStyle="1" w:styleId="MsgTableCaption">
    <w:name w:val="Msg Table Caption"/>
    <w:basedOn w:val="MsgTableBody"/>
    <w:uiPriority w:val="99"/>
    <w:rsid w:val="001E2F51"/>
    <w:pPr>
      <w:keepNext/>
      <w:widowControl/>
      <w:jc w:val="center"/>
    </w:pPr>
    <w:rPr>
      <w:rFonts w:ascii="Times New Roman" w:hAnsi="Times New Roman"/>
      <w:sz w:val="20"/>
      <w:u w:val="single"/>
    </w:rPr>
  </w:style>
  <w:style w:type="paragraph" w:customStyle="1" w:styleId="MsgTableHeader">
    <w:name w:val="Msg Table Header"/>
    <w:basedOn w:val="MsgTableCaption"/>
    <w:next w:val="MsgTableBody"/>
    <w:uiPriority w:val="99"/>
    <w:rsid w:val="001E2F51"/>
    <w:pPr>
      <w:widowControl w:val="0"/>
      <w:spacing w:before="40" w:after="20"/>
      <w:jc w:val="left"/>
    </w:pPr>
    <w:rPr>
      <w:rFonts w:ascii="Courier New" w:hAnsi="Courier New"/>
      <w:b/>
      <w:sz w:val="16"/>
    </w:rPr>
  </w:style>
  <w:style w:type="paragraph" w:customStyle="1" w:styleId="MsgTableHeaderExample">
    <w:name w:val="Msg Table Header Example"/>
    <w:basedOn w:val="MsgTableHeader"/>
    <w:uiPriority w:val="99"/>
    <w:rsid w:val="001E2F51"/>
  </w:style>
  <w:style w:type="paragraph" w:customStyle="1" w:styleId="msgexample">
    <w:name w:val="msg_example"/>
    <w:basedOn w:val="Default"/>
    <w:qFormat/>
    <w:rsid w:val="001E2F51"/>
    <w:rPr>
      <w:rFonts w:ascii="Courier New" w:hAnsi="Courier New" w:cs="Courier New"/>
    </w:rPr>
  </w:style>
  <w:style w:type="paragraph" w:styleId="NoSpacing">
    <w:name w:val="No Spacing"/>
    <w:link w:val="NoSpacingChar"/>
    <w:uiPriority w:val="99"/>
    <w:qFormat/>
    <w:rsid w:val="001E2F51"/>
    <w:pPr>
      <w:spacing w:after="0" w:line="240" w:lineRule="auto"/>
    </w:pPr>
    <w:rPr>
      <w:rFonts w:ascii="Cambria" w:eastAsia="MS Minngs" w:hAnsi="Cambria" w:cs="Times New Roman"/>
      <w:lang w:eastAsia="ja-JP"/>
    </w:rPr>
  </w:style>
  <w:style w:type="character" w:customStyle="1" w:styleId="NoSpacingChar">
    <w:name w:val="No Spacing Char"/>
    <w:basedOn w:val="DefaultParagraphFont"/>
    <w:link w:val="NoSpacing"/>
    <w:uiPriority w:val="99"/>
    <w:locked/>
    <w:rsid w:val="001E2F51"/>
    <w:rPr>
      <w:rFonts w:ascii="Cambria" w:eastAsia="MS Minngs" w:hAnsi="Cambria" w:cs="Times New Roman"/>
      <w:lang w:eastAsia="ja-JP"/>
    </w:rPr>
  </w:style>
  <w:style w:type="paragraph" w:styleId="NormalWeb">
    <w:name w:val="Normal (Web)"/>
    <w:basedOn w:val="Normal"/>
    <w:uiPriority w:val="99"/>
    <w:rsid w:val="001E2F51"/>
    <w:pPr>
      <w:spacing w:before="100" w:beforeAutospacing="1" w:after="100" w:afterAutospacing="1"/>
    </w:pPr>
  </w:style>
  <w:style w:type="paragraph" w:customStyle="1" w:styleId="Normal2">
    <w:name w:val="Normal 2"/>
    <w:basedOn w:val="Normal"/>
    <w:qFormat/>
    <w:rsid w:val="001E2F51"/>
    <w:pPr>
      <w:ind w:left="432"/>
    </w:pPr>
  </w:style>
  <w:style w:type="paragraph" w:styleId="NormalIndent">
    <w:name w:val="Normal Indent"/>
    <w:basedOn w:val="Normal"/>
    <w:uiPriority w:val="99"/>
    <w:rsid w:val="001E2F51"/>
    <w:pPr>
      <w:ind w:left="720"/>
    </w:pPr>
  </w:style>
  <w:style w:type="paragraph" w:customStyle="1" w:styleId="NormalIndented">
    <w:name w:val="Normal Indented"/>
    <w:basedOn w:val="Normal"/>
    <w:uiPriority w:val="99"/>
    <w:rsid w:val="001E2F51"/>
    <w:pPr>
      <w:spacing w:before="100" w:after="0"/>
      <w:ind w:left="720"/>
    </w:pPr>
  </w:style>
  <w:style w:type="paragraph" w:customStyle="1" w:styleId="NormalList">
    <w:name w:val="Normal List"/>
    <w:basedOn w:val="Normal"/>
    <w:uiPriority w:val="99"/>
    <w:rsid w:val="001E2F51"/>
    <w:pPr>
      <w:ind w:left="720"/>
    </w:pPr>
  </w:style>
  <w:style w:type="paragraph" w:customStyle="1" w:styleId="NormalListAlpha">
    <w:name w:val="Normal List Alpha"/>
    <w:basedOn w:val="Normal"/>
    <w:uiPriority w:val="99"/>
    <w:rsid w:val="001E2F51"/>
    <w:pPr>
      <w:widowControl w:val="0"/>
      <w:numPr>
        <w:numId w:val="20"/>
      </w:numPr>
      <w:tabs>
        <w:tab w:val="left" w:pos="1368"/>
      </w:tabs>
    </w:pPr>
  </w:style>
  <w:style w:type="paragraph" w:customStyle="1" w:styleId="NormalListBullets">
    <w:name w:val="Normal List Bullets"/>
    <w:basedOn w:val="Normal"/>
    <w:uiPriority w:val="99"/>
    <w:rsid w:val="001E2F51"/>
    <w:pPr>
      <w:widowControl w:val="0"/>
      <w:numPr>
        <w:numId w:val="21"/>
      </w:numPr>
      <w:spacing w:before="120" w:after="0"/>
    </w:pPr>
  </w:style>
  <w:style w:type="paragraph" w:customStyle="1" w:styleId="NormalListBullets2">
    <w:name w:val="Normal List Bullets 2"/>
    <w:basedOn w:val="Normal"/>
    <w:uiPriority w:val="99"/>
    <w:rsid w:val="001E2F51"/>
    <w:pPr>
      <w:numPr>
        <w:ilvl w:val="1"/>
        <w:numId w:val="22"/>
      </w:numPr>
    </w:pPr>
  </w:style>
  <w:style w:type="paragraph" w:customStyle="1" w:styleId="NormalListNumbered">
    <w:name w:val="Normal List Numbered"/>
    <w:basedOn w:val="Normal"/>
    <w:uiPriority w:val="99"/>
    <w:rsid w:val="001E2F51"/>
    <w:pPr>
      <w:widowControl w:val="0"/>
      <w:numPr>
        <w:numId w:val="23"/>
      </w:numPr>
      <w:spacing w:before="120"/>
    </w:pPr>
  </w:style>
  <w:style w:type="paragraph" w:customStyle="1" w:styleId="NormalListRoman">
    <w:name w:val="Normal List Roman"/>
    <w:basedOn w:val="Normal"/>
    <w:uiPriority w:val="99"/>
    <w:rsid w:val="001E2F51"/>
    <w:pPr>
      <w:widowControl w:val="0"/>
      <w:tabs>
        <w:tab w:val="num" w:pos="2016"/>
      </w:tabs>
      <w:ind w:left="2016" w:hanging="432"/>
    </w:pPr>
  </w:style>
  <w:style w:type="paragraph" w:customStyle="1" w:styleId="NormalTIMS">
    <w:name w:val="NormalTIMS"/>
    <w:basedOn w:val="Normal"/>
    <w:next w:val="Normal"/>
    <w:uiPriority w:val="99"/>
    <w:rsid w:val="001E2F51"/>
    <w:pPr>
      <w:autoSpaceDE w:val="0"/>
      <w:autoSpaceDN w:val="0"/>
      <w:adjustRightInd w:val="0"/>
      <w:spacing w:after="0"/>
    </w:pPr>
    <w:rPr>
      <w:rFonts w:ascii="Arial" w:hAnsi="Arial"/>
    </w:rPr>
  </w:style>
  <w:style w:type="paragraph" w:customStyle="1" w:styleId="Note">
    <w:name w:val="Note"/>
    <w:basedOn w:val="Normal"/>
    <w:uiPriority w:val="99"/>
    <w:rsid w:val="001E2F51"/>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styleId="NoteHeading">
    <w:name w:val="Note Heading"/>
    <w:basedOn w:val="Normal"/>
    <w:next w:val="Normal"/>
    <w:link w:val="NoteHeadingChar"/>
    <w:uiPriority w:val="99"/>
    <w:semiHidden/>
    <w:unhideWhenUsed/>
    <w:rsid w:val="001E2F51"/>
    <w:pPr>
      <w:spacing w:after="0"/>
    </w:pPr>
  </w:style>
  <w:style w:type="character" w:customStyle="1" w:styleId="NoteHeadingChar">
    <w:name w:val="Note Heading Char"/>
    <w:basedOn w:val="DefaultParagraphFont"/>
    <w:link w:val="NoteHeading"/>
    <w:uiPriority w:val="99"/>
    <w:semiHidden/>
    <w:rsid w:val="001E2F51"/>
    <w:rPr>
      <w:rFonts w:ascii="Times New Roman" w:eastAsia="Times New Roman" w:hAnsi="Times New Roman" w:cs="Times New Roman"/>
      <w:kern w:val="20"/>
      <w:sz w:val="24"/>
      <w:szCs w:val="24"/>
      <w:lang w:eastAsia="de-DE"/>
    </w:rPr>
  </w:style>
  <w:style w:type="paragraph" w:customStyle="1" w:styleId="NoteIndented">
    <w:name w:val="Note Indented"/>
    <w:basedOn w:val="Note"/>
    <w:next w:val="NormalIndented"/>
    <w:uiPriority w:val="99"/>
    <w:rsid w:val="001E2F51"/>
    <w:pPr>
      <w:ind w:left="720"/>
    </w:pPr>
  </w:style>
  <w:style w:type="paragraph" w:customStyle="1" w:styleId="NumberedList">
    <w:name w:val="Numbered List"/>
    <w:basedOn w:val="Normal"/>
    <w:uiPriority w:val="99"/>
    <w:rsid w:val="001E2F51"/>
    <w:pPr>
      <w:tabs>
        <w:tab w:val="left" w:pos="576"/>
        <w:tab w:val="num" w:pos="1152"/>
      </w:tabs>
      <w:spacing w:before="80" w:after="80"/>
      <w:ind w:left="1152" w:hanging="576"/>
    </w:pPr>
    <w:rPr>
      <w:rFonts w:ascii="Verdana" w:hAnsi="Verdana"/>
    </w:rPr>
  </w:style>
  <w:style w:type="numbering" w:customStyle="1" w:styleId="NumberedHeads">
    <w:name w:val="Numbered_Heads"/>
    <w:rsid w:val="001E2F51"/>
    <w:pPr>
      <w:numPr>
        <w:numId w:val="24"/>
      </w:numPr>
    </w:pPr>
  </w:style>
  <w:style w:type="paragraph" w:customStyle="1" w:styleId="OtherTableBody">
    <w:name w:val="Other Table Body"/>
    <w:basedOn w:val="Normal"/>
    <w:uiPriority w:val="99"/>
    <w:rsid w:val="001E2F51"/>
    <w:pPr>
      <w:spacing w:before="60" w:after="60"/>
    </w:pPr>
    <w:rPr>
      <w:sz w:val="18"/>
    </w:rPr>
  </w:style>
  <w:style w:type="paragraph" w:customStyle="1" w:styleId="OtherTableCaption">
    <w:name w:val="Other Table Caption"/>
    <w:basedOn w:val="Normal"/>
    <w:next w:val="Normal"/>
    <w:uiPriority w:val="99"/>
    <w:rsid w:val="001E2F51"/>
    <w:pPr>
      <w:keepNext/>
      <w:spacing w:before="180" w:after="60"/>
      <w:jc w:val="center"/>
    </w:pPr>
  </w:style>
  <w:style w:type="paragraph" w:customStyle="1" w:styleId="OtherTableHeader">
    <w:name w:val="Other Table Header"/>
    <w:basedOn w:val="Normal"/>
    <w:next w:val="OtherTableBody"/>
    <w:uiPriority w:val="99"/>
    <w:rsid w:val="001E2F51"/>
    <w:pPr>
      <w:keepNext/>
      <w:spacing w:before="20"/>
      <w:jc w:val="center"/>
    </w:pPr>
    <w:rPr>
      <w:b/>
      <w:sz w:val="18"/>
    </w:rPr>
  </w:style>
  <w:style w:type="character" w:styleId="PageNumber">
    <w:name w:val="page number"/>
    <w:basedOn w:val="DefaultParagraphFont"/>
    <w:uiPriority w:val="99"/>
    <w:rsid w:val="001E2F51"/>
    <w:rPr>
      <w:rFonts w:cs="Times New Roman"/>
    </w:rPr>
  </w:style>
  <w:style w:type="paragraph" w:styleId="PlainText">
    <w:name w:val="Plain Text"/>
    <w:basedOn w:val="Normal"/>
    <w:link w:val="PlainTextChar"/>
    <w:uiPriority w:val="99"/>
    <w:rsid w:val="001E2F51"/>
    <w:pPr>
      <w:spacing w:after="0"/>
    </w:pPr>
    <w:rPr>
      <w:rFonts w:ascii="Courier New" w:hAnsi="Courier New" w:cs="Courier New"/>
    </w:rPr>
  </w:style>
  <w:style w:type="character" w:customStyle="1" w:styleId="PlainTextChar">
    <w:name w:val="Plain Text Char"/>
    <w:basedOn w:val="DefaultParagraphFont"/>
    <w:link w:val="PlainText"/>
    <w:uiPriority w:val="99"/>
    <w:rsid w:val="001E2F51"/>
    <w:rPr>
      <w:rFonts w:ascii="Courier New" w:eastAsia="Times New Roman" w:hAnsi="Courier New" w:cs="Courier New"/>
      <w:sz w:val="24"/>
      <w:szCs w:val="24"/>
    </w:rPr>
  </w:style>
  <w:style w:type="paragraph" w:customStyle="1" w:styleId="Points">
    <w:name w:val="Points"/>
    <w:basedOn w:val="Normal"/>
    <w:uiPriority w:val="99"/>
    <w:rsid w:val="001E2F51"/>
    <w:pPr>
      <w:tabs>
        <w:tab w:val="left" w:pos="576"/>
        <w:tab w:val="num" w:pos="1152"/>
      </w:tabs>
      <w:spacing w:before="80" w:after="80"/>
      <w:ind w:left="1152" w:hanging="576"/>
    </w:pPr>
    <w:rPr>
      <w:rFonts w:ascii="Verdana" w:hAnsi="Verdana"/>
    </w:rPr>
  </w:style>
  <w:style w:type="paragraph" w:customStyle="1" w:styleId="QryTableHeader">
    <w:name w:val="Qry Table Header"/>
    <w:basedOn w:val="Normal"/>
    <w:uiPriority w:val="99"/>
    <w:rsid w:val="001E2F51"/>
    <w:pPr>
      <w:widowControl w:val="0"/>
      <w:spacing w:before="40" w:after="20"/>
    </w:pPr>
    <w:rPr>
      <w:rFonts w:ascii="Arial" w:hAnsi="Arial"/>
      <w:b/>
      <w:sz w:val="16"/>
    </w:rPr>
  </w:style>
  <w:style w:type="paragraph" w:customStyle="1" w:styleId="QryTableCaption">
    <w:name w:val="Qry Table Caption"/>
    <w:basedOn w:val="QryTableHeader"/>
    <w:uiPriority w:val="99"/>
    <w:rsid w:val="001E2F51"/>
    <w:pPr>
      <w:spacing w:before="120" w:after="120"/>
      <w:jc w:val="center"/>
    </w:pPr>
    <w:rPr>
      <w:rFonts w:ascii="Times New Roman" w:hAnsi="Times New Roman"/>
      <w:sz w:val="24"/>
    </w:rPr>
  </w:style>
  <w:style w:type="paragraph" w:customStyle="1" w:styleId="QryTableName">
    <w:name w:val="Qry Table Name"/>
    <w:basedOn w:val="Normal"/>
    <w:uiPriority w:val="99"/>
    <w:rsid w:val="001E2F51"/>
    <w:pPr>
      <w:widowControl w:val="0"/>
      <w:spacing w:before="20" w:after="10"/>
    </w:pPr>
    <w:rPr>
      <w:rFonts w:ascii="Arial" w:hAnsi="Arial"/>
      <w:sz w:val="16"/>
    </w:rPr>
  </w:style>
  <w:style w:type="paragraph" w:customStyle="1" w:styleId="QryTableCharacteristicsQuery">
    <w:name w:val="Qry Table Characteristics Query"/>
    <w:basedOn w:val="QryTableName"/>
    <w:uiPriority w:val="99"/>
    <w:rsid w:val="001E2F51"/>
  </w:style>
  <w:style w:type="paragraph" w:customStyle="1" w:styleId="QryTableCharacteristicsResponse">
    <w:name w:val="Qry Table Characteristics Response"/>
    <w:basedOn w:val="QryTableName"/>
    <w:uiPriority w:val="99"/>
    <w:rsid w:val="001E2F51"/>
  </w:style>
  <w:style w:type="paragraph" w:customStyle="1" w:styleId="QryTableDisplayLine">
    <w:name w:val="Qry Table DisplayLine"/>
    <w:basedOn w:val="QryTableName"/>
    <w:uiPriority w:val="99"/>
    <w:rsid w:val="001E2F51"/>
    <w:rPr>
      <w:rFonts w:ascii="Courier New" w:hAnsi="Courier New"/>
    </w:rPr>
  </w:style>
  <w:style w:type="paragraph" w:customStyle="1" w:styleId="QryTableDisplayLineHeader">
    <w:name w:val="Qry Table DisplayLine Header"/>
    <w:basedOn w:val="QryTableHeader"/>
    <w:uiPriority w:val="99"/>
    <w:rsid w:val="001E2F51"/>
    <w:rPr>
      <w:rFonts w:ascii="Courier New" w:hAnsi="Courier New"/>
    </w:rPr>
  </w:style>
  <w:style w:type="paragraph" w:customStyle="1" w:styleId="QryTableID">
    <w:name w:val="Qry Table ID"/>
    <w:basedOn w:val="QryTableName"/>
    <w:uiPriority w:val="99"/>
    <w:rsid w:val="001E2F51"/>
  </w:style>
  <w:style w:type="paragraph" w:customStyle="1" w:styleId="QryTableInput">
    <w:name w:val="Qry Table Input"/>
    <w:basedOn w:val="QryTableName"/>
    <w:uiPriority w:val="99"/>
    <w:rsid w:val="001E2F51"/>
  </w:style>
  <w:style w:type="paragraph" w:customStyle="1" w:styleId="QryTableInputHeader">
    <w:name w:val="Qry Table Input Header"/>
    <w:basedOn w:val="QryTableHeader"/>
    <w:uiPriority w:val="99"/>
    <w:rsid w:val="001E2F51"/>
  </w:style>
  <w:style w:type="paragraph" w:customStyle="1" w:styleId="QryTableInputParam">
    <w:name w:val="Qry Table Input Param"/>
    <w:basedOn w:val="QryTableName"/>
    <w:uiPriority w:val="99"/>
    <w:rsid w:val="001E2F51"/>
  </w:style>
  <w:style w:type="paragraph" w:customStyle="1" w:styleId="QryTableInputParamHeader">
    <w:name w:val="Qry Table Input Param Header"/>
    <w:basedOn w:val="QryTableHeader"/>
    <w:uiPriority w:val="99"/>
    <w:rsid w:val="001E2F51"/>
  </w:style>
  <w:style w:type="paragraph" w:customStyle="1" w:styleId="QryTableMode">
    <w:name w:val="Qry Table Mode"/>
    <w:basedOn w:val="QryTableName"/>
    <w:uiPriority w:val="99"/>
    <w:rsid w:val="001E2F51"/>
  </w:style>
  <w:style w:type="paragraph" w:customStyle="1" w:styleId="QryTableModifyIndicator">
    <w:name w:val="Qry Table Modify Indicator"/>
    <w:basedOn w:val="QryTableName"/>
    <w:uiPriority w:val="99"/>
    <w:rsid w:val="001E2F51"/>
  </w:style>
  <w:style w:type="paragraph" w:customStyle="1" w:styleId="QryTablePurpose">
    <w:name w:val="Qry Table Purpose"/>
    <w:basedOn w:val="QryTableName"/>
    <w:uiPriority w:val="99"/>
    <w:rsid w:val="001E2F51"/>
  </w:style>
  <w:style w:type="paragraph" w:customStyle="1" w:styleId="QryTableRCP">
    <w:name w:val="Qry Table RCP"/>
    <w:basedOn w:val="QryTableName"/>
    <w:uiPriority w:val="99"/>
    <w:rsid w:val="001E2F51"/>
  </w:style>
  <w:style w:type="paragraph" w:customStyle="1" w:styleId="QryTableRCPConstraints">
    <w:name w:val="Qry Table RCP Constraints"/>
    <w:basedOn w:val="QryTableName"/>
    <w:uiPriority w:val="99"/>
    <w:rsid w:val="001E2F51"/>
  </w:style>
  <w:style w:type="paragraph" w:customStyle="1" w:styleId="QryTableRCPHeader">
    <w:name w:val="Qry Table RCP Header"/>
    <w:basedOn w:val="QryTableHeader"/>
    <w:uiPriority w:val="99"/>
    <w:rsid w:val="001E2F51"/>
  </w:style>
  <w:style w:type="paragraph" w:customStyle="1" w:styleId="QryTableResponseControlCharacteristics">
    <w:name w:val="Qry Table Response Control Characteristics"/>
    <w:basedOn w:val="QryTableName"/>
    <w:uiPriority w:val="99"/>
    <w:rsid w:val="001E2F51"/>
  </w:style>
  <w:style w:type="paragraph" w:customStyle="1" w:styleId="QryTableResponseTrigger">
    <w:name w:val="Qry Table Response Trigger"/>
    <w:basedOn w:val="QryTableName"/>
    <w:uiPriority w:val="99"/>
    <w:rsid w:val="001E2F51"/>
  </w:style>
  <w:style w:type="paragraph" w:customStyle="1" w:styleId="QryTableSegmentPattern">
    <w:name w:val="Qry Table Segment Pattern"/>
    <w:basedOn w:val="QryTableName"/>
    <w:uiPriority w:val="99"/>
    <w:rsid w:val="001E2F51"/>
  </w:style>
  <w:style w:type="paragraph" w:styleId="Revision">
    <w:name w:val="Revision"/>
    <w:hidden/>
    <w:uiPriority w:val="99"/>
    <w:rsid w:val="001E2F51"/>
    <w:pPr>
      <w:spacing w:after="0" w:line="240" w:lineRule="auto"/>
    </w:pPr>
    <w:rPr>
      <w:rFonts w:ascii="Times New Roman" w:eastAsia="Times New Roman" w:hAnsi="Times New Roman" w:cs="Times New Roman"/>
      <w:kern w:val="20"/>
      <w:sz w:val="24"/>
      <w:szCs w:val="24"/>
      <w:lang w:eastAsia="de-DE"/>
    </w:rPr>
  </w:style>
  <w:style w:type="paragraph" w:customStyle="1" w:styleId="QryTableTriggerQuery">
    <w:name w:val="Qry Table Trigger Query"/>
    <w:basedOn w:val="QryTableName"/>
    <w:uiPriority w:val="99"/>
    <w:rsid w:val="001E2F51"/>
  </w:style>
  <w:style w:type="paragraph" w:customStyle="1" w:styleId="QryTableType">
    <w:name w:val="Qry Table Type"/>
    <w:basedOn w:val="QryTableName"/>
    <w:uiPriority w:val="99"/>
    <w:rsid w:val="001E2F51"/>
  </w:style>
  <w:style w:type="paragraph" w:customStyle="1" w:styleId="QryTableVirtual">
    <w:name w:val="Qry Table Virtual"/>
    <w:basedOn w:val="QryTableName"/>
    <w:uiPriority w:val="99"/>
    <w:rsid w:val="001E2F51"/>
  </w:style>
  <w:style w:type="paragraph" w:customStyle="1" w:styleId="QryTableVirtualHeader">
    <w:name w:val="Qry Table Virtual Header"/>
    <w:basedOn w:val="QryTableHeader"/>
    <w:uiPriority w:val="99"/>
    <w:rsid w:val="001E2F51"/>
  </w:style>
  <w:style w:type="paragraph" w:styleId="Quote">
    <w:name w:val="Quote"/>
    <w:basedOn w:val="Normal"/>
    <w:next w:val="Normal"/>
    <w:link w:val="QuoteChar"/>
    <w:uiPriority w:val="99"/>
    <w:qFormat/>
    <w:rsid w:val="001E2F51"/>
  </w:style>
  <w:style w:type="character" w:customStyle="1" w:styleId="QuoteChar">
    <w:name w:val="Quote Char"/>
    <w:basedOn w:val="DefaultParagraphFont"/>
    <w:link w:val="Quote"/>
    <w:uiPriority w:val="99"/>
    <w:rsid w:val="001E2F51"/>
    <w:rPr>
      <w:rFonts w:ascii="Times New Roman" w:eastAsia="Times New Roman" w:hAnsi="Times New Roman" w:cs="Times New Roman"/>
      <w:kern w:val="20"/>
      <w:sz w:val="24"/>
      <w:szCs w:val="24"/>
      <w:lang w:eastAsia="de-DE"/>
    </w:rPr>
  </w:style>
  <w:style w:type="character" w:customStyle="1" w:styleId="ReferenceAttribute">
    <w:name w:val="Reference Attribute"/>
    <w:basedOn w:val="HyperlinkText"/>
    <w:uiPriority w:val="99"/>
    <w:rsid w:val="001E2F51"/>
    <w:rPr>
      <w:rFonts w:ascii="Times New Roman" w:hAnsi="Times New Roman" w:cs="Times New Roman"/>
      <w:i/>
      <w:color w:val="0000FF"/>
      <w:sz w:val="20"/>
      <w:u w:val="single"/>
      <w:vertAlign w:val="baseline"/>
    </w:rPr>
  </w:style>
  <w:style w:type="character" w:customStyle="1" w:styleId="ReferenceDataType">
    <w:name w:val="Reference Data Type"/>
    <w:basedOn w:val="HyperlinkText"/>
    <w:uiPriority w:val="99"/>
    <w:rsid w:val="001E2F51"/>
    <w:rPr>
      <w:rFonts w:ascii="Times New Roman" w:hAnsi="Times New Roman" w:cs="Times New Roman"/>
      <w:i/>
      <w:color w:val="0000FF"/>
      <w:sz w:val="20"/>
      <w:u w:val="single"/>
      <w:vertAlign w:val="baseline"/>
    </w:rPr>
  </w:style>
  <w:style w:type="character" w:customStyle="1" w:styleId="ReferenceHL7Table">
    <w:name w:val="Reference HL7 Table"/>
    <w:basedOn w:val="HyperlinkText"/>
    <w:uiPriority w:val="99"/>
    <w:rsid w:val="001E2F51"/>
    <w:rPr>
      <w:rFonts w:ascii="Times New Roman" w:hAnsi="Times New Roman" w:cs="Times New Roman"/>
      <w:i/>
      <w:color w:val="0000FF"/>
      <w:sz w:val="20"/>
      <w:u w:val="single"/>
      <w:vertAlign w:val="baseline"/>
    </w:rPr>
  </w:style>
  <w:style w:type="character" w:customStyle="1" w:styleId="ReferenceUserTable">
    <w:name w:val="Reference User Table"/>
    <w:basedOn w:val="HyperlinkText"/>
    <w:uiPriority w:val="99"/>
    <w:rsid w:val="001E2F51"/>
    <w:rPr>
      <w:rFonts w:ascii="Times New Roman" w:hAnsi="Times New Roman" w:cs="Times New Roman"/>
      <w:i/>
      <w:color w:val="0000FF"/>
      <w:sz w:val="20"/>
      <w:u w:val="single"/>
      <w:vertAlign w:val="baseline"/>
    </w:rPr>
  </w:style>
  <w:style w:type="paragraph" w:styleId="Salutation">
    <w:name w:val="Salutation"/>
    <w:basedOn w:val="Normal"/>
    <w:next w:val="Normal"/>
    <w:link w:val="SalutationChar"/>
    <w:uiPriority w:val="99"/>
    <w:semiHidden/>
    <w:unhideWhenUsed/>
    <w:rsid w:val="001E2F51"/>
  </w:style>
  <w:style w:type="character" w:customStyle="1" w:styleId="SalutationChar">
    <w:name w:val="Salutation Char"/>
    <w:basedOn w:val="DefaultParagraphFont"/>
    <w:link w:val="Salutation"/>
    <w:uiPriority w:val="99"/>
    <w:semiHidden/>
    <w:rsid w:val="001E2F51"/>
    <w:rPr>
      <w:rFonts w:ascii="Times New Roman" w:eastAsia="Times New Roman" w:hAnsi="Times New Roman" w:cs="Times New Roman"/>
      <w:kern w:val="20"/>
      <w:sz w:val="24"/>
      <w:szCs w:val="24"/>
      <w:lang w:eastAsia="de-DE"/>
    </w:rPr>
  </w:style>
  <w:style w:type="paragraph" w:customStyle="1" w:styleId="Section1Table">
    <w:name w:val="Section 1 Table"/>
    <w:basedOn w:val="Heading1"/>
    <w:next w:val="TableHeading1"/>
    <w:uiPriority w:val="99"/>
    <w:rsid w:val="001E2F51"/>
    <w:pPr>
      <w:numPr>
        <w:numId w:val="25"/>
      </w:numPr>
      <w:spacing w:before="80" w:after="80"/>
      <w:outlineLvl w:val="1"/>
    </w:pPr>
    <w:rPr>
      <w:rFonts w:ascii="Lucida Sans Unicode" w:hAnsi="Lucida Sans Unicode"/>
      <w:noProof/>
      <w:color w:val="C00000"/>
      <w:sz w:val="22"/>
    </w:rPr>
  </w:style>
  <w:style w:type="paragraph" w:customStyle="1" w:styleId="Section3Table">
    <w:name w:val="Section 3 Table"/>
    <w:basedOn w:val="Section1Table"/>
    <w:uiPriority w:val="99"/>
    <w:rsid w:val="001E2F51"/>
    <w:pPr>
      <w:framePr w:hSpace="180" w:wrap="around" w:vAnchor="text" w:hAnchor="text" w:xAlign="center" w:y="1"/>
      <w:numPr>
        <w:numId w:val="26"/>
      </w:numPr>
      <w:suppressOverlap/>
    </w:pPr>
  </w:style>
  <w:style w:type="paragraph" w:customStyle="1" w:styleId="Section4Table">
    <w:name w:val="Section 4 Table"/>
    <w:basedOn w:val="Section1Table"/>
    <w:next w:val="TableHeading1"/>
    <w:uiPriority w:val="99"/>
    <w:rsid w:val="001E2F51"/>
    <w:pPr>
      <w:numPr>
        <w:numId w:val="27"/>
      </w:numPr>
    </w:pPr>
  </w:style>
  <w:style w:type="character" w:customStyle="1" w:styleId="section40000000000000">
    <w:name w:val="section40000000000000"/>
    <w:basedOn w:val="DefaultParagraphFont"/>
    <w:uiPriority w:val="99"/>
    <w:rsid w:val="001E2F51"/>
    <w:rPr>
      <w:rFonts w:cs="Times New Roman"/>
    </w:rPr>
  </w:style>
  <w:style w:type="paragraph" w:styleId="Signature">
    <w:name w:val="Signature"/>
    <w:basedOn w:val="Normal"/>
    <w:link w:val="SignatureChar"/>
    <w:uiPriority w:val="99"/>
    <w:semiHidden/>
    <w:unhideWhenUsed/>
    <w:rsid w:val="001E2F51"/>
    <w:pPr>
      <w:spacing w:after="0"/>
      <w:ind w:left="4320"/>
    </w:pPr>
  </w:style>
  <w:style w:type="character" w:customStyle="1" w:styleId="SignatureChar">
    <w:name w:val="Signature Char"/>
    <w:basedOn w:val="DefaultParagraphFont"/>
    <w:link w:val="Signature"/>
    <w:uiPriority w:val="99"/>
    <w:semiHidden/>
    <w:rsid w:val="001E2F51"/>
    <w:rPr>
      <w:rFonts w:ascii="Times New Roman" w:eastAsia="Times New Roman" w:hAnsi="Times New Roman" w:cs="Times New Roman"/>
      <w:kern w:val="20"/>
      <w:sz w:val="24"/>
      <w:szCs w:val="24"/>
      <w:lang w:eastAsia="de-DE"/>
    </w:rPr>
  </w:style>
  <w:style w:type="character" w:styleId="Strong">
    <w:name w:val="Strong"/>
    <w:basedOn w:val="DefaultParagraphFont"/>
    <w:uiPriority w:val="22"/>
    <w:qFormat/>
    <w:rsid w:val="001E2F51"/>
    <w:rPr>
      <w:rFonts w:cs="Times New Roman"/>
      <w:b/>
    </w:rPr>
  </w:style>
  <w:style w:type="paragraph" w:customStyle="1" w:styleId="Structure">
    <w:name w:val="Structure"/>
    <w:basedOn w:val="Normal"/>
    <w:uiPriority w:val="99"/>
    <w:rsid w:val="001E2F51"/>
    <w:pPr>
      <w:tabs>
        <w:tab w:val="left" w:pos="576"/>
        <w:tab w:val="num" w:pos="1152"/>
      </w:tabs>
      <w:spacing w:before="60" w:after="60"/>
      <w:ind w:left="1152" w:hanging="576"/>
    </w:pPr>
    <w:rPr>
      <w:rFonts w:ascii="Verdana" w:hAnsi="Verdana"/>
    </w:rPr>
  </w:style>
  <w:style w:type="character" w:customStyle="1" w:styleId="Style1pt">
    <w:name w:val="Style 1 pt"/>
    <w:basedOn w:val="DefaultParagraphFont"/>
    <w:uiPriority w:val="99"/>
    <w:rsid w:val="001E2F51"/>
    <w:rPr>
      <w:rFonts w:cs="Times New Roman"/>
      <w:color w:val="000000"/>
      <w:sz w:val="2"/>
    </w:rPr>
  </w:style>
  <w:style w:type="paragraph" w:customStyle="1" w:styleId="TableText">
    <w:name w:val="Table Text"/>
    <w:aliases w:val="tt,table text"/>
    <w:link w:val="TableTextChar"/>
    <w:uiPriority w:val="99"/>
    <w:rsid w:val="001E2F51"/>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basedOn w:val="DefaultParagraphFont"/>
    <w:link w:val="TableText"/>
    <w:uiPriority w:val="99"/>
    <w:locked/>
    <w:rsid w:val="001E2F51"/>
    <w:rPr>
      <w:rFonts w:ascii="Arial Narrow" w:eastAsia="Times New Roman" w:hAnsi="Arial Narrow" w:cs="Arial"/>
      <w:sz w:val="21"/>
      <w:szCs w:val="21"/>
    </w:rPr>
  </w:style>
  <w:style w:type="paragraph" w:customStyle="1" w:styleId="StyleTableTexttttabletextLeft014Hanging0">
    <w:name w:val="Style Table Texttttable text + Left:  0.14&quot; Hanging:  0&quot;"/>
    <w:basedOn w:val="TableText"/>
    <w:uiPriority w:val="99"/>
    <w:rsid w:val="001E2F51"/>
    <w:pPr>
      <w:ind w:left="202"/>
    </w:pPr>
    <w:rPr>
      <w:rFonts w:cs="Times New Roman"/>
      <w:kern w:val="20"/>
      <w:szCs w:val="20"/>
    </w:rPr>
  </w:style>
  <w:style w:type="paragraph" w:styleId="Title">
    <w:name w:val="Title"/>
    <w:basedOn w:val="Normal"/>
    <w:next w:val="Normal"/>
    <w:link w:val="TitleChar"/>
    <w:qFormat/>
    <w:rsid w:val="001E2F51"/>
    <w:pPr>
      <w:spacing w:before="240" w:after="240"/>
      <w:jc w:val="center"/>
    </w:pPr>
    <w:rPr>
      <w:rFonts w:ascii="Arial" w:hAnsi="Arial"/>
      <w:b/>
      <w:bCs/>
      <w:sz w:val="32"/>
      <w:szCs w:val="32"/>
    </w:rPr>
  </w:style>
  <w:style w:type="character" w:customStyle="1" w:styleId="TitleChar">
    <w:name w:val="Title Char"/>
    <w:basedOn w:val="DefaultParagraphFont"/>
    <w:link w:val="Title"/>
    <w:rsid w:val="001E2F51"/>
    <w:rPr>
      <w:rFonts w:ascii="Arial" w:eastAsia="Times New Roman" w:hAnsi="Arial" w:cs="Times New Roman"/>
      <w:b/>
      <w:bCs/>
      <w:sz w:val="32"/>
      <w:szCs w:val="32"/>
    </w:rPr>
  </w:style>
  <w:style w:type="paragraph" w:customStyle="1" w:styleId="SubTitle">
    <w:name w:val="Sub Title"/>
    <w:basedOn w:val="Title"/>
    <w:rsid w:val="001E2F51"/>
    <w:pPr>
      <w:spacing w:after="60"/>
    </w:pPr>
    <w:rPr>
      <w:rFonts w:eastAsia="Calibri" w:cs="Arial"/>
      <w:b w:val="0"/>
      <w:bCs w:val="0"/>
      <w:sz w:val="24"/>
      <w:szCs w:val="24"/>
    </w:rPr>
  </w:style>
  <w:style w:type="paragraph" w:styleId="Subtitle0">
    <w:name w:val="Subtitle"/>
    <w:basedOn w:val="Normal"/>
    <w:link w:val="SubtitleChar"/>
    <w:uiPriority w:val="99"/>
    <w:qFormat/>
    <w:rsid w:val="001E2F51"/>
    <w:pPr>
      <w:spacing w:after="0"/>
      <w:jc w:val="center"/>
    </w:pPr>
    <w:rPr>
      <w:rFonts w:ascii="Arial" w:hAnsi="Arial"/>
      <w:b/>
    </w:rPr>
  </w:style>
  <w:style w:type="character" w:customStyle="1" w:styleId="SubtitleChar">
    <w:name w:val="Subtitle Char"/>
    <w:basedOn w:val="DefaultParagraphFont"/>
    <w:link w:val="Subtitle0"/>
    <w:uiPriority w:val="99"/>
    <w:rsid w:val="001E2F51"/>
    <w:rPr>
      <w:rFonts w:ascii="Arial" w:eastAsia="Times New Roman" w:hAnsi="Arial" w:cs="Times New Roman"/>
      <w:b/>
      <w:sz w:val="24"/>
      <w:szCs w:val="24"/>
    </w:rPr>
  </w:style>
  <w:style w:type="character" w:styleId="SubtleEmphasis">
    <w:name w:val="Subtle Emphasis"/>
    <w:basedOn w:val="DefaultParagraphFont"/>
    <w:uiPriority w:val="99"/>
    <w:qFormat/>
    <w:rsid w:val="001E2F51"/>
    <w:rPr>
      <w:rFonts w:cs="Times New Roman"/>
      <w:i/>
      <w:iCs/>
      <w:color w:val="808080"/>
    </w:rPr>
  </w:style>
  <w:style w:type="paragraph" w:customStyle="1" w:styleId="TableTextA">
    <w:name w:val="Table Text A"/>
    <w:basedOn w:val="TableText"/>
    <w:link w:val="TableTextAChar"/>
    <w:uiPriority w:val="99"/>
    <w:rsid w:val="001E2F51"/>
  </w:style>
  <w:style w:type="character" w:customStyle="1" w:styleId="TableTextAChar">
    <w:name w:val="Table Text A Char"/>
    <w:basedOn w:val="TableTextChar"/>
    <w:link w:val="TableTextA"/>
    <w:uiPriority w:val="99"/>
    <w:locked/>
    <w:rsid w:val="001E2F51"/>
    <w:rPr>
      <w:rFonts w:ascii="Arial Narrow" w:eastAsia="Times New Roman" w:hAnsi="Arial Narrow" w:cs="Arial"/>
      <w:sz w:val="21"/>
      <w:szCs w:val="21"/>
    </w:rPr>
  </w:style>
  <w:style w:type="paragraph" w:customStyle="1" w:styleId="TableContent">
    <w:name w:val="Table Content"/>
    <w:basedOn w:val="TableTextA"/>
    <w:link w:val="TableContentChar"/>
    <w:rsid w:val="001E2F51"/>
    <w:pPr>
      <w:ind w:right="-43"/>
      <w:jc w:val="center"/>
    </w:pPr>
    <w:rPr>
      <w:bCs/>
      <w:color w:val="000000"/>
      <w:kern w:val="20"/>
    </w:rPr>
  </w:style>
  <w:style w:type="character" w:customStyle="1" w:styleId="TableContentChar">
    <w:name w:val="Table Content Char"/>
    <w:basedOn w:val="TableTextAChar"/>
    <w:link w:val="TableContent"/>
    <w:locked/>
    <w:rsid w:val="001E2F51"/>
    <w:rPr>
      <w:rFonts w:ascii="Arial Narrow" w:eastAsia="Times New Roman" w:hAnsi="Arial Narrow" w:cs="Arial"/>
      <w:bCs/>
      <w:color w:val="000000"/>
      <w:kern w:val="20"/>
      <w:sz w:val="21"/>
      <w:szCs w:val="21"/>
    </w:rPr>
  </w:style>
  <w:style w:type="paragraph" w:customStyle="1" w:styleId="superscript">
    <w:name w:val="superscript"/>
    <w:basedOn w:val="TableContent"/>
    <w:uiPriority w:val="99"/>
    <w:rsid w:val="001E2F51"/>
  </w:style>
  <w:style w:type="paragraph" w:customStyle="1" w:styleId="TableBullet">
    <w:name w:val="Table Bullet"/>
    <w:basedOn w:val="TableText"/>
    <w:uiPriority w:val="99"/>
    <w:rsid w:val="001E2F51"/>
    <w:pPr>
      <w:ind w:left="576" w:hanging="288"/>
    </w:pPr>
  </w:style>
  <w:style w:type="paragraph" w:customStyle="1" w:styleId="TableContentIndent">
    <w:name w:val="Table Content Indent"/>
    <w:basedOn w:val="TableContent"/>
    <w:link w:val="TableContentIndentChar"/>
    <w:uiPriority w:val="99"/>
    <w:rsid w:val="001E2F51"/>
    <w:pPr>
      <w:ind w:left="144"/>
    </w:pPr>
  </w:style>
  <w:style w:type="character" w:customStyle="1" w:styleId="TableContentIndentChar">
    <w:name w:val="Table Content Indent Char"/>
    <w:basedOn w:val="TableContentChar"/>
    <w:link w:val="TableContentIndent"/>
    <w:uiPriority w:val="99"/>
    <w:locked/>
    <w:rsid w:val="001E2F51"/>
    <w:rPr>
      <w:rFonts w:ascii="Arial Narrow" w:eastAsia="Times New Roman" w:hAnsi="Arial Narrow" w:cs="Arial"/>
      <w:bCs/>
      <w:color w:val="000000"/>
      <w:kern w:val="20"/>
      <w:sz w:val="21"/>
      <w:szCs w:val="21"/>
    </w:rPr>
  </w:style>
  <w:style w:type="paragraph" w:customStyle="1" w:styleId="TableContentBullet">
    <w:name w:val="Table Content  Bullet"/>
    <w:basedOn w:val="TableContentIndent"/>
    <w:link w:val="TableContentBulletChar"/>
    <w:uiPriority w:val="99"/>
    <w:rsid w:val="001E2F51"/>
    <w:pPr>
      <w:tabs>
        <w:tab w:val="left" w:pos="581"/>
      </w:tabs>
      <w:ind w:left="581" w:hanging="360"/>
    </w:pPr>
  </w:style>
  <w:style w:type="character" w:customStyle="1" w:styleId="TableContentBulletChar">
    <w:name w:val="Table Content  Bullet Char"/>
    <w:basedOn w:val="TableContentIndentChar"/>
    <w:link w:val="TableContentBullet"/>
    <w:uiPriority w:val="99"/>
    <w:locked/>
    <w:rsid w:val="001E2F51"/>
    <w:rPr>
      <w:rFonts w:ascii="Arial Narrow" w:eastAsia="Times New Roman" w:hAnsi="Arial Narrow" w:cs="Arial"/>
      <w:bCs/>
      <w:color w:val="000000"/>
      <w:kern w:val="20"/>
      <w:sz w:val="21"/>
      <w:szCs w:val="21"/>
    </w:rPr>
  </w:style>
  <w:style w:type="paragraph" w:customStyle="1" w:styleId="TableContentBICenter">
    <w:name w:val="Table Content BI Center"/>
    <w:basedOn w:val="TableText"/>
    <w:uiPriority w:val="99"/>
    <w:rsid w:val="001E2F51"/>
    <w:pPr>
      <w:jc w:val="center"/>
    </w:pPr>
    <w:rPr>
      <w:b/>
      <w:bCs/>
      <w:i/>
      <w:iCs/>
      <w:szCs w:val="28"/>
    </w:rPr>
  </w:style>
  <w:style w:type="table" w:styleId="TableElegant">
    <w:name w:val="Table Elegant"/>
    <w:basedOn w:val="TableNormal"/>
    <w:uiPriority w:val="99"/>
    <w:rsid w:val="001E2F51"/>
    <w:pPr>
      <w:spacing w:after="12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1E2F51"/>
    <w:pPr>
      <w:spacing w:before="120" w:after="120" w:line="240" w:lineRule="auto"/>
      <w:ind w:left="576"/>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1E2F51"/>
    <w:pPr>
      <w:spacing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E2F51"/>
    <w:pPr>
      <w:spacing w:after="12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E2F51"/>
    <w:pPr>
      <w:spacing w:after="12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E2F51"/>
    <w:pPr>
      <w:spacing w:after="12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E2F51"/>
    <w:pPr>
      <w:spacing w:after="12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E2F51"/>
    <w:pPr>
      <w:spacing w:after="12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E2F51"/>
    <w:pPr>
      <w:spacing w:after="12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E2F51"/>
    <w:pPr>
      <w:spacing w:after="12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1">
    <w:name w:val="Table Heading 1"/>
    <w:uiPriority w:val="99"/>
    <w:rsid w:val="001E2F51"/>
    <w:pPr>
      <w:spacing w:after="0" w:line="240" w:lineRule="auto"/>
    </w:pPr>
    <w:rPr>
      <w:rFonts w:ascii="Lucida Sans" w:eastAsia="Times New Roman" w:hAnsi="Lucida Sans" w:cs="Times New Roman"/>
      <w:bCs/>
      <w:color w:val="CC0000"/>
    </w:rPr>
  </w:style>
  <w:style w:type="paragraph" w:customStyle="1" w:styleId="TableHeading2">
    <w:name w:val="Table Heading 2"/>
    <w:uiPriority w:val="99"/>
    <w:rsid w:val="001E2F51"/>
    <w:pPr>
      <w:spacing w:before="40" w:after="40" w:line="240" w:lineRule="auto"/>
    </w:pPr>
    <w:rPr>
      <w:rFonts w:ascii="Lucida Sans" w:eastAsia="Times New Roman" w:hAnsi="Lucida Sans" w:cs="Times New Roman"/>
      <w:bCs/>
      <w:color w:val="CC0000"/>
      <w:sz w:val="21"/>
      <w:szCs w:val="21"/>
    </w:rPr>
  </w:style>
  <w:style w:type="paragraph" w:customStyle="1" w:styleId="TableHeadingB">
    <w:name w:val="Table Heading B"/>
    <w:basedOn w:val="TableHeadingA"/>
    <w:uiPriority w:val="99"/>
    <w:rsid w:val="001E2F51"/>
    <w:pPr>
      <w:ind w:left="37"/>
    </w:pPr>
  </w:style>
  <w:style w:type="table" w:styleId="TableList1">
    <w:name w:val="Table List 1"/>
    <w:basedOn w:val="TableNormal"/>
    <w:uiPriority w:val="99"/>
    <w:rsid w:val="001E2F51"/>
    <w:pPr>
      <w:spacing w:after="12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E2F51"/>
    <w:pPr>
      <w:spacing w:after="12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E2F51"/>
    <w:pPr>
      <w:spacing w:after="12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E2F51"/>
    <w:pPr>
      <w:spacing w:after="12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E2F51"/>
    <w:pPr>
      <w:spacing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E2F51"/>
    <w:pPr>
      <w:spacing w:after="12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E2F51"/>
    <w:pPr>
      <w:spacing w:after="12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E2F51"/>
    <w:pPr>
      <w:spacing w:after="12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E2F51"/>
    <w:pPr>
      <w:ind w:left="200" w:hanging="200"/>
    </w:pPr>
  </w:style>
  <w:style w:type="paragraph" w:styleId="TableofFigures">
    <w:name w:val="table of figures"/>
    <w:basedOn w:val="Normal"/>
    <w:next w:val="Normal"/>
    <w:uiPriority w:val="99"/>
    <w:rsid w:val="001E2F51"/>
    <w:pPr>
      <w:spacing w:before="60" w:after="60"/>
      <w:ind w:left="576" w:hanging="576"/>
    </w:pPr>
    <w:rPr>
      <w:rFonts w:ascii="Arial" w:hAnsi="Arial"/>
      <w:bCs/>
      <w:smallCaps/>
      <w:sz w:val="20"/>
      <w:szCs w:val="20"/>
    </w:rPr>
  </w:style>
  <w:style w:type="table" w:styleId="TableProfessional">
    <w:name w:val="Table Professional"/>
    <w:basedOn w:val="TableNormal"/>
    <w:uiPriority w:val="99"/>
    <w:rsid w:val="001E2F51"/>
    <w:pPr>
      <w:spacing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E2F51"/>
    <w:pPr>
      <w:spacing w:after="12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rsid w:val="001E2F51"/>
    <w:pPr>
      <w:spacing w:after="12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E2F51"/>
    <w:pPr>
      <w:spacing w:after="12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h">
    <w:name w:val="th"/>
    <w:aliases w:val="table heading,Table Header"/>
    <w:basedOn w:val="TableText"/>
    <w:uiPriority w:val="99"/>
    <w:rsid w:val="001E2F51"/>
    <w:pPr>
      <w:keepNext/>
      <w:spacing w:before="60" w:after="60"/>
      <w:jc w:val="center"/>
    </w:pPr>
    <w:rPr>
      <w:rFonts w:cs="Times New Roman"/>
      <w:b/>
      <w:sz w:val="18"/>
      <w:szCs w:val="20"/>
    </w:rPr>
  </w:style>
  <w:style w:type="paragraph" w:styleId="TOAHeading">
    <w:name w:val="toa heading"/>
    <w:basedOn w:val="Normal"/>
    <w:next w:val="Normal"/>
    <w:uiPriority w:val="99"/>
    <w:semiHidden/>
    <w:unhideWhenUsed/>
    <w:rsid w:val="001E2F51"/>
    <w:pPr>
      <w:spacing w:before="120"/>
    </w:pPr>
    <w:rPr>
      <w:rFonts w:asciiTheme="majorHAnsi" w:eastAsiaTheme="majorEastAsia" w:hAnsiTheme="majorHAnsi" w:cstheme="majorBidi"/>
      <w:b/>
      <w:bCs/>
    </w:rPr>
  </w:style>
  <w:style w:type="paragraph" w:styleId="TOC1">
    <w:name w:val="toc 1"/>
    <w:basedOn w:val="Normal"/>
    <w:next w:val="TOC2"/>
    <w:autoRedefine/>
    <w:uiPriority w:val="39"/>
    <w:rsid w:val="001E2F51"/>
    <w:pPr>
      <w:tabs>
        <w:tab w:val="left" w:pos="373"/>
        <w:tab w:val="right" w:leader="dot" w:pos="9720"/>
      </w:tabs>
      <w:contextualSpacing/>
    </w:pPr>
    <w:rPr>
      <w:rFonts w:ascii="Arial" w:hAnsi="Arial"/>
      <w:b/>
      <w:bCs/>
      <w:smallCaps/>
      <w:noProof/>
      <w:color w:val="000000"/>
    </w:rPr>
  </w:style>
  <w:style w:type="paragraph" w:styleId="TOC2">
    <w:name w:val="toc 2"/>
    <w:basedOn w:val="TOC1"/>
    <w:next w:val="Normal"/>
    <w:uiPriority w:val="39"/>
    <w:rsid w:val="001E2F51"/>
    <w:pPr>
      <w:tabs>
        <w:tab w:val="clear" w:pos="373"/>
        <w:tab w:val="left" w:pos="648"/>
      </w:tabs>
      <w:ind w:left="216"/>
      <w:contextualSpacing w:val="0"/>
    </w:pPr>
    <w:rPr>
      <w:b w:val="0"/>
      <w:sz w:val="20"/>
    </w:rPr>
  </w:style>
  <w:style w:type="paragraph" w:styleId="TOC3">
    <w:name w:val="toc 3"/>
    <w:basedOn w:val="TOC2"/>
    <w:next w:val="Normal"/>
    <w:autoRedefine/>
    <w:uiPriority w:val="39"/>
    <w:rsid w:val="001E2F51"/>
    <w:pPr>
      <w:tabs>
        <w:tab w:val="left" w:pos="1080"/>
      </w:tabs>
      <w:ind w:left="720" w:hanging="317"/>
    </w:pPr>
    <w:rPr>
      <w:iCs/>
    </w:rPr>
  </w:style>
  <w:style w:type="paragraph" w:styleId="TOC4">
    <w:name w:val="toc 4"/>
    <w:basedOn w:val="TOC3"/>
    <w:next w:val="Normal"/>
    <w:uiPriority w:val="39"/>
    <w:rsid w:val="001E2F51"/>
    <w:pPr>
      <w:tabs>
        <w:tab w:val="left" w:pos="1440"/>
      </w:tabs>
      <w:ind w:left="900" w:hanging="295"/>
    </w:pPr>
    <w:rPr>
      <w:rFonts w:cs="Arial"/>
    </w:rPr>
  </w:style>
  <w:style w:type="paragraph" w:styleId="TOC5">
    <w:name w:val="toc 5"/>
    <w:basedOn w:val="TOC4"/>
    <w:next w:val="Normal"/>
    <w:autoRedefine/>
    <w:uiPriority w:val="39"/>
    <w:rsid w:val="001E2F51"/>
    <w:pPr>
      <w:tabs>
        <w:tab w:val="clear" w:pos="1080"/>
      </w:tabs>
      <w:ind w:left="1170" w:hanging="665"/>
    </w:pPr>
  </w:style>
  <w:style w:type="paragraph" w:styleId="TOC6">
    <w:name w:val="toc 6"/>
    <w:basedOn w:val="TOC1"/>
    <w:autoRedefine/>
    <w:uiPriority w:val="39"/>
    <w:rsid w:val="001E2F51"/>
    <w:pPr>
      <w:tabs>
        <w:tab w:val="left" w:pos="1440"/>
      </w:tabs>
    </w:pPr>
  </w:style>
  <w:style w:type="paragraph" w:styleId="TOC7">
    <w:name w:val="toc 7"/>
    <w:basedOn w:val="TOC6"/>
    <w:next w:val="Normal"/>
    <w:autoRedefine/>
    <w:uiPriority w:val="39"/>
    <w:rsid w:val="001E2F51"/>
    <w:pPr>
      <w:ind w:left="1200"/>
    </w:pPr>
  </w:style>
  <w:style w:type="paragraph" w:styleId="TOC8">
    <w:name w:val="toc 8"/>
    <w:basedOn w:val="TOC7"/>
    <w:next w:val="Normal"/>
    <w:autoRedefine/>
    <w:uiPriority w:val="39"/>
    <w:rsid w:val="001E2F51"/>
    <w:pPr>
      <w:ind w:left="1400"/>
    </w:pPr>
  </w:style>
  <w:style w:type="paragraph" w:styleId="TOC9">
    <w:name w:val="toc 9"/>
    <w:basedOn w:val="Normal"/>
    <w:next w:val="Normal"/>
    <w:autoRedefine/>
    <w:uiPriority w:val="39"/>
    <w:rsid w:val="001E2F51"/>
    <w:pPr>
      <w:spacing w:after="0"/>
      <w:ind w:left="1600"/>
    </w:pPr>
    <w:rPr>
      <w:sz w:val="18"/>
      <w:szCs w:val="18"/>
    </w:rPr>
  </w:style>
  <w:style w:type="paragraph" w:customStyle="1" w:styleId="TOCTitle">
    <w:name w:val="TOC_Title"/>
    <w:basedOn w:val="Title"/>
    <w:next w:val="Normal"/>
    <w:qFormat/>
    <w:rsid w:val="001E2F51"/>
    <w:pPr>
      <w:outlineLvl w:val="0"/>
    </w:pPr>
  </w:style>
  <w:style w:type="paragraph" w:customStyle="1" w:styleId="UsageNoteIndent">
    <w:name w:val="Usage Note Indent"/>
    <w:basedOn w:val="NormalIndent"/>
    <w:uiPriority w:val="99"/>
    <w:qFormat/>
    <w:rsid w:val="001E2F51"/>
    <w:pPr>
      <w:spacing w:before="120" w:after="0"/>
      <w:ind w:left="288"/>
    </w:pPr>
  </w:style>
  <w:style w:type="paragraph" w:customStyle="1" w:styleId="usenotesub">
    <w:name w:val="use_note_sub"/>
    <w:basedOn w:val="UsageNoteIndent"/>
    <w:next w:val="UsageNoteIndent"/>
    <w:qFormat/>
    <w:rsid w:val="001E2F51"/>
    <w:pPr>
      <w:keepNext/>
      <w:spacing w:before="60" w:after="60"/>
    </w:pPr>
    <w:rPr>
      <w:b/>
      <w:noProof/>
    </w:rPr>
  </w:style>
  <w:style w:type="paragraph" w:customStyle="1" w:styleId="UserTableBody">
    <w:name w:val="User Table Body"/>
    <w:basedOn w:val="Normal"/>
    <w:uiPriority w:val="99"/>
    <w:rsid w:val="001E2F51"/>
    <w:pPr>
      <w:widowControl w:val="0"/>
      <w:spacing w:before="20" w:after="10"/>
    </w:pPr>
    <w:rPr>
      <w:rFonts w:ascii="Arial" w:hAnsi="Arial"/>
      <w:sz w:val="16"/>
    </w:rPr>
  </w:style>
  <w:style w:type="paragraph" w:customStyle="1" w:styleId="ColorfulShading-Accent11">
    <w:name w:val="Colorful Shading - Accent 11"/>
    <w:hidden/>
    <w:uiPriority w:val="99"/>
    <w:rsid w:val="001D692C"/>
    <w:pPr>
      <w:spacing w:after="0" w:line="240" w:lineRule="auto"/>
    </w:pPr>
    <w:rPr>
      <w:rFonts w:ascii="Times New Roman" w:eastAsia="Times New Roman" w:hAnsi="Times New Roman" w:cs="Times New Roman"/>
      <w:kern w:val="20"/>
      <w:sz w:val="24"/>
      <w:szCs w:val="24"/>
      <w:lang w:eastAsia="de-DE"/>
    </w:rPr>
  </w:style>
  <w:style w:type="paragraph" w:customStyle="1" w:styleId="UserTableCaption">
    <w:name w:val="User Table Caption"/>
    <w:basedOn w:val="Normal"/>
    <w:next w:val="UserTableHeader"/>
    <w:uiPriority w:val="99"/>
    <w:rsid w:val="001E2F51"/>
    <w:pPr>
      <w:keepNext/>
      <w:tabs>
        <w:tab w:val="left" w:pos="900"/>
      </w:tabs>
      <w:spacing w:before="180" w:after="60"/>
      <w:ind w:left="288"/>
    </w:pPr>
  </w:style>
  <w:style w:type="paragraph" w:customStyle="1" w:styleId="UserTableHeader">
    <w:name w:val="User Table Header"/>
    <w:basedOn w:val="UserTableBody"/>
    <w:next w:val="UserTableBody"/>
    <w:uiPriority w:val="99"/>
    <w:rsid w:val="001E2F51"/>
    <w:pPr>
      <w:keepNext/>
      <w:spacing w:before="40" w:after="20"/>
    </w:pPr>
    <w:rPr>
      <w:b/>
    </w:rPr>
  </w:style>
  <w:style w:type="paragraph" w:customStyle="1" w:styleId="UserTableHeaderExample">
    <w:name w:val="User Table Header Example"/>
    <w:basedOn w:val="UserTableHeader"/>
    <w:uiPriority w:val="99"/>
    <w:rsid w:val="001E2F51"/>
  </w:style>
  <w:style w:type="paragraph" w:customStyle="1" w:styleId="xl65">
    <w:name w:val="xl65"/>
    <w:basedOn w:val="Normal"/>
    <w:uiPriority w:val="99"/>
    <w:rsid w:val="001E2F51"/>
    <w:pPr>
      <w:pBdr>
        <w:top w:val="single" w:sz="4" w:space="0" w:color="auto"/>
        <w:left w:val="single" w:sz="4" w:space="0" w:color="auto"/>
      </w:pBdr>
      <w:spacing w:before="100" w:beforeAutospacing="1" w:after="100" w:afterAutospacing="1"/>
      <w:textAlignment w:val="top"/>
    </w:pPr>
    <w:rPr>
      <w:sz w:val="16"/>
      <w:szCs w:val="16"/>
    </w:rPr>
  </w:style>
  <w:style w:type="paragraph" w:customStyle="1" w:styleId="xl66">
    <w:name w:val="xl66"/>
    <w:basedOn w:val="Normal"/>
    <w:uiPriority w:val="99"/>
    <w:rsid w:val="001E2F51"/>
    <w:pPr>
      <w:pBdr>
        <w:top w:val="single" w:sz="4" w:space="0" w:color="auto"/>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67">
    <w:name w:val="xl67"/>
    <w:basedOn w:val="Normal"/>
    <w:uiPriority w:val="99"/>
    <w:rsid w:val="001E2F51"/>
    <w:pPr>
      <w:spacing w:before="100" w:beforeAutospacing="1" w:after="100" w:afterAutospacing="1"/>
      <w:jc w:val="center"/>
      <w:textAlignment w:val="top"/>
    </w:pPr>
    <w:rPr>
      <w:sz w:val="16"/>
      <w:szCs w:val="16"/>
    </w:rPr>
  </w:style>
  <w:style w:type="paragraph" w:customStyle="1" w:styleId="xl68">
    <w:name w:val="xl68"/>
    <w:basedOn w:val="Normal"/>
    <w:uiPriority w:val="99"/>
    <w:rsid w:val="001E2F51"/>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69">
    <w:name w:val="xl69"/>
    <w:basedOn w:val="Normal"/>
    <w:uiPriority w:val="99"/>
    <w:rsid w:val="001E2F51"/>
    <w:pPr>
      <w:pBdr>
        <w:top w:val="single" w:sz="4" w:space="0" w:color="auto"/>
        <w:left w:val="single" w:sz="4" w:space="0" w:color="auto"/>
        <w:right w:val="single" w:sz="4" w:space="0" w:color="auto"/>
      </w:pBdr>
      <w:spacing w:before="100" w:beforeAutospacing="1" w:after="100" w:afterAutospacing="1"/>
      <w:textAlignment w:val="top"/>
    </w:pPr>
    <w:rPr>
      <w:b/>
      <w:bCs/>
      <w:sz w:val="16"/>
      <w:szCs w:val="16"/>
    </w:rPr>
  </w:style>
  <w:style w:type="paragraph" w:customStyle="1" w:styleId="xl70">
    <w:name w:val="xl70"/>
    <w:basedOn w:val="Normal"/>
    <w:uiPriority w:val="99"/>
    <w:rsid w:val="001E2F51"/>
    <w:pPr>
      <w:spacing w:before="100" w:beforeAutospacing="1" w:after="100" w:afterAutospacing="1"/>
      <w:textAlignment w:val="top"/>
    </w:pPr>
    <w:rPr>
      <w:sz w:val="16"/>
      <w:szCs w:val="16"/>
    </w:rPr>
  </w:style>
  <w:style w:type="paragraph" w:customStyle="1" w:styleId="xl71">
    <w:name w:val="xl71"/>
    <w:basedOn w:val="Normal"/>
    <w:uiPriority w:val="99"/>
    <w:rsid w:val="001E2F51"/>
    <w:pPr>
      <w:pBdr>
        <w:top w:val="single" w:sz="4" w:space="0" w:color="auto"/>
        <w:left w:val="single" w:sz="4" w:space="0" w:color="auto"/>
      </w:pBdr>
      <w:spacing w:before="100" w:beforeAutospacing="1" w:after="100" w:afterAutospacing="1"/>
      <w:textAlignment w:val="top"/>
    </w:pPr>
    <w:rPr>
      <w:sz w:val="16"/>
      <w:szCs w:val="16"/>
    </w:rPr>
  </w:style>
  <w:style w:type="paragraph" w:customStyle="1" w:styleId="xl72">
    <w:name w:val="xl72"/>
    <w:basedOn w:val="Normal"/>
    <w:uiPriority w:val="99"/>
    <w:rsid w:val="001E2F51"/>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3">
    <w:name w:val="xl73"/>
    <w:basedOn w:val="Normal"/>
    <w:uiPriority w:val="99"/>
    <w:rsid w:val="001E2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74">
    <w:name w:val="xl74"/>
    <w:basedOn w:val="Normal"/>
    <w:uiPriority w:val="99"/>
    <w:rsid w:val="001E2F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Normal"/>
    <w:uiPriority w:val="99"/>
    <w:rsid w:val="001E2F5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Normal"/>
    <w:uiPriority w:val="99"/>
    <w:rsid w:val="001E2F5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Normal"/>
    <w:uiPriority w:val="99"/>
    <w:rsid w:val="001E2F5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Normal"/>
    <w:uiPriority w:val="99"/>
    <w:rsid w:val="001E2F51"/>
    <w:pPr>
      <w:pBdr>
        <w:right w:val="single" w:sz="4" w:space="0" w:color="auto"/>
      </w:pBdr>
      <w:spacing w:before="100" w:beforeAutospacing="1" w:after="100" w:afterAutospacing="1"/>
      <w:textAlignment w:val="top"/>
    </w:pPr>
    <w:rPr>
      <w:sz w:val="16"/>
      <w:szCs w:val="16"/>
    </w:rPr>
  </w:style>
  <w:style w:type="paragraph" w:customStyle="1" w:styleId="xl79">
    <w:name w:val="xl79"/>
    <w:basedOn w:val="Normal"/>
    <w:uiPriority w:val="99"/>
    <w:rsid w:val="001E2F51"/>
    <w:pPr>
      <w:pBdr>
        <w:top w:val="single" w:sz="4" w:space="0" w:color="auto"/>
        <w:left w:val="single" w:sz="4" w:space="0" w:color="auto"/>
      </w:pBdr>
      <w:spacing w:before="100" w:beforeAutospacing="1" w:after="100" w:afterAutospacing="1"/>
      <w:textAlignment w:val="top"/>
    </w:pPr>
    <w:rPr>
      <w:b/>
      <w:bCs/>
      <w:sz w:val="16"/>
      <w:szCs w:val="16"/>
    </w:rPr>
  </w:style>
  <w:style w:type="paragraph" w:customStyle="1" w:styleId="xl81">
    <w:name w:val="xl81"/>
    <w:basedOn w:val="Normal"/>
    <w:uiPriority w:val="99"/>
    <w:rsid w:val="001E2F51"/>
    <w:pPr>
      <w:keepNext/>
      <w:spacing w:before="100" w:beforeAutospacing="1" w:after="100" w:afterAutospacing="1"/>
    </w:pPr>
  </w:style>
  <w:style w:type="paragraph" w:customStyle="1" w:styleId="UNfieldname">
    <w:name w:val="UN_fieldname"/>
    <w:basedOn w:val="UsageNoteIndent"/>
    <w:next w:val="UsageNoteIndent"/>
    <w:qFormat/>
    <w:rsid w:val="001E2F51"/>
    <w:pPr>
      <w:keepNext/>
    </w:pPr>
    <w:rPr>
      <w:b/>
    </w:rPr>
  </w:style>
  <w:style w:type="paragraph" w:customStyle="1" w:styleId="PubDate">
    <w:name w:val="Pub_Date"/>
    <w:basedOn w:val="Subtitle0"/>
    <w:next w:val="Normal"/>
    <w:link w:val="PubDateChar"/>
    <w:rsid w:val="00DC6E7E"/>
    <w:rPr>
      <w:sz w:val="28"/>
      <w:szCs w:val="28"/>
    </w:rPr>
  </w:style>
  <w:style w:type="character" w:customStyle="1" w:styleId="PubDateChar">
    <w:name w:val="Pub_Date Char"/>
    <w:basedOn w:val="SubtitleChar"/>
    <w:link w:val="PubDate"/>
    <w:rsid w:val="00DC6E7E"/>
    <w:rPr>
      <w:rFonts w:ascii="Arial" w:eastAsia="Times New Roman" w:hAnsi="Arial" w:cs="Times New Roman"/>
      <w:b/>
      <w:sz w:val="28"/>
      <w:szCs w:val="28"/>
    </w:rPr>
  </w:style>
  <w:style w:type="character" w:customStyle="1" w:styleId="apple-converted-space">
    <w:name w:val="apple-converted-space"/>
    <w:basedOn w:val="DefaultParagraphFont"/>
    <w:rsid w:val="001E2F51"/>
  </w:style>
  <w:style w:type="paragraph" w:styleId="TOCHeading">
    <w:name w:val="TOC Heading"/>
    <w:basedOn w:val="Heading1"/>
    <w:next w:val="Normal"/>
    <w:uiPriority w:val="39"/>
    <w:semiHidden/>
    <w:unhideWhenUsed/>
    <w:qFormat/>
    <w:rsid w:val="001E2F51"/>
    <w:pPr>
      <w:keepLines/>
      <w:pageBreakBefore w:val="0"/>
      <w:widowControl/>
      <w:numPr>
        <w:numId w:val="0"/>
      </w:numPr>
      <w:spacing w:before="480"/>
      <w:outlineLvl w:val="9"/>
    </w:pPr>
    <w:rPr>
      <w:rFonts w:asciiTheme="majorHAnsi" w:eastAsiaTheme="majorEastAsia" w:hAnsiTheme="majorHAnsi" w:cstheme="majorBidi"/>
      <w:bCs/>
      <w:caps w:val="0"/>
      <w:color w:val="365F91" w:themeColor="accent1" w:themeShade="BF"/>
      <w:kern w:val="20"/>
      <w:sz w:val="28"/>
      <w:szCs w:val="28"/>
    </w:rPr>
  </w:style>
  <w:style w:type="paragraph" w:customStyle="1" w:styleId="BallotSubTitle">
    <w:name w:val="Ballot_Sub_Title"/>
    <w:basedOn w:val="BallotTitle"/>
    <w:next w:val="Normal"/>
    <w:qFormat/>
    <w:rsid w:val="001E2F51"/>
    <w:rPr>
      <w:b w:val="0"/>
      <w:szCs w:val="28"/>
    </w:rPr>
  </w:style>
  <w:style w:type="paragraph" w:customStyle="1" w:styleId="code0">
    <w:name w:val="code"/>
    <w:basedOn w:val="Normal"/>
    <w:qFormat/>
    <w:rsid w:val="001E2F51"/>
    <w:pPr>
      <w:spacing w:before="120"/>
      <w:jc w:val="both"/>
    </w:pPr>
    <w:rPr>
      <w:rFonts w:ascii="Courier New" w:hAnsi="Courier New" w:cs="Courier New"/>
    </w:rPr>
  </w:style>
  <w:style w:type="paragraph" w:customStyle="1" w:styleId="TableLegend">
    <w:name w:val="Table Legend"/>
    <w:basedOn w:val="Normal"/>
    <w:qFormat/>
    <w:rsid w:val="001E2F51"/>
    <w:pPr>
      <w:keepNext/>
      <w:spacing w:before="120" w:after="18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5013">
      <w:bodyDiv w:val="1"/>
      <w:marLeft w:val="0"/>
      <w:marRight w:val="0"/>
      <w:marTop w:val="0"/>
      <w:marBottom w:val="0"/>
      <w:divBdr>
        <w:top w:val="none" w:sz="0" w:space="0" w:color="auto"/>
        <w:left w:val="none" w:sz="0" w:space="0" w:color="auto"/>
        <w:bottom w:val="none" w:sz="0" w:space="0" w:color="auto"/>
        <w:right w:val="none" w:sz="0" w:space="0" w:color="auto"/>
      </w:divBdr>
    </w:div>
    <w:div w:id="559098369">
      <w:bodyDiv w:val="1"/>
      <w:marLeft w:val="0"/>
      <w:marRight w:val="0"/>
      <w:marTop w:val="0"/>
      <w:marBottom w:val="0"/>
      <w:divBdr>
        <w:top w:val="none" w:sz="0" w:space="0" w:color="auto"/>
        <w:left w:val="none" w:sz="0" w:space="0" w:color="auto"/>
        <w:bottom w:val="none" w:sz="0" w:space="0" w:color="auto"/>
        <w:right w:val="none" w:sz="0" w:space="0" w:color="auto"/>
      </w:divBdr>
    </w:div>
    <w:div w:id="612253422">
      <w:bodyDiv w:val="1"/>
      <w:marLeft w:val="0"/>
      <w:marRight w:val="0"/>
      <w:marTop w:val="0"/>
      <w:marBottom w:val="0"/>
      <w:divBdr>
        <w:top w:val="none" w:sz="0" w:space="0" w:color="auto"/>
        <w:left w:val="none" w:sz="0" w:space="0" w:color="auto"/>
        <w:bottom w:val="none" w:sz="0" w:space="0" w:color="auto"/>
        <w:right w:val="none" w:sz="0" w:space="0" w:color="auto"/>
      </w:divBdr>
    </w:div>
    <w:div w:id="657616899">
      <w:bodyDiv w:val="1"/>
      <w:marLeft w:val="0"/>
      <w:marRight w:val="0"/>
      <w:marTop w:val="0"/>
      <w:marBottom w:val="0"/>
      <w:divBdr>
        <w:top w:val="none" w:sz="0" w:space="0" w:color="auto"/>
        <w:left w:val="none" w:sz="0" w:space="0" w:color="auto"/>
        <w:bottom w:val="none" w:sz="0" w:space="0" w:color="auto"/>
        <w:right w:val="none" w:sz="0" w:space="0" w:color="auto"/>
      </w:divBdr>
    </w:div>
    <w:div w:id="712458210">
      <w:bodyDiv w:val="1"/>
      <w:marLeft w:val="0"/>
      <w:marRight w:val="0"/>
      <w:marTop w:val="0"/>
      <w:marBottom w:val="0"/>
      <w:divBdr>
        <w:top w:val="none" w:sz="0" w:space="0" w:color="auto"/>
        <w:left w:val="none" w:sz="0" w:space="0" w:color="auto"/>
        <w:bottom w:val="none" w:sz="0" w:space="0" w:color="auto"/>
        <w:right w:val="none" w:sz="0" w:space="0" w:color="auto"/>
      </w:divBdr>
      <w:divsChild>
        <w:div w:id="1741781560">
          <w:marLeft w:val="360"/>
          <w:marRight w:val="0"/>
          <w:marTop w:val="200"/>
          <w:marBottom w:val="0"/>
          <w:divBdr>
            <w:top w:val="none" w:sz="0" w:space="0" w:color="auto"/>
            <w:left w:val="none" w:sz="0" w:space="0" w:color="auto"/>
            <w:bottom w:val="none" w:sz="0" w:space="0" w:color="auto"/>
            <w:right w:val="none" w:sz="0" w:space="0" w:color="auto"/>
          </w:divBdr>
        </w:div>
        <w:div w:id="251550575">
          <w:marLeft w:val="360"/>
          <w:marRight w:val="0"/>
          <w:marTop w:val="200"/>
          <w:marBottom w:val="0"/>
          <w:divBdr>
            <w:top w:val="none" w:sz="0" w:space="0" w:color="auto"/>
            <w:left w:val="none" w:sz="0" w:space="0" w:color="auto"/>
            <w:bottom w:val="none" w:sz="0" w:space="0" w:color="auto"/>
            <w:right w:val="none" w:sz="0" w:space="0" w:color="auto"/>
          </w:divBdr>
        </w:div>
        <w:div w:id="205458796">
          <w:marLeft w:val="360"/>
          <w:marRight w:val="0"/>
          <w:marTop w:val="200"/>
          <w:marBottom w:val="0"/>
          <w:divBdr>
            <w:top w:val="none" w:sz="0" w:space="0" w:color="auto"/>
            <w:left w:val="none" w:sz="0" w:space="0" w:color="auto"/>
            <w:bottom w:val="none" w:sz="0" w:space="0" w:color="auto"/>
            <w:right w:val="none" w:sz="0" w:space="0" w:color="auto"/>
          </w:divBdr>
        </w:div>
        <w:div w:id="1947156769">
          <w:marLeft w:val="360"/>
          <w:marRight w:val="0"/>
          <w:marTop w:val="200"/>
          <w:marBottom w:val="0"/>
          <w:divBdr>
            <w:top w:val="none" w:sz="0" w:space="0" w:color="auto"/>
            <w:left w:val="none" w:sz="0" w:space="0" w:color="auto"/>
            <w:bottom w:val="none" w:sz="0" w:space="0" w:color="auto"/>
            <w:right w:val="none" w:sz="0" w:space="0" w:color="auto"/>
          </w:divBdr>
        </w:div>
      </w:divsChild>
    </w:div>
    <w:div w:id="905335030">
      <w:bodyDiv w:val="1"/>
      <w:marLeft w:val="0"/>
      <w:marRight w:val="0"/>
      <w:marTop w:val="0"/>
      <w:marBottom w:val="0"/>
      <w:divBdr>
        <w:top w:val="none" w:sz="0" w:space="0" w:color="auto"/>
        <w:left w:val="none" w:sz="0" w:space="0" w:color="auto"/>
        <w:bottom w:val="none" w:sz="0" w:space="0" w:color="auto"/>
        <w:right w:val="none" w:sz="0" w:space="0" w:color="auto"/>
      </w:divBdr>
    </w:div>
    <w:div w:id="1061369908">
      <w:bodyDiv w:val="1"/>
      <w:marLeft w:val="0"/>
      <w:marRight w:val="0"/>
      <w:marTop w:val="0"/>
      <w:marBottom w:val="0"/>
      <w:divBdr>
        <w:top w:val="none" w:sz="0" w:space="0" w:color="auto"/>
        <w:left w:val="none" w:sz="0" w:space="0" w:color="auto"/>
        <w:bottom w:val="none" w:sz="0" w:space="0" w:color="auto"/>
        <w:right w:val="none" w:sz="0" w:space="0" w:color="auto"/>
      </w:divBdr>
    </w:div>
    <w:div w:id="1201742054">
      <w:bodyDiv w:val="1"/>
      <w:marLeft w:val="0"/>
      <w:marRight w:val="0"/>
      <w:marTop w:val="0"/>
      <w:marBottom w:val="0"/>
      <w:divBdr>
        <w:top w:val="none" w:sz="0" w:space="0" w:color="auto"/>
        <w:left w:val="none" w:sz="0" w:space="0" w:color="auto"/>
        <w:bottom w:val="none" w:sz="0" w:space="0" w:color="auto"/>
        <w:right w:val="none" w:sz="0" w:space="0" w:color="auto"/>
      </w:divBdr>
    </w:div>
    <w:div w:id="1380548212">
      <w:bodyDiv w:val="1"/>
      <w:marLeft w:val="0"/>
      <w:marRight w:val="0"/>
      <w:marTop w:val="0"/>
      <w:marBottom w:val="0"/>
      <w:divBdr>
        <w:top w:val="none" w:sz="0" w:space="0" w:color="auto"/>
        <w:left w:val="none" w:sz="0" w:space="0" w:color="auto"/>
        <w:bottom w:val="none" w:sz="0" w:space="0" w:color="auto"/>
        <w:right w:val="none" w:sz="0" w:space="0" w:color="auto"/>
      </w:divBdr>
    </w:div>
    <w:div w:id="1518277734">
      <w:bodyDiv w:val="1"/>
      <w:marLeft w:val="0"/>
      <w:marRight w:val="0"/>
      <w:marTop w:val="0"/>
      <w:marBottom w:val="0"/>
      <w:divBdr>
        <w:top w:val="none" w:sz="0" w:space="0" w:color="auto"/>
        <w:left w:val="none" w:sz="0" w:space="0" w:color="auto"/>
        <w:bottom w:val="none" w:sz="0" w:space="0" w:color="auto"/>
        <w:right w:val="none" w:sz="0" w:space="0" w:color="auto"/>
      </w:divBdr>
    </w:div>
    <w:div w:id="1535385073">
      <w:bodyDiv w:val="1"/>
      <w:marLeft w:val="0"/>
      <w:marRight w:val="0"/>
      <w:marTop w:val="0"/>
      <w:marBottom w:val="0"/>
      <w:divBdr>
        <w:top w:val="none" w:sz="0" w:space="0" w:color="auto"/>
        <w:left w:val="none" w:sz="0" w:space="0" w:color="auto"/>
        <w:bottom w:val="none" w:sz="0" w:space="0" w:color="auto"/>
        <w:right w:val="none" w:sz="0" w:space="0" w:color="auto"/>
      </w:divBdr>
    </w:div>
    <w:div w:id="1655793069">
      <w:bodyDiv w:val="1"/>
      <w:marLeft w:val="0"/>
      <w:marRight w:val="0"/>
      <w:marTop w:val="0"/>
      <w:marBottom w:val="0"/>
      <w:divBdr>
        <w:top w:val="none" w:sz="0" w:space="0" w:color="auto"/>
        <w:left w:val="none" w:sz="0" w:space="0" w:color="auto"/>
        <w:bottom w:val="none" w:sz="0" w:space="0" w:color="auto"/>
        <w:right w:val="none" w:sz="0" w:space="0" w:color="auto"/>
      </w:divBdr>
    </w:div>
    <w:div w:id="1714188668">
      <w:bodyDiv w:val="1"/>
      <w:marLeft w:val="0"/>
      <w:marRight w:val="0"/>
      <w:marTop w:val="0"/>
      <w:marBottom w:val="0"/>
      <w:divBdr>
        <w:top w:val="none" w:sz="0" w:space="0" w:color="auto"/>
        <w:left w:val="none" w:sz="0" w:space="0" w:color="auto"/>
        <w:bottom w:val="none" w:sz="0" w:space="0" w:color="auto"/>
        <w:right w:val="none" w:sz="0" w:space="0" w:color="auto"/>
      </w:divBdr>
      <w:divsChild>
        <w:div w:id="1883011396">
          <w:marLeft w:val="360"/>
          <w:marRight w:val="0"/>
          <w:marTop w:val="200"/>
          <w:marBottom w:val="0"/>
          <w:divBdr>
            <w:top w:val="none" w:sz="0" w:space="0" w:color="auto"/>
            <w:left w:val="none" w:sz="0" w:space="0" w:color="auto"/>
            <w:bottom w:val="none" w:sz="0" w:space="0" w:color="auto"/>
            <w:right w:val="none" w:sz="0" w:space="0" w:color="auto"/>
          </w:divBdr>
        </w:div>
        <w:div w:id="1843858346">
          <w:marLeft w:val="360"/>
          <w:marRight w:val="0"/>
          <w:marTop w:val="200"/>
          <w:marBottom w:val="0"/>
          <w:divBdr>
            <w:top w:val="none" w:sz="0" w:space="0" w:color="auto"/>
            <w:left w:val="none" w:sz="0" w:space="0" w:color="auto"/>
            <w:bottom w:val="none" w:sz="0" w:space="0" w:color="auto"/>
            <w:right w:val="none" w:sz="0" w:space="0" w:color="auto"/>
          </w:divBdr>
        </w:div>
        <w:div w:id="735712283">
          <w:marLeft w:val="360"/>
          <w:marRight w:val="0"/>
          <w:marTop w:val="200"/>
          <w:marBottom w:val="0"/>
          <w:divBdr>
            <w:top w:val="none" w:sz="0" w:space="0" w:color="auto"/>
            <w:left w:val="none" w:sz="0" w:space="0" w:color="auto"/>
            <w:bottom w:val="none" w:sz="0" w:space="0" w:color="auto"/>
            <w:right w:val="none" w:sz="0" w:space="0" w:color="auto"/>
          </w:divBdr>
        </w:div>
        <w:div w:id="1787080">
          <w:marLeft w:val="360"/>
          <w:marRight w:val="0"/>
          <w:marTop w:val="200"/>
          <w:marBottom w:val="0"/>
          <w:divBdr>
            <w:top w:val="none" w:sz="0" w:space="0" w:color="auto"/>
            <w:left w:val="none" w:sz="0" w:space="0" w:color="auto"/>
            <w:bottom w:val="none" w:sz="0" w:space="0" w:color="auto"/>
            <w:right w:val="none" w:sz="0" w:space="0" w:color="auto"/>
          </w:divBdr>
        </w:div>
        <w:div w:id="2012024312">
          <w:marLeft w:val="360"/>
          <w:marRight w:val="0"/>
          <w:marTop w:val="200"/>
          <w:marBottom w:val="0"/>
          <w:divBdr>
            <w:top w:val="none" w:sz="0" w:space="0" w:color="auto"/>
            <w:left w:val="none" w:sz="0" w:space="0" w:color="auto"/>
            <w:bottom w:val="none" w:sz="0" w:space="0" w:color="auto"/>
            <w:right w:val="none" w:sz="0" w:space="0" w:color="auto"/>
          </w:divBdr>
        </w:div>
      </w:divsChild>
    </w:div>
    <w:div w:id="1736658097">
      <w:bodyDiv w:val="1"/>
      <w:marLeft w:val="0"/>
      <w:marRight w:val="0"/>
      <w:marTop w:val="0"/>
      <w:marBottom w:val="0"/>
      <w:divBdr>
        <w:top w:val="none" w:sz="0" w:space="0" w:color="auto"/>
        <w:left w:val="none" w:sz="0" w:space="0" w:color="auto"/>
        <w:bottom w:val="none" w:sz="0" w:space="0" w:color="auto"/>
        <w:right w:val="none" w:sz="0" w:space="0" w:color="auto"/>
      </w:divBdr>
    </w:div>
    <w:div w:id="19660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htsdo.org/snomed-ct/get-snomed-ct" TargetMode="External"/><Relationship Id="rId18" Type="http://schemas.openxmlformats.org/officeDocument/2006/relationships/hyperlink" Target="http://loinc.org" TargetMode="External"/><Relationship Id="rId26" Type="http://schemas.openxmlformats.org/officeDocument/2006/relationships/header" Target="header4.xml"/><Relationship Id="rId39"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yperlink" Target="http://www.hl7.org" TargetMode="External"/><Relationship Id="rId34" Type="http://schemas.openxmlformats.org/officeDocument/2006/relationships/hyperlink" Target="http://www.HL7.org" TargetMode="External"/><Relationship Id="rId42" Type="http://schemas.openxmlformats.org/officeDocument/2006/relationships/image" Target="media/image9.tiff"/><Relationship Id="rId47" Type="http://schemas.openxmlformats.org/officeDocument/2006/relationships/header" Target="header1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L7.org/legal/ippolicy.cfm" TargetMode="External"/><Relationship Id="rId17" Type="http://schemas.openxmlformats.org/officeDocument/2006/relationships/hyperlink" Target="mailto:ord@lists.hl7.org" TargetMode="External"/><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image" Target="media/image5.JPG"/><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l7.org/legal/ippolicy.cfm?ref=nav" TargetMode="External"/><Relationship Id="rId29" Type="http://schemas.openxmlformats.org/officeDocument/2006/relationships/header" Target="header6.xm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implement/standards/index.cfm" TargetMode="External"/><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image" Target="media/image4.JPG"/><Relationship Id="rId40" Type="http://schemas.openxmlformats.org/officeDocument/2006/relationships/image" Target="media/image7.tiff"/><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image" Target="media/image3.JPG"/><Relationship Id="rId49" Type="http://schemas.openxmlformats.org/officeDocument/2006/relationships/header" Target="header13.xml"/><Relationship Id="rId10" Type="http://schemas.openxmlformats.org/officeDocument/2006/relationships/hyperlink" Target="http://www.hl7.org/dstucomments/index.cfm." TargetMode="External"/><Relationship Id="rId19" Type="http://schemas.openxmlformats.org/officeDocument/2006/relationships/hyperlink" Target="http://loinc.org/terms-of-use" TargetMode="External"/><Relationship Id="rId31" Type="http://schemas.openxmlformats.org/officeDocument/2006/relationships/header" Target="header8.xml"/><Relationship Id="rId44" Type="http://schemas.openxmlformats.org/officeDocument/2006/relationships/comments" Target="comments.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image" Target="media/image2.PNG"/><Relationship Id="rId43" Type="http://schemas.openxmlformats.org/officeDocument/2006/relationships/hyperlink" Target="http://hl7v2-loi-r1-testing.nist.gov" TargetMode="External"/><Relationship Id="rId48" Type="http://schemas.openxmlformats.org/officeDocument/2006/relationships/header" Target="header12.xml"/><Relationship Id="rId8" Type="http://schemas.openxmlformats.org/officeDocument/2006/relationships/endnotes" Target="endnotes.xml"/><Relationship Id="rId51"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hl7.org/documentcenter/public/ballots/2014SEP/downloads/HL7_SPEC_VALUESETDEF_R1_D1_2014SE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B62C-CB51-4080-B32D-D4A0E647EAAF}">
  <ds:schemaRefs>
    <ds:schemaRef ds:uri="http://schemas.openxmlformats.org/officeDocument/2006/bibliography"/>
  </ds:schemaRefs>
</ds:datastoreItem>
</file>

<file path=customXml/itemProps2.xml><?xml version="1.0" encoding="utf-8"?>
<ds:datastoreItem xmlns:ds="http://schemas.openxmlformats.org/officeDocument/2006/customXml" ds:itemID="{6B79F44E-1502-4C77-A7AE-BE46408D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6070</Words>
  <Characters>34601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yuo9</dc:creator>
  <cp:lastModifiedBy>Buitendijk,Hans</cp:lastModifiedBy>
  <cp:revision>6</cp:revision>
  <dcterms:created xsi:type="dcterms:W3CDTF">2018-03-22T13:50:00Z</dcterms:created>
  <dcterms:modified xsi:type="dcterms:W3CDTF">2018-03-22T14:08:00Z</dcterms:modified>
</cp:coreProperties>
</file>