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C278B" w14:textId="77777777" w:rsidR="003B00C8" w:rsidRPr="00E713CD" w:rsidRDefault="0013466B" w:rsidP="003B00C8">
      <w:pPr>
        <w:jc w:val="left"/>
        <w:rPr>
          <w:i/>
          <w:color w:val="008000"/>
          <w:sz w:val="16"/>
        </w:rPr>
      </w:pPr>
      <w:bookmarkStart w:id="0" w:name="_GoBack"/>
      <w:bookmarkEnd w:id="0"/>
      <w:r w:rsidRPr="0013466B">
        <w:rPr>
          <w:b/>
          <w:i/>
          <w:color w:val="008000"/>
          <w:sz w:val="16"/>
        </w:rPr>
        <w:t>NOTE</w:t>
      </w:r>
      <w:r w:rsidRPr="0013466B">
        <w:rPr>
          <w:i/>
          <w:color w:val="008000"/>
          <w:sz w:val="16"/>
        </w:rPr>
        <w:t xml:space="preserve">: Please spell out all acronyms the first time the acronym occurs.  </w:t>
      </w:r>
    </w:p>
    <w:p w14:paraId="6415E58C" w14:textId="77777777" w:rsidR="005E64CF" w:rsidRPr="00E713CD" w:rsidRDefault="0013466B" w:rsidP="003B00C8">
      <w:pPr>
        <w:jc w:val="left"/>
        <w:rPr>
          <w:i/>
          <w:color w:val="008000"/>
          <w:sz w:val="16"/>
        </w:rPr>
      </w:pPr>
      <w:r w:rsidRPr="0013466B">
        <w:rPr>
          <w:i/>
          <w:color w:val="008000"/>
          <w:sz w:val="16"/>
        </w:rPr>
        <w:t xml:space="preserve">For Reaffirmations, please refer to the FAQ within Appendix C of the </w:t>
      </w:r>
      <w:proofErr w:type="spellStart"/>
      <w:r w:rsidRPr="0013466B">
        <w:rPr>
          <w:i/>
          <w:color w:val="008000"/>
          <w:sz w:val="16"/>
        </w:rPr>
        <w:t>PSS_with_instructions</w:t>
      </w:r>
      <w:proofErr w:type="spellEnd"/>
      <w:r w:rsidRPr="0013466B">
        <w:rPr>
          <w:i/>
          <w:color w:val="008000"/>
          <w:sz w:val="16"/>
        </w:rPr>
        <w:t xml:space="preserve"> template for a list of which sections and fields should be completed.</w:t>
      </w:r>
    </w:p>
    <w:p w14:paraId="371414D6" w14:textId="77777777" w:rsidR="005E64CF" w:rsidRPr="004261A3" w:rsidRDefault="005E64CF" w:rsidP="005E64CF">
      <w:pPr>
        <w:jc w:val="left"/>
        <w:rPr>
          <w:b/>
          <w:sz w:val="16"/>
        </w:rPr>
      </w:pPr>
      <w:r w:rsidRPr="004261A3">
        <w:rPr>
          <w:b/>
          <w:sz w:val="16"/>
        </w:rPr>
        <w:t xml:space="preserve">PSS-Lite/Investigative Projects:  Sections </w:t>
      </w:r>
      <w:r>
        <w:rPr>
          <w:b/>
          <w:sz w:val="16"/>
        </w:rPr>
        <w:t xml:space="preserve">surrounded by a </w:t>
      </w:r>
      <w:r>
        <w:rPr>
          <w:b/>
          <w:sz w:val="16"/>
          <w:u w:val="single"/>
        </w:rPr>
        <w:t>BOLD OUTLINE</w:t>
      </w:r>
      <w:r w:rsidRPr="004261A3">
        <w:rPr>
          <w:b/>
          <w:sz w:val="16"/>
        </w:rPr>
        <w:t xml:space="preserve"> must be completed for approval of "Investigative Projects" (</w:t>
      </w:r>
      <w:proofErr w:type="spellStart"/>
      <w:r w:rsidRPr="004261A3">
        <w:rPr>
          <w:b/>
          <w:sz w:val="16"/>
        </w:rPr>
        <w:t>a.k.a</w:t>
      </w:r>
      <w:proofErr w:type="spellEnd"/>
      <w:r w:rsidRPr="004261A3">
        <w:rPr>
          <w:b/>
          <w:sz w:val="16"/>
        </w:rPr>
        <w:t xml:space="preserve"> </w:t>
      </w:r>
      <w:r>
        <w:rPr>
          <w:b/>
          <w:sz w:val="16"/>
        </w:rPr>
        <w:t>PSS-Lite)</w:t>
      </w:r>
      <w:r w:rsidRPr="004261A3">
        <w:rPr>
          <w:b/>
          <w:sz w:val="16"/>
        </w:rPr>
        <w:t>.</w:t>
      </w:r>
    </w:p>
    <w:p w14:paraId="18701B94" w14:textId="77777777" w:rsidR="005C553E" w:rsidRDefault="005C553E" w:rsidP="00D92E20">
      <w:pPr>
        <w:pStyle w:val="Heading5-BoldNumbered"/>
        <w:keepNext/>
        <w:numPr>
          <w:ilvl w:val="0"/>
          <w:numId w:val="3"/>
        </w:numPr>
      </w:pPr>
      <w:r>
        <w:t>Project Name</w:t>
      </w:r>
      <w:r w:rsidR="009D1B34">
        <w:t xml:space="preserve"> and</w:t>
      </w:r>
      <w:r w:rsidR="006906DE">
        <w:t xml:space="preserve"> </w:t>
      </w:r>
      <w:r>
        <w:t>ID</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270"/>
        <w:gridCol w:w="4770"/>
        <w:gridCol w:w="3060"/>
        <w:gridCol w:w="1890"/>
      </w:tblGrid>
      <w:tr w:rsidR="00483D99" w:rsidRPr="00D9054C" w14:paraId="38C1EB5F" w14:textId="77777777" w:rsidTr="006F537E">
        <w:tc>
          <w:tcPr>
            <w:tcW w:w="8388" w:type="dxa"/>
            <w:gridSpan w:val="4"/>
            <w:tcBorders>
              <w:top w:val="nil"/>
              <w:left w:val="nil"/>
              <w:bottom w:val="thinThickSmallGap" w:sz="24" w:space="0" w:color="auto"/>
              <w:right w:val="nil"/>
            </w:tcBorders>
          </w:tcPr>
          <w:p w14:paraId="1FDEBB55" w14:textId="77777777" w:rsidR="007F0725" w:rsidRPr="00D9054C" w:rsidRDefault="007F0725" w:rsidP="00476908">
            <w:pPr>
              <w:jc w:val="left"/>
              <w:rPr>
                <w:sz w:val="16"/>
              </w:rPr>
            </w:pPr>
          </w:p>
        </w:tc>
        <w:tc>
          <w:tcPr>
            <w:tcW w:w="1890" w:type="dxa"/>
            <w:tcBorders>
              <w:top w:val="nil"/>
              <w:left w:val="nil"/>
              <w:bottom w:val="thinThickSmallGap" w:sz="24" w:space="0" w:color="auto"/>
              <w:right w:val="nil"/>
            </w:tcBorders>
          </w:tcPr>
          <w:p w14:paraId="3EC5790E" w14:textId="77777777" w:rsidR="00483D99" w:rsidRPr="00D9054C" w:rsidRDefault="00483D99">
            <w:pPr>
              <w:jc w:val="left"/>
              <w:rPr>
                <w:i/>
                <w:sz w:val="20"/>
              </w:rPr>
            </w:pPr>
          </w:p>
        </w:tc>
      </w:tr>
      <w:tr w:rsidR="00AC4EFA" w14:paraId="4B35548F" w14:textId="77777777" w:rsidTr="006F537E">
        <w:tc>
          <w:tcPr>
            <w:tcW w:w="8388" w:type="dxa"/>
            <w:gridSpan w:val="4"/>
            <w:tcBorders>
              <w:top w:val="thinThickSmallGap" w:sz="24" w:space="0" w:color="auto"/>
              <w:left w:val="thinThickSmallGap" w:sz="24" w:space="0" w:color="auto"/>
              <w:bottom w:val="thinThickSmallGap" w:sz="24" w:space="0" w:color="auto"/>
              <w:right w:val="nil"/>
            </w:tcBorders>
          </w:tcPr>
          <w:p w14:paraId="026F7AD3" w14:textId="612696FE" w:rsidR="00AC4EFA" w:rsidRPr="00DA6DC4" w:rsidRDefault="00DA6DC4" w:rsidP="00815F1E">
            <w:pPr>
              <w:jc w:val="left"/>
              <w:rPr>
                <w:rFonts w:ascii="Courier New" w:hAnsi="Courier New" w:cs="Courier New"/>
                <w:b/>
                <w:sz w:val="20"/>
              </w:rPr>
            </w:pPr>
            <w:r>
              <w:rPr>
                <w:rFonts w:ascii="Courier New" w:hAnsi="Courier New" w:cs="Courier New"/>
                <w:b/>
                <w:sz w:val="20"/>
              </w:rPr>
              <w:t>C</w:t>
            </w:r>
            <w:r w:rsidR="003E7592">
              <w:rPr>
                <w:rFonts w:ascii="Courier New" w:hAnsi="Courier New" w:cs="Courier New"/>
                <w:b/>
                <w:sz w:val="20"/>
              </w:rPr>
              <w:t>-</w:t>
            </w:r>
            <w:r>
              <w:rPr>
                <w:rFonts w:ascii="Courier New" w:hAnsi="Courier New" w:cs="Courier New"/>
                <w:b/>
                <w:sz w:val="20"/>
              </w:rPr>
              <w:t xml:space="preserve">CDA on FHIR </w:t>
            </w:r>
            <w:r w:rsidR="00EA6936">
              <w:rPr>
                <w:rFonts w:ascii="Courier New" w:hAnsi="Courier New" w:cs="Courier New"/>
                <w:b/>
                <w:sz w:val="20"/>
              </w:rPr>
              <w:t>Mappings and Profile Updates</w:t>
            </w:r>
          </w:p>
        </w:tc>
        <w:tc>
          <w:tcPr>
            <w:tcW w:w="1890" w:type="dxa"/>
            <w:tcBorders>
              <w:top w:val="thinThickSmallGap" w:sz="24" w:space="0" w:color="auto"/>
              <w:left w:val="nil"/>
              <w:bottom w:val="thinThickSmallGap" w:sz="24" w:space="0" w:color="auto"/>
              <w:right w:val="thinThickSmallGap" w:sz="24" w:space="0" w:color="auto"/>
            </w:tcBorders>
          </w:tcPr>
          <w:p w14:paraId="09C7A5EE" w14:textId="77777777" w:rsidR="00AC4EFA" w:rsidRPr="00296D0A" w:rsidRDefault="00AC4EFA" w:rsidP="00815F1E">
            <w:pPr>
              <w:jc w:val="left"/>
              <w:rPr>
                <w:color w:val="FF0000"/>
                <w:sz w:val="20"/>
              </w:rPr>
            </w:pPr>
            <w:r w:rsidRPr="00296D0A">
              <w:rPr>
                <w:sz w:val="20"/>
              </w:rPr>
              <w:t xml:space="preserve">Project ID: </w:t>
            </w:r>
          </w:p>
        </w:tc>
      </w:tr>
      <w:tr w:rsidR="00240C66" w14:paraId="1195708A" w14:textId="77777777" w:rsidTr="006F537E">
        <w:tc>
          <w:tcPr>
            <w:tcW w:w="288" w:type="dxa"/>
            <w:tcBorders>
              <w:top w:val="thinThickSmallGap" w:sz="24" w:space="0" w:color="auto"/>
              <w:left w:val="nil"/>
              <w:bottom w:val="nil"/>
              <w:right w:val="single" w:sz="4" w:space="0" w:color="auto"/>
            </w:tcBorders>
            <w:shd w:val="clear" w:color="auto" w:fill="FFFFFF" w:themeFill="background1"/>
            <w:vAlign w:val="center"/>
          </w:tcPr>
          <w:p w14:paraId="57F9CC27" w14:textId="77777777" w:rsidR="00240C66" w:rsidRPr="00CB42A8" w:rsidRDefault="00240C66" w:rsidP="00777109">
            <w:pPr>
              <w:jc w:val="center"/>
              <w:rPr>
                <w:rFonts w:ascii="Courier New" w:hAnsi="Courier New" w:cs="Courier New"/>
                <w:b/>
                <w:sz w:val="20"/>
              </w:rPr>
            </w:pPr>
          </w:p>
        </w:tc>
        <w:tc>
          <w:tcPr>
            <w:tcW w:w="270" w:type="dxa"/>
            <w:tcBorders>
              <w:top w:val="thinThickSmallGap" w:sz="24" w:space="0" w:color="auto"/>
              <w:left w:val="single" w:sz="4" w:space="0" w:color="auto"/>
              <w:bottom w:val="single" w:sz="4" w:space="0" w:color="auto"/>
              <w:right w:val="single" w:sz="4" w:space="0" w:color="auto"/>
            </w:tcBorders>
            <w:shd w:val="clear" w:color="auto" w:fill="FFFFFF" w:themeFill="background1"/>
          </w:tcPr>
          <w:p w14:paraId="2519D966" w14:textId="77777777" w:rsidR="00240C66" w:rsidRPr="00CB42A8" w:rsidRDefault="00240C66" w:rsidP="00651071">
            <w:pPr>
              <w:jc w:val="left"/>
              <w:rPr>
                <w:rFonts w:ascii="Courier New" w:hAnsi="Courier New" w:cs="Courier New"/>
                <w:b/>
                <w:sz w:val="20"/>
              </w:rPr>
            </w:pPr>
          </w:p>
        </w:tc>
        <w:tc>
          <w:tcPr>
            <w:tcW w:w="4770" w:type="dxa"/>
            <w:tcBorders>
              <w:top w:val="thinThickSmallGap" w:sz="24" w:space="0" w:color="auto"/>
              <w:left w:val="single" w:sz="4" w:space="0" w:color="auto"/>
              <w:bottom w:val="single" w:sz="4" w:space="0" w:color="auto"/>
              <w:right w:val="single" w:sz="4" w:space="0" w:color="auto"/>
            </w:tcBorders>
            <w:shd w:val="clear" w:color="auto" w:fill="FFFFFF" w:themeFill="background1"/>
          </w:tcPr>
          <w:p w14:paraId="6BB5E0BD" w14:textId="77777777" w:rsidR="00240C66" w:rsidRPr="00686659" w:rsidRDefault="00240C66" w:rsidP="00C85D9E">
            <w:pPr>
              <w:jc w:val="left"/>
              <w:rPr>
                <w:sz w:val="20"/>
              </w:rPr>
            </w:pPr>
            <w:r w:rsidRPr="00686659">
              <w:rPr>
                <w:sz w:val="20"/>
              </w:rPr>
              <w:t>TSC Notification</w:t>
            </w:r>
            <w:r>
              <w:rPr>
                <w:sz w:val="20"/>
              </w:rPr>
              <w:t xml:space="preserve">: </w:t>
            </w:r>
            <w:r w:rsidRPr="00686659">
              <w:rPr>
                <w:sz w:val="20"/>
              </w:rPr>
              <w:t xml:space="preserve"> </w:t>
            </w:r>
            <w:r>
              <w:rPr>
                <w:sz w:val="20"/>
              </w:rPr>
              <w:t>Informative/</w:t>
            </w:r>
            <w:r w:rsidRPr="00686659">
              <w:rPr>
                <w:sz w:val="20"/>
              </w:rPr>
              <w:t xml:space="preserve">STU to Normative  </w:t>
            </w:r>
          </w:p>
        </w:tc>
        <w:tc>
          <w:tcPr>
            <w:tcW w:w="4950" w:type="dxa"/>
            <w:gridSpan w:val="2"/>
            <w:tcBorders>
              <w:top w:val="thinThickSmallGap" w:sz="24" w:space="0" w:color="auto"/>
              <w:left w:val="single" w:sz="4" w:space="0" w:color="auto"/>
              <w:bottom w:val="single" w:sz="4" w:space="0" w:color="auto"/>
              <w:right w:val="single" w:sz="4" w:space="0" w:color="auto"/>
            </w:tcBorders>
            <w:shd w:val="clear" w:color="auto" w:fill="FFFFFF" w:themeFill="background1"/>
          </w:tcPr>
          <w:p w14:paraId="3B7BA5D3" w14:textId="77777777" w:rsidR="00240C66" w:rsidRPr="00686659" w:rsidRDefault="00240C66" w:rsidP="00651071">
            <w:pPr>
              <w:jc w:val="left"/>
              <w:rPr>
                <w:sz w:val="20"/>
              </w:rPr>
            </w:pPr>
            <w:r w:rsidRPr="00686659">
              <w:rPr>
                <w:sz w:val="20"/>
              </w:rPr>
              <w:t xml:space="preserve">Date:  </w:t>
            </w:r>
          </w:p>
        </w:tc>
      </w:tr>
      <w:tr w:rsidR="00240C66" w14:paraId="2557B7EF" w14:textId="77777777" w:rsidTr="006F537E">
        <w:tc>
          <w:tcPr>
            <w:tcW w:w="288" w:type="dxa"/>
            <w:tcBorders>
              <w:top w:val="nil"/>
              <w:left w:val="nil"/>
              <w:bottom w:val="nil"/>
              <w:right w:val="single" w:sz="4" w:space="0" w:color="auto"/>
            </w:tcBorders>
            <w:shd w:val="clear" w:color="auto" w:fill="FFFFFF" w:themeFill="background1"/>
            <w:vAlign w:val="center"/>
          </w:tcPr>
          <w:p w14:paraId="2D0B0C4A" w14:textId="77777777" w:rsidR="00240C66" w:rsidRPr="00CB42A8" w:rsidRDefault="00240C66" w:rsidP="00777109">
            <w:pPr>
              <w:jc w:val="center"/>
              <w:rPr>
                <w:rFonts w:ascii="Courier New" w:hAnsi="Courier New" w:cs="Courier New"/>
                <w:b/>
                <w:sz w:val="20"/>
              </w:rPr>
            </w:pPr>
          </w:p>
        </w:tc>
        <w:tc>
          <w:tcPr>
            <w:tcW w:w="270" w:type="dxa"/>
            <w:tcBorders>
              <w:top w:val="single" w:sz="4" w:space="0" w:color="auto"/>
              <w:left w:val="single" w:sz="4" w:space="0" w:color="auto"/>
              <w:bottom w:val="single" w:sz="4" w:space="0" w:color="auto"/>
              <w:right w:val="single" w:sz="4" w:space="0" w:color="auto"/>
            </w:tcBorders>
            <w:shd w:val="clear" w:color="auto" w:fill="FFFFFF" w:themeFill="background1"/>
          </w:tcPr>
          <w:p w14:paraId="1BE34887" w14:textId="77777777" w:rsidR="00240C66" w:rsidRPr="00CB42A8" w:rsidRDefault="00240C66" w:rsidP="00651071">
            <w:pPr>
              <w:jc w:val="left"/>
              <w:rPr>
                <w:rFonts w:ascii="Courier New" w:hAnsi="Courier New" w:cs="Courier New"/>
                <w:b/>
                <w:sz w:val="20"/>
              </w:rPr>
            </w:pPr>
          </w:p>
        </w:tc>
        <w:tc>
          <w:tcPr>
            <w:tcW w:w="4770" w:type="dxa"/>
            <w:tcBorders>
              <w:top w:val="single" w:sz="4" w:space="0" w:color="auto"/>
              <w:left w:val="single" w:sz="4" w:space="0" w:color="auto"/>
              <w:bottom w:val="single" w:sz="4" w:space="0" w:color="auto"/>
              <w:right w:val="single" w:sz="4" w:space="0" w:color="auto"/>
            </w:tcBorders>
            <w:shd w:val="clear" w:color="auto" w:fill="FFFFFF" w:themeFill="background1"/>
          </w:tcPr>
          <w:p w14:paraId="79622E1E" w14:textId="77777777" w:rsidR="00240C66" w:rsidRDefault="00240C66" w:rsidP="00C85D9E">
            <w:pPr>
              <w:jc w:val="left"/>
              <w:rPr>
                <w:sz w:val="20"/>
              </w:rPr>
            </w:pPr>
            <w:r>
              <w:rPr>
                <w:sz w:val="20"/>
              </w:rPr>
              <w:t xml:space="preserve">- or -                     Direct to Normative (no </w:t>
            </w:r>
            <w:proofErr w:type="gramStart"/>
            <w:r>
              <w:rPr>
                <w:sz w:val="20"/>
              </w:rPr>
              <w:t>STU)</w:t>
            </w:r>
            <w:r w:rsidRPr="009F17C1">
              <w:rPr>
                <w:sz w:val="20"/>
              </w:rPr>
              <w:t xml:space="preserve">   </w:t>
            </w:r>
            <w:proofErr w:type="gramEnd"/>
            <w:r w:rsidRPr="009F17C1">
              <w:rPr>
                <w:sz w:val="20"/>
              </w:rPr>
              <w:t xml:space="preserve">     </w:t>
            </w:r>
          </w:p>
        </w:tc>
        <w:tc>
          <w:tcPr>
            <w:tcW w:w="49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903540" w14:textId="77777777" w:rsidR="00240C66" w:rsidRPr="00686659" w:rsidDel="00AC7BE2" w:rsidRDefault="00240C66" w:rsidP="00651071">
            <w:pPr>
              <w:jc w:val="left"/>
              <w:rPr>
                <w:sz w:val="20"/>
              </w:rPr>
            </w:pPr>
          </w:p>
        </w:tc>
      </w:tr>
      <w:tr w:rsidR="00777109" w14:paraId="0B0E8167" w14:textId="77777777" w:rsidTr="006F537E">
        <w:tc>
          <w:tcPr>
            <w:tcW w:w="288" w:type="dxa"/>
            <w:tcBorders>
              <w:top w:val="nil"/>
              <w:left w:val="nil"/>
              <w:bottom w:val="thinThickSmallGap" w:sz="24" w:space="0" w:color="auto"/>
              <w:right w:val="thinThickSmallGap" w:sz="24" w:space="0" w:color="auto"/>
            </w:tcBorders>
            <w:shd w:val="clear" w:color="auto" w:fill="FFFFFF" w:themeFill="background1"/>
            <w:vAlign w:val="center"/>
          </w:tcPr>
          <w:p w14:paraId="60F59341" w14:textId="77777777" w:rsidR="00777109" w:rsidRPr="00CB42A8" w:rsidRDefault="00777109" w:rsidP="00777109">
            <w:pPr>
              <w:jc w:val="center"/>
              <w:rPr>
                <w:rFonts w:ascii="Courier New" w:hAnsi="Courier New" w:cs="Courier New"/>
                <w:b/>
                <w:sz w:val="20"/>
              </w:rPr>
            </w:pPr>
          </w:p>
        </w:tc>
        <w:tc>
          <w:tcPr>
            <w:tcW w:w="270" w:type="dxa"/>
            <w:tcBorders>
              <w:top w:val="thinThickSmallGap" w:sz="24" w:space="0" w:color="auto"/>
              <w:left w:val="thinThickSmallGap" w:sz="24" w:space="0" w:color="auto"/>
              <w:bottom w:val="single" w:sz="4" w:space="0" w:color="auto"/>
              <w:right w:val="single" w:sz="4" w:space="0" w:color="auto"/>
            </w:tcBorders>
            <w:shd w:val="clear" w:color="auto" w:fill="FFFFFF" w:themeFill="background1"/>
          </w:tcPr>
          <w:p w14:paraId="481F1B13" w14:textId="77777777" w:rsidR="00777109" w:rsidRPr="00CB42A8" w:rsidRDefault="00777109" w:rsidP="00777109">
            <w:pPr>
              <w:tabs>
                <w:tab w:val="right" w:pos="4424"/>
              </w:tabs>
              <w:jc w:val="left"/>
              <w:rPr>
                <w:rFonts w:ascii="Courier New" w:hAnsi="Courier New" w:cs="Courier New"/>
                <w:b/>
                <w:sz w:val="20"/>
              </w:rPr>
            </w:pPr>
          </w:p>
        </w:tc>
        <w:tc>
          <w:tcPr>
            <w:tcW w:w="4770" w:type="dxa"/>
            <w:tcBorders>
              <w:top w:val="thinThickSmallGap" w:sz="24" w:space="0" w:color="auto"/>
              <w:left w:val="single" w:sz="4" w:space="0" w:color="auto"/>
              <w:bottom w:val="single" w:sz="4" w:space="0" w:color="auto"/>
              <w:right w:val="single" w:sz="4" w:space="0" w:color="auto"/>
            </w:tcBorders>
            <w:shd w:val="clear" w:color="auto" w:fill="FFFFFF" w:themeFill="background1"/>
          </w:tcPr>
          <w:p w14:paraId="6C5E8868" w14:textId="77777777" w:rsidR="00777109" w:rsidRPr="00CB42A8" w:rsidRDefault="00777109" w:rsidP="00777109">
            <w:pPr>
              <w:tabs>
                <w:tab w:val="right" w:pos="4424"/>
              </w:tabs>
              <w:jc w:val="left"/>
              <w:rPr>
                <w:rFonts w:ascii="Courier New" w:hAnsi="Courier New" w:cs="Courier New"/>
                <w:b/>
                <w:sz w:val="20"/>
              </w:rPr>
            </w:pPr>
            <w:r w:rsidRPr="00777109">
              <w:rPr>
                <w:sz w:val="20"/>
              </w:rPr>
              <w:t>Investigative Project</w:t>
            </w:r>
          </w:p>
        </w:tc>
        <w:tc>
          <w:tcPr>
            <w:tcW w:w="4950" w:type="dxa"/>
            <w:gridSpan w:val="2"/>
            <w:tcBorders>
              <w:top w:val="thinThickSmallGap" w:sz="24" w:space="0" w:color="auto"/>
              <w:left w:val="single" w:sz="4" w:space="0" w:color="auto"/>
              <w:bottom w:val="single" w:sz="4" w:space="0" w:color="auto"/>
              <w:right w:val="thickThinSmallGap" w:sz="24" w:space="0" w:color="auto"/>
            </w:tcBorders>
            <w:shd w:val="clear" w:color="auto" w:fill="FFFFFF" w:themeFill="background1"/>
          </w:tcPr>
          <w:p w14:paraId="01A3FC30" w14:textId="77777777" w:rsidR="00777109" w:rsidRPr="00CB42A8" w:rsidRDefault="00777109" w:rsidP="00815F1E">
            <w:pPr>
              <w:jc w:val="left"/>
              <w:rPr>
                <w:rFonts w:ascii="Courier New" w:hAnsi="Courier New" w:cs="Courier New"/>
                <w:b/>
                <w:sz w:val="20"/>
              </w:rPr>
            </w:pPr>
            <w:proofErr w:type="gramStart"/>
            <w:r w:rsidRPr="00686659">
              <w:rPr>
                <w:sz w:val="20"/>
              </w:rPr>
              <w:t>Date :</w:t>
            </w:r>
            <w:proofErr w:type="gramEnd"/>
            <w:r w:rsidRPr="00686659">
              <w:rPr>
                <w:sz w:val="20"/>
              </w:rPr>
              <w:t xml:space="preserve">  </w:t>
            </w:r>
          </w:p>
        </w:tc>
      </w:tr>
      <w:tr w:rsidR="00AC4EFA" w14:paraId="4A3FA711" w14:textId="77777777" w:rsidTr="006F537E">
        <w:tc>
          <w:tcPr>
            <w:tcW w:w="10278" w:type="dxa"/>
            <w:gridSpan w:val="5"/>
            <w:tcBorders>
              <w:top w:val="single" w:sz="4" w:space="0" w:color="auto"/>
              <w:left w:val="thinThickSmallGap" w:sz="24" w:space="0" w:color="auto"/>
              <w:bottom w:val="thickThinSmallGap" w:sz="24" w:space="0" w:color="auto"/>
              <w:right w:val="thickThinSmallGap" w:sz="24" w:space="0" w:color="auto"/>
            </w:tcBorders>
            <w:shd w:val="clear" w:color="auto" w:fill="FFFFFF" w:themeFill="background1"/>
          </w:tcPr>
          <w:p w14:paraId="35D868F7" w14:textId="50F7A236" w:rsidR="00AC4EFA" w:rsidRPr="00686659" w:rsidRDefault="00AC4EFA" w:rsidP="00815F1E">
            <w:pPr>
              <w:jc w:val="left"/>
              <w:rPr>
                <w:sz w:val="20"/>
              </w:rPr>
            </w:pPr>
            <w:r>
              <w:rPr>
                <w:rFonts w:ascii="Courier New" w:hAnsi="Courier New" w:cs="Courier New"/>
                <w:b/>
                <w:sz w:val="20"/>
              </w:rPr>
              <w:t xml:space="preserve"> </w:t>
            </w:r>
          </w:p>
        </w:tc>
      </w:tr>
    </w:tbl>
    <w:p w14:paraId="06F92121" w14:textId="77777777" w:rsidR="005C553E" w:rsidRDefault="005C553E" w:rsidP="00D92E20">
      <w:pPr>
        <w:pStyle w:val="Heading5-BoldNumbered"/>
        <w:keepNext/>
        <w:numPr>
          <w:ilvl w:val="0"/>
          <w:numId w:val="3"/>
        </w:numPr>
      </w:pPr>
      <w:bookmarkStart w:id="1" w:name="Sponsoring_Group"/>
      <w:bookmarkEnd w:id="1"/>
      <w:r>
        <w:t>Sponsoring Group(s)</w:t>
      </w:r>
      <w:r w:rsidR="007205DD">
        <w:t xml:space="preserve"> </w:t>
      </w:r>
      <w:r w:rsidR="0028796A">
        <w:t>/ Project Team</w:t>
      </w:r>
    </w:p>
    <w:p w14:paraId="1E789C53" w14:textId="77777777" w:rsidR="00D44542" w:rsidRDefault="00D44542" w:rsidP="00D44542">
      <w:pPr>
        <w:pStyle w:val="Heading5-BoldNumbered"/>
        <w:numPr>
          <w:ilvl w:val="1"/>
          <w:numId w:val="3"/>
        </w:numPr>
        <w:spacing w:before="120"/>
      </w:pPr>
      <w:r w:rsidRPr="00D44542">
        <w:t>Primary Sponsor/Work Group</w:t>
      </w:r>
    </w:p>
    <w:tbl>
      <w:tblPr>
        <w:tblW w:w="10296" w:type="dxa"/>
        <w:tblBorders>
          <w:top w:val="thinThick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000" w:firstRow="0" w:lastRow="0" w:firstColumn="0" w:lastColumn="0" w:noHBand="0" w:noVBand="0"/>
      </w:tblPr>
      <w:tblGrid>
        <w:gridCol w:w="4346"/>
        <w:gridCol w:w="5950"/>
      </w:tblGrid>
      <w:tr w:rsidR="00D44542" w:rsidRPr="00822A3D" w14:paraId="1B18AF4D" w14:textId="77777777" w:rsidTr="00D44542">
        <w:trPr>
          <w:trHeight w:val="47"/>
        </w:trPr>
        <w:tc>
          <w:tcPr>
            <w:tcW w:w="4346" w:type="dxa"/>
            <w:shd w:val="clear" w:color="auto" w:fill="D9D9D9" w:themeFill="background1" w:themeFillShade="D9"/>
            <w:vAlign w:val="bottom"/>
          </w:tcPr>
          <w:p w14:paraId="1411CB83" w14:textId="77777777" w:rsidR="00D44542" w:rsidRPr="00822A3D" w:rsidRDefault="00D44542" w:rsidP="00D35030">
            <w:pPr>
              <w:jc w:val="left"/>
              <w:rPr>
                <w:color w:val="000000"/>
                <w:sz w:val="20"/>
              </w:rPr>
            </w:pPr>
            <w:r w:rsidRPr="00822A3D">
              <w:rPr>
                <w:color w:val="000000"/>
                <w:sz w:val="20"/>
              </w:rPr>
              <w:t>Primary Sponsor/</w:t>
            </w:r>
            <w:r>
              <w:rPr>
                <w:color w:val="000000"/>
                <w:sz w:val="20"/>
              </w:rPr>
              <w:t>Work Group</w:t>
            </w:r>
            <w:r w:rsidRPr="00822A3D">
              <w:rPr>
                <w:color w:val="000000"/>
                <w:sz w:val="20"/>
              </w:rPr>
              <w:t xml:space="preserve"> </w:t>
            </w:r>
            <w:r>
              <w:rPr>
                <w:color w:val="000000"/>
                <w:sz w:val="20"/>
              </w:rPr>
              <w:br/>
            </w:r>
            <w:r w:rsidRPr="00F51321">
              <w:rPr>
                <w:b/>
                <w:color w:val="000000"/>
                <w:sz w:val="20"/>
              </w:rPr>
              <w:t xml:space="preserve">(1 </w:t>
            </w:r>
            <w:r>
              <w:rPr>
                <w:b/>
                <w:color w:val="000000"/>
                <w:sz w:val="20"/>
              </w:rPr>
              <w:t>(A</w:t>
            </w:r>
            <w:r w:rsidRPr="00F51321">
              <w:rPr>
                <w:b/>
                <w:color w:val="000000"/>
                <w:sz w:val="20"/>
              </w:rPr>
              <w:t xml:space="preserve">nd Only </w:t>
            </w:r>
            <w:r w:rsidRPr="006616DB">
              <w:rPr>
                <w:b/>
                <w:color w:val="000000"/>
                <w:sz w:val="20"/>
              </w:rPr>
              <w:t>1</w:t>
            </w:r>
            <w:r>
              <w:rPr>
                <w:b/>
                <w:color w:val="000000"/>
                <w:sz w:val="20"/>
              </w:rPr>
              <w:t>)</w:t>
            </w:r>
            <w:r w:rsidRPr="006616DB">
              <w:rPr>
                <w:b/>
                <w:color w:val="000000"/>
                <w:sz w:val="20"/>
              </w:rPr>
              <w:t xml:space="preserve"> Allowed</w:t>
            </w:r>
            <w:r w:rsidRPr="00F51321">
              <w:rPr>
                <w:b/>
                <w:color w:val="000000"/>
                <w:sz w:val="20"/>
              </w:rPr>
              <w:t>)</w:t>
            </w:r>
            <w:r w:rsidRPr="00822A3D">
              <w:rPr>
                <w:color w:val="000000"/>
                <w:sz w:val="20"/>
              </w:rPr>
              <w:t xml:space="preserve"> </w:t>
            </w:r>
          </w:p>
        </w:tc>
        <w:tc>
          <w:tcPr>
            <w:tcW w:w="5950" w:type="dxa"/>
            <w:shd w:val="clear" w:color="auto" w:fill="auto"/>
          </w:tcPr>
          <w:p w14:paraId="09B90C47" w14:textId="77777777" w:rsidR="00D44542" w:rsidRPr="00F70768" w:rsidRDefault="00DA6DC4" w:rsidP="00D44542">
            <w:pPr>
              <w:jc w:val="left"/>
              <w:rPr>
                <w:b/>
                <w:color w:val="000000"/>
                <w:sz w:val="20"/>
              </w:rPr>
            </w:pPr>
            <w:r>
              <w:rPr>
                <w:rFonts w:ascii="Courier New" w:hAnsi="Courier New" w:cs="Courier New"/>
                <w:b/>
                <w:sz w:val="20"/>
              </w:rPr>
              <w:t>SDWG</w:t>
            </w:r>
          </w:p>
        </w:tc>
      </w:tr>
    </w:tbl>
    <w:p w14:paraId="1D09D698" w14:textId="77777777" w:rsidR="00D44542" w:rsidRPr="00D44542" w:rsidRDefault="00D44542" w:rsidP="00D44542">
      <w:pPr>
        <w:pStyle w:val="Heading5-BoldNumbered"/>
        <w:numPr>
          <w:ilvl w:val="1"/>
          <w:numId w:val="3"/>
        </w:numPr>
        <w:spacing w:before="120"/>
      </w:pPr>
      <w:r w:rsidRPr="00D44542">
        <w:t xml:space="preserve">Co-sponsor Work Group(s)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5940"/>
      </w:tblGrid>
      <w:tr w:rsidR="00AC4EFA" w:rsidRPr="00822A3D" w14:paraId="0677918B" w14:textId="77777777" w:rsidTr="00D44542">
        <w:trPr>
          <w:trHeight w:val="46"/>
        </w:trPr>
        <w:tc>
          <w:tcPr>
            <w:tcW w:w="4338" w:type="dxa"/>
            <w:tcBorders>
              <w:top w:val="thinThickSmallGap" w:sz="24" w:space="0" w:color="auto"/>
              <w:left w:val="thinThickSmallGap" w:sz="24" w:space="0" w:color="auto"/>
              <w:bottom w:val="single" w:sz="4" w:space="0" w:color="auto"/>
            </w:tcBorders>
            <w:shd w:val="clear" w:color="auto" w:fill="D9D9D9"/>
          </w:tcPr>
          <w:p w14:paraId="1D7A52D9" w14:textId="77777777" w:rsidR="00AC4EFA" w:rsidRDefault="00AC4EFA" w:rsidP="00D44542">
            <w:pPr>
              <w:jc w:val="left"/>
              <w:rPr>
                <w:color w:val="000000"/>
                <w:sz w:val="20"/>
              </w:rPr>
            </w:pPr>
            <w:r w:rsidRPr="00822A3D">
              <w:rPr>
                <w:color w:val="000000"/>
                <w:sz w:val="20"/>
              </w:rPr>
              <w:t xml:space="preserve">Co-sponsor </w:t>
            </w:r>
            <w:r>
              <w:rPr>
                <w:color w:val="000000"/>
                <w:sz w:val="20"/>
              </w:rPr>
              <w:t>Work Group</w:t>
            </w:r>
            <w:r w:rsidRPr="00822A3D">
              <w:rPr>
                <w:color w:val="000000"/>
                <w:sz w:val="20"/>
              </w:rPr>
              <w:t>(s)</w:t>
            </w:r>
          </w:p>
          <w:p w14:paraId="78C90933" w14:textId="77777777" w:rsidR="00D04BE6" w:rsidRPr="00D04BE6" w:rsidRDefault="00D04BE6" w:rsidP="00D04BE6">
            <w:pPr>
              <w:jc w:val="left"/>
              <w:rPr>
                <w:color w:val="000000"/>
                <w:sz w:val="20"/>
              </w:rPr>
            </w:pPr>
            <w:r>
              <w:rPr>
                <w:color w:val="000000"/>
                <w:sz w:val="20"/>
              </w:rPr>
              <w:t>(</w:t>
            </w:r>
            <w:r w:rsidRPr="00D04BE6">
              <w:rPr>
                <w:color w:val="000000"/>
                <w:sz w:val="20"/>
              </w:rPr>
              <w:t>Enter co-sponsor approval dates in Section 6.</w:t>
            </w:r>
            <w:r w:rsidR="006B257D">
              <w:rPr>
                <w:color w:val="000000"/>
                <w:sz w:val="20"/>
              </w:rPr>
              <w:t>d</w:t>
            </w:r>
            <w:r w:rsidRPr="00D04BE6">
              <w:rPr>
                <w:color w:val="000000"/>
                <w:sz w:val="20"/>
              </w:rPr>
              <w:t xml:space="preserve"> Project Approval Dates</w:t>
            </w:r>
            <w:r>
              <w:rPr>
                <w:color w:val="000000"/>
                <w:sz w:val="20"/>
              </w:rPr>
              <w:t>)</w:t>
            </w:r>
          </w:p>
          <w:p w14:paraId="5372D679" w14:textId="77777777" w:rsidR="00D04BE6" w:rsidRPr="00822A3D" w:rsidRDefault="00D04BE6" w:rsidP="00D44542">
            <w:pPr>
              <w:jc w:val="left"/>
              <w:rPr>
                <w:color w:val="000000"/>
                <w:sz w:val="20"/>
              </w:rPr>
            </w:pPr>
          </w:p>
        </w:tc>
        <w:tc>
          <w:tcPr>
            <w:tcW w:w="5940" w:type="dxa"/>
            <w:tcBorders>
              <w:top w:val="thinThickSmallGap" w:sz="24" w:space="0" w:color="auto"/>
              <w:bottom w:val="single" w:sz="4" w:space="0" w:color="auto"/>
              <w:right w:val="thickThinSmallGap" w:sz="24" w:space="0" w:color="auto"/>
            </w:tcBorders>
            <w:shd w:val="clear" w:color="auto" w:fill="auto"/>
          </w:tcPr>
          <w:p w14:paraId="779ABDFD" w14:textId="540610F4" w:rsidR="00AC4EFA" w:rsidRPr="006C1678" w:rsidRDefault="00EA6936" w:rsidP="00D44542">
            <w:pPr>
              <w:jc w:val="left"/>
              <w:rPr>
                <w:rFonts w:ascii="Courier New" w:hAnsi="Courier New" w:cs="Courier New"/>
                <w:color w:val="000000"/>
                <w:sz w:val="20"/>
              </w:rPr>
            </w:pPr>
            <w:r>
              <w:rPr>
                <w:rFonts w:ascii="Courier New" w:hAnsi="Courier New" w:cs="Courier New"/>
                <w:color w:val="000000"/>
                <w:sz w:val="20"/>
              </w:rPr>
              <w:t>FHIR-I</w:t>
            </w:r>
          </w:p>
        </w:tc>
      </w:tr>
      <w:tr w:rsidR="00AC4EFA" w:rsidRPr="00F11D1A" w14:paraId="5D61187D" w14:textId="77777777" w:rsidTr="006F537E">
        <w:tblPrEx>
          <w:tblLook w:val="01E0" w:firstRow="1" w:lastRow="1" w:firstColumn="1" w:lastColumn="1" w:noHBand="0" w:noVBand="0"/>
        </w:tblPrEx>
        <w:trPr>
          <w:trHeight w:val="287"/>
        </w:trPr>
        <w:tc>
          <w:tcPr>
            <w:tcW w:w="10278" w:type="dxa"/>
            <w:gridSpan w:val="2"/>
            <w:tcBorders>
              <w:left w:val="thinThickSmallGap" w:sz="24" w:space="0" w:color="auto"/>
              <w:bottom w:val="thickThinSmallGap" w:sz="24" w:space="0" w:color="auto"/>
              <w:right w:val="thickThinSmallGap" w:sz="24" w:space="0" w:color="auto"/>
            </w:tcBorders>
            <w:shd w:val="clear" w:color="auto" w:fill="FFFFFF" w:themeFill="background1"/>
          </w:tcPr>
          <w:p w14:paraId="34173413" w14:textId="77777777" w:rsidR="00AC4EFA" w:rsidRPr="009E7B21" w:rsidRDefault="00AC4EFA" w:rsidP="00815F1E">
            <w:pPr>
              <w:tabs>
                <w:tab w:val="left" w:pos="270"/>
              </w:tabs>
              <w:ind w:left="270"/>
              <w:rPr>
                <w:sz w:val="20"/>
              </w:rPr>
            </w:pPr>
            <w:r w:rsidRPr="009E7B21">
              <w:rPr>
                <w:sz w:val="20"/>
              </w:rPr>
              <w:t xml:space="preserve">Indicate the </w:t>
            </w:r>
            <w:r w:rsidRPr="009E7B21">
              <w:rPr>
                <w:color w:val="000000"/>
                <w:sz w:val="20"/>
              </w:rPr>
              <w:t>level</w:t>
            </w:r>
            <w:r w:rsidRPr="009E7B21">
              <w:rPr>
                <w:sz w:val="20"/>
              </w:rPr>
              <w:t xml:space="preserve"> of involvement that the co-sponsor will have for this project:</w:t>
            </w:r>
          </w:p>
          <w:tbl>
            <w:tblPr>
              <w:tblW w:w="9990" w:type="dxa"/>
              <w:tblInd w:w="180" w:type="dxa"/>
              <w:tblLayout w:type="fixed"/>
              <w:tblCellMar>
                <w:left w:w="0" w:type="dxa"/>
                <w:right w:w="0" w:type="dxa"/>
              </w:tblCellMar>
              <w:tblLook w:val="01E0" w:firstRow="1" w:lastRow="1" w:firstColumn="1" w:lastColumn="1" w:noHBand="0" w:noVBand="0"/>
            </w:tblPr>
            <w:tblGrid>
              <w:gridCol w:w="256"/>
              <w:gridCol w:w="4514"/>
              <w:gridCol w:w="5130"/>
              <w:gridCol w:w="90"/>
            </w:tblGrid>
            <w:tr w:rsidR="00AC4EFA" w:rsidRPr="009E7B21" w14:paraId="29AB0A1B" w14:textId="77777777" w:rsidTr="00241855">
              <w:trPr>
                <w:gridAfter w:val="1"/>
                <w:wAfter w:w="90" w:type="dxa"/>
              </w:trPr>
              <w:tc>
                <w:tcPr>
                  <w:tcW w:w="256" w:type="dxa"/>
                  <w:tcBorders>
                    <w:top w:val="single" w:sz="4" w:space="0" w:color="auto"/>
                    <w:left w:val="single" w:sz="4" w:space="0" w:color="auto"/>
                    <w:bottom w:val="single" w:sz="4" w:space="0" w:color="auto"/>
                    <w:right w:val="single" w:sz="4" w:space="0" w:color="auto"/>
                  </w:tcBorders>
                  <w:vAlign w:val="center"/>
                </w:tcPr>
                <w:p w14:paraId="793587AD" w14:textId="77777777" w:rsidR="00AC4EFA" w:rsidRPr="009E7B21" w:rsidRDefault="00AC4EFA" w:rsidP="00241855">
                  <w:pPr>
                    <w:jc w:val="center"/>
                    <w:rPr>
                      <w:sz w:val="20"/>
                    </w:rPr>
                  </w:pPr>
                </w:p>
              </w:tc>
              <w:tc>
                <w:tcPr>
                  <w:tcW w:w="9644" w:type="dxa"/>
                  <w:gridSpan w:val="2"/>
                  <w:tcBorders>
                    <w:left w:val="single" w:sz="4" w:space="0" w:color="auto"/>
                  </w:tcBorders>
                </w:tcPr>
                <w:p w14:paraId="15A302B1" w14:textId="77777777" w:rsidR="00AC4EFA" w:rsidRPr="009E7B21" w:rsidRDefault="003C5C66" w:rsidP="00815F1E">
                  <w:pPr>
                    <w:jc w:val="left"/>
                    <w:rPr>
                      <w:sz w:val="20"/>
                    </w:rPr>
                  </w:pPr>
                  <w:r w:rsidRPr="009E7B21">
                    <w:rPr>
                      <w:sz w:val="20"/>
                    </w:rPr>
                    <w:t xml:space="preserve"> </w:t>
                  </w:r>
                  <w:r w:rsidR="00AC4EFA" w:rsidRPr="009E7B21">
                    <w:rPr>
                      <w:sz w:val="20"/>
                    </w:rPr>
                    <w:t>Request formal content review prior to ballot</w:t>
                  </w:r>
                </w:p>
              </w:tc>
            </w:tr>
            <w:tr w:rsidR="00AC4EFA" w:rsidRPr="009E7B21" w14:paraId="28951920" w14:textId="77777777" w:rsidTr="00241855">
              <w:tc>
                <w:tcPr>
                  <w:tcW w:w="256" w:type="dxa"/>
                  <w:tcBorders>
                    <w:top w:val="single" w:sz="4" w:space="0" w:color="auto"/>
                    <w:left w:val="single" w:sz="4" w:space="0" w:color="auto"/>
                    <w:bottom w:val="single" w:sz="4" w:space="0" w:color="auto"/>
                    <w:right w:val="single" w:sz="4" w:space="0" w:color="auto"/>
                  </w:tcBorders>
                  <w:vAlign w:val="center"/>
                </w:tcPr>
                <w:p w14:paraId="21AF846E" w14:textId="57607746" w:rsidR="00AC4EFA" w:rsidRPr="009E7B21" w:rsidRDefault="009E7B21" w:rsidP="00241855">
                  <w:pPr>
                    <w:jc w:val="center"/>
                    <w:rPr>
                      <w:sz w:val="20"/>
                    </w:rPr>
                  </w:pPr>
                  <w:r w:rsidRPr="009E7B21">
                    <w:rPr>
                      <w:sz w:val="20"/>
                    </w:rPr>
                    <w:t>X</w:t>
                  </w:r>
                </w:p>
              </w:tc>
              <w:tc>
                <w:tcPr>
                  <w:tcW w:w="4514" w:type="dxa"/>
                  <w:tcBorders>
                    <w:left w:val="single" w:sz="4" w:space="0" w:color="auto"/>
                  </w:tcBorders>
                </w:tcPr>
                <w:p w14:paraId="65782289" w14:textId="77777777" w:rsidR="00AC4EFA" w:rsidRPr="009E7B21" w:rsidRDefault="003C5C66" w:rsidP="00815F1E">
                  <w:pPr>
                    <w:jc w:val="left"/>
                    <w:rPr>
                      <w:sz w:val="20"/>
                    </w:rPr>
                  </w:pPr>
                  <w:r w:rsidRPr="009E7B21">
                    <w:rPr>
                      <w:sz w:val="20"/>
                    </w:rPr>
                    <w:t xml:space="preserve"> </w:t>
                  </w:r>
                  <w:r w:rsidR="00AC4EFA" w:rsidRPr="009E7B21">
                    <w:rPr>
                      <w:sz w:val="20"/>
                    </w:rPr>
                    <w:t xml:space="preserve">Request periodic project updates. Specify period:  </w:t>
                  </w:r>
                </w:p>
              </w:tc>
              <w:tc>
                <w:tcPr>
                  <w:tcW w:w="5220" w:type="dxa"/>
                  <w:gridSpan w:val="2"/>
                </w:tcPr>
                <w:p w14:paraId="4CD1D2E9" w14:textId="5DA18439" w:rsidR="00AC4EFA" w:rsidRPr="009E7B21" w:rsidRDefault="009E7B21" w:rsidP="00815F1E">
                  <w:pPr>
                    <w:jc w:val="left"/>
                    <w:rPr>
                      <w:rFonts w:ascii="Courier New" w:hAnsi="Courier New" w:cs="Courier New"/>
                      <w:sz w:val="20"/>
                    </w:rPr>
                  </w:pPr>
                  <w:r w:rsidRPr="006F537E">
                    <w:rPr>
                      <w:rFonts w:ascii="Courier New" w:hAnsi="Courier New" w:cs="Courier New"/>
                      <w:sz w:val="20"/>
                    </w:rPr>
                    <w:t>A</w:t>
                  </w:r>
                  <w:r w:rsidR="00AC4EFA" w:rsidRPr="006F537E">
                    <w:rPr>
                      <w:rFonts w:ascii="Courier New" w:hAnsi="Courier New" w:cs="Courier New"/>
                      <w:sz w:val="20"/>
                    </w:rPr>
                    <w:t>t WGMs</w:t>
                  </w:r>
                  <w:r w:rsidRPr="009E7B21">
                    <w:rPr>
                      <w:rFonts w:ascii="Courier New" w:hAnsi="Courier New" w:cs="Courier New"/>
                      <w:sz w:val="20"/>
                    </w:rPr>
                    <w:t xml:space="preserve"> or as needed.</w:t>
                  </w:r>
                </w:p>
              </w:tc>
            </w:tr>
            <w:tr w:rsidR="00AC4EFA" w:rsidRPr="009E7B21" w14:paraId="15935C34" w14:textId="77777777" w:rsidTr="00241855">
              <w:tc>
                <w:tcPr>
                  <w:tcW w:w="256" w:type="dxa"/>
                  <w:tcBorders>
                    <w:top w:val="single" w:sz="4" w:space="0" w:color="auto"/>
                    <w:left w:val="single" w:sz="4" w:space="0" w:color="auto"/>
                    <w:bottom w:val="single" w:sz="4" w:space="0" w:color="auto"/>
                    <w:right w:val="single" w:sz="4" w:space="0" w:color="auto"/>
                  </w:tcBorders>
                  <w:vAlign w:val="center"/>
                </w:tcPr>
                <w:p w14:paraId="7AF1AA5A" w14:textId="77777777" w:rsidR="00AC4EFA" w:rsidRPr="009E7B21" w:rsidRDefault="00AC4EFA" w:rsidP="00241855">
                  <w:pPr>
                    <w:jc w:val="center"/>
                    <w:rPr>
                      <w:sz w:val="20"/>
                    </w:rPr>
                  </w:pPr>
                </w:p>
              </w:tc>
              <w:tc>
                <w:tcPr>
                  <w:tcW w:w="4514" w:type="dxa"/>
                  <w:tcBorders>
                    <w:left w:val="single" w:sz="4" w:space="0" w:color="auto"/>
                  </w:tcBorders>
                </w:tcPr>
                <w:p w14:paraId="242134B6" w14:textId="77777777" w:rsidR="00AC4EFA" w:rsidRPr="009E7B21" w:rsidDel="0086626C" w:rsidRDefault="003C5C66" w:rsidP="00815F1E">
                  <w:pPr>
                    <w:jc w:val="left"/>
                    <w:rPr>
                      <w:sz w:val="20"/>
                    </w:rPr>
                  </w:pPr>
                  <w:r w:rsidRPr="009E7B21">
                    <w:rPr>
                      <w:sz w:val="20"/>
                    </w:rPr>
                    <w:t xml:space="preserve"> </w:t>
                  </w:r>
                  <w:r w:rsidR="00AC4EFA" w:rsidRPr="009E7B21">
                    <w:rPr>
                      <w:sz w:val="20"/>
                    </w:rPr>
                    <w:t xml:space="preserve">Other Involvement. Specify details here:  </w:t>
                  </w:r>
                </w:p>
              </w:tc>
              <w:tc>
                <w:tcPr>
                  <w:tcW w:w="5220" w:type="dxa"/>
                  <w:gridSpan w:val="2"/>
                </w:tcPr>
                <w:p w14:paraId="28EFE0E4" w14:textId="77777777" w:rsidR="00AC4EFA" w:rsidRPr="009E7B21" w:rsidRDefault="00AC4EFA" w:rsidP="00815F1E">
                  <w:pPr>
                    <w:jc w:val="left"/>
                    <w:rPr>
                      <w:rFonts w:ascii="Courier New" w:hAnsi="Courier New" w:cs="Courier New"/>
                      <w:sz w:val="20"/>
                    </w:rPr>
                  </w:pPr>
                  <w:r w:rsidRPr="006F537E">
                    <w:rPr>
                      <w:rFonts w:ascii="Courier New" w:hAnsi="Courier New" w:cs="Courier New"/>
                      <w:sz w:val="20"/>
                    </w:rPr>
                    <w:t>Enter other involvement here</w:t>
                  </w:r>
                </w:p>
              </w:tc>
            </w:tr>
          </w:tbl>
          <w:p w14:paraId="5144F468" w14:textId="77777777" w:rsidR="00AC4EFA" w:rsidRPr="009E7B21" w:rsidRDefault="00AC4EFA" w:rsidP="00815F1E">
            <w:pPr>
              <w:jc w:val="left"/>
              <w:rPr>
                <w:b/>
                <w:sz w:val="20"/>
              </w:rPr>
            </w:pPr>
          </w:p>
        </w:tc>
      </w:tr>
    </w:tbl>
    <w:p w14:paraId="70F56406" w14:textId="77777777" w:rsidR="00D44542" w:rsidRDefault="00D44542" w:rsidP="00D44542">
      <w:pPr>
        <w:pStyle w:val="Heading5-BoldNumbered"/>
        <w:numPr>
          <w:ilvl w:val="1"/>
          <w:numId w:val="3"/>
        </w:numPr>
        <w:spacing w:before="120"/>
      </w:pPr>
      <w:r>
        <w:t>Project Team</w:t>
      </w:r>
    </w:p>
    <w:p w14:paraId="110B3A9C" w14:textId="77777777" w:rsidR="00B203DD" w:rsidRDefault="00B203DD" w:rsidP="00B203DD">
      <w:pPr>
        <w:jc w:val="left"/>
      </w:pPr>
      <w:r w:rsidRPr="007D1293">
        <w:rPr>
          <w:i/>
          <w:color w:val="008000"/>
          <w:sz w:val="16"/>
        </w:rPr>
        <w:t>All names should have confirmed their role in the project prior to submission to the TSC.</w:t>
      </w:r>
      <w:r>
        <w:rPr>
          <w:i/>
          <w:color w:val="008000"/>
          <w:sz w:val="16"/>
        </w:rPr>
        <w:t xml:space="preserve"> </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5958"/>
      </w:tblGrid>
      <w:tr w:rsidR="00605E58" w:rsidRPr="003F3A76" w14:paraId="0E39B40F" w14:textId="77777777" w:rsidTr="00602AF4">
        <w:trPr>
          <w:trHeight w:val="46"/>
        </w:trPr>
        <w:tc>
          <w:tcPr>
            <w:tcW w:w="4338" w:type="dxa"/>
            <w:shd w:val="clear" w:color="auto" w:fill="D9D9D9"/>
          </w:tcPr>
          <w:p w14:paraId="76D43308" w14:textId="77777777" w:rsidR="00605E58" w:rsidRPr="003F3A76" w:rsidRDefault="00605E58" w:rsidP="00602AF4">
            <w:pPr>
              <w:jc w:val="left"/>
              <w:rPr>
                <w:color w:val="000000"/>
                <w:sz w:val="20"/>
              </w:rPr>
            </w:pPr>
            <w:r w:rsidRPr="003F3A76">
              <w:rPr>
                <w:color w:val="000000"/>
                <w:sz w:val="20"/>
              </w:rPr>
              <w:t>Project facilitator</w:t>
            </w:r>
            <w:r>
              <w:rPr>
                <w:color w:val="000000"/>
                <w:sz w:val="20"/>
              </w:rPr>
              <w:t xml:space="preserve"> </w:t>
            </w:r>
            <w:r w:rsidRPr="003F3A76">
              <w:rPr>
                <w:color w:val="000000"/>
                <w:sz w:val="20"/>
              </w:rPr>
              <w:t>(</w:t>
            </w:r>
            <w:r w:rsidRPr="003F3A76">
              <w:rPr>
                <w:b/>
                <w:color w:val="000000"/>
                <w:sz w:val="20"/>
              </w:rPr>
              <w:t>1</w:t>
            </w:r>
            <w:r w:rsidRPr="003F3A76">
              <w:rPr>
                <w:color w:val="000000"/>
                <w:sz w:val="20"/>
              </w:rPr>
              <w:t xml:space="preserve"> </w:t>
            </w:r>
            <w:r w:rsidRPr="003F3A76">
              <w:rPr>
                <w:b/>
                <w:color w:val="000000"/>
                <w:sz w:val="20"/>
              </w:rPr>
              <w:t>Mandatory</w:t>
            </w:r>
            <w:r w:rsidRPr="003F3A76">
              <w:rPr>
                <w:color w:val="000000"/>
                <w:sz w:val="20"/>
              </w:rPr>
              <w:t>)</w:t>
            </w:r>
          </w:p>
        </w:tc>
        <w:tc>
          <w:tcPr>
            <w:tcW w:w="5958" w:type="dxa"/>
            <w:shd w:val="clear" w:color="auto" w:fill="auto"/>
          </w:tcPr>
          <w:p w14:paraId="45B6BB3C" w14:textId="77777777" w:rsidR="00605E58" w:rsidRPr="00F70768" w:rsidRDefault="00DA6DC4" w:rsidP="00602AF4">
            <w:pPr>
              <w:jc w:val="left"/>
              <w:rPr>
                <w:b/>
                <w:color w:val="000000"/>
                <w:sz w:val="20"/>
              </w:rPr>
            </w:pPr>
            <w:r>
              <w:rPr>
                <w:rFonts w:ascii="Courier New" w:hAnsi="Courier New" w:cs="Courier New"/>
                <w:b/>
                <w:sz w:val="20"/>
              </w:rPr>
              <w:t>Lisa Nelson</w:t>
            </w:r>
          </w:p>
        </w:tc>
      </w:tr>
      <w:tr w:rsidR="00605E58" w:rsidRPr="003F3A76" w14:paraId="6AE8C27F" w14:textId="77777777" w:rsidTr="00602AF4">
        <w:trPr>
          <w:trHeight w:val="46"/>
        </w:trPr>
        <w:tc>
          <w:tcPr>
            <w:tcW w:w="4338" w:type="dxa"/>
            <w:shd w:val="clear" w:color="auto" w:fill="D9D9D9"/>
          </w:tcPr>
          <w:p w14:paraId="56BD4CF5" w14:textId="77777777" w:rsidR="00605E58" w:rsidRPr="003F3A76" w:rsidRDefault="00605E58" w:rsidP="00602AF4">
            <w:pPr>
              <w:jc w:val="left"/>
              <w:rPr>
                <w:color w:val="000000"/>
                <w:sz w:val="20"/>
              </w:rPr>
            </w:pPr>
            <w:r w:rsidRPr="003F3A76">
              <w:rPr>
                <w:color w:val="000000"/>
                <w:sz w:val="20"/>
              </w:rPr>
              <w:t>Other interested parties</w:t>
            </w:r>
            <w:r>
              <w:rPr>
                <w:color w:val="000000"/>
                <w:sz w:val="20"/>
              </w:rPr>
              <w:t xml:space="preserve"> and their roles</w:t>
            </w:r>
          </w:p>
        </w:tc>
        <w:tc>
          <w:tcPr>
            <w:tcW w:w="5958" w:type="dxa"/>
            <w:shd w:val="clear" w:color="auto" w:fill="auto"/>
          </w:tcPr>
          <w:p w14:paraId="373E44F8" w14:textId="77777777" w:rsidR="00605E58" w:rsidRPr="006C1678" w:rsidRDefault="00605E58" w:rsidP="00602AF4">
            <w:pPr>
              <w:jc w:val="left"/>
              <w:rPr>
                <w:rFonts w:ascii="Courier New" w:hAnsi="Courier New" w:cs="Courier New"/>
                <w:color w:val="000000"/>
                <w:sz w:val="20"/>
              </w:rPr>
            </w:pPr>
          </w:p>
        </w:tc>
      </w:tr>
      <w:tr w:rsidR="00605E58" w:rsidRPr="003F3A76" w14:paraId="5B7397CD" w14:textId="77777777" w:rsidTr="00602AF4">
        <w:trPr>
          <w:trHeight w:val="46"/>
        </w:trPr>
        <w:tc>
          <w:tcPr>
            <w:tcW w:w="4338" w:type="dxa"/>
            <w:shd w:val="clear" w:color="auto" w:fill="D9D9D9"/>
          </w:tcPr>
          <w:p w14:paraId="7E7A6B42" w14:textId="77777777" w:rsidR="00605E58" w:rsidRPr="003F3A76" w:rsidRDefault="00605E58" w:rsidP="00602AF4">
            <w:pPr>
              <w:jc w:val="left"/>
              <w:rPr>
                <w:color w:val="000000"/>
                <w:sz w:val="20"/>
              </w:rPr>
            </w:pPr>
            <w:r w:rsidRPr="003F3A76">
              <w:rPr>
                <w:color w:val="000000"/>
                <w:sz w:val="20"/>
              </w:rPr>
              <w:t>Multi-disciplinary project team (recommended)</w:t>
            </w:r>
          </w:p>
        </w:tc>
        <w:tc>
          <w:tcPr>
            <w:tcW w:w="5958" w:type="dxa"/>
            <w:shd w:val="clear" w:color="auto" w:fill="auto"/>
          </w:tcPr>
          <w:p w14:paraId="3971BD2F" w14:textId="77777777" w:rsidR="00605E58" w:rsidRPr="006C1678" w:rsidRDefault="00605E58" w:rsidP="00602AF4">
            <w:pPr>
              <w:jc w:val="left"/>
              <w:rPr>
                <w:rFonts w:ascii="Courier New" w:hAnsi="Courier New" w:cs="Courier New"/>
                <w:sz w:val="20"/>
              </w:rPr>
            </w:pPr>
          </w:p>
        </w:tc>
      </w:tr>
      <w:tr w:rsidR="00605E58" w:rsidRPr="003F3A76" w14:paraId="09852C04" w14:textId="77777777" w:rsidTr="00602AF4">
        <w:trPr>
          <w:trHeight w:val="46"/>
        </w:trPr>
        <w:tc>
          <w:tcPr>
            <w:tcW w:w="4338" w:type="dxa"/>
            <w:shd w:val="clear" w:color="auto" w:fill="D9D9D9"/>
          </w:tcPr>
          <w:p w14:paraId="7C938A9B" w14:textId="77777777" w:rsidR="00605E58" w:rsidRPr="003F3A76" w:rsidRDefault="00605E58" w:rsidP="00602AF4">
            <w:pPr>
              <w:tabs>
                <w:tab w:val="left" w:pos="270"/>
              </w:tabs>
              <w:jc w:val="left"/>
              <w:rPr>
                <w:color w:val="000000"/>
                <w:sz w:val="20"/>
              </w:rPr>
            </w:pPr>
            <w:r>
              <w:rPr>
                <w:color w:val="000000"/>
                <w:sz w:val="20"/>
              </w:rPr>
              <w:tab/>
            </w:r>
            <w:r w:rsidRPr="003F3A76">
              <w:rPr>
                <w:color w:val="000000"/>
                <w:sz w:val="20"/>
              </w:rPr>
              <w:t>Modeling facilitator</w:t>
            </w:r>
          </w:p>
        </w:tc>
        <w:tc>
          <w:tcPr>
            <w:tcW w:w="5958" w:type="dxa"/>
            <w:shd w:val="clear" w:color="auto" w:fill="auto"/>
          </w:tcPr>
          <w:p w14:paraId="4339552B" w14:textId="585EEBB6" w:rsidR="00605E58" w:rsidRPr="006C1678" w:rsidRDefault="00DA6DC4" w:rsidP="00602AF4">
            <w:pPr>
              <w:jc w:val="left"/>
              <w:rPr>
                <w:rFonts w:ascii="Courier New" w:hAnsi="Courier New" w:cs="Courier New"/>
                <w:color w:val="000000"/>
                <w:sz w:val="20"/>
              </w:rPr>
            </w:pPr>
            <w:r>
              <w:rPr>
                <w:rFonts w:ascii="Courier New" w:hAnsi="Courier New" w:cs="Courier New"/>
                <w:b/>
                <w:sz w:val="20"/>
              </w:rPr>
              <w:t>Rick Geimer</w:t>
            </w:r>
            <w:r w:rsidR="00EA6936">
              <w:rPr>
                <w:rFonts w:ascii="Courier New" w:hAnsi="Courier New" w:cs="Courier New"/>
                <w:b/>
                <w:sz w:val="20"/>
              </w:rPr>
              <w:t>, Grahame Grieve</w:t>
            </w:r>
            <w:r w:rsidR="00B107BE">
              <w:rPr>
                <w:rFonts w:ascii="Courier New" w:hAnsi="Courier New" w:cs="Courier New"/>
                <w:b/>
                <w:sz w:val="20"/>
              </w:rPr>
              <w:t xml:space="preserve">, Brett </w:t>
            </w:r>
            <w:proofErr w:type="spellStart"/>
            <w:r w:rsidR="00B107BE">
              <w:rPr>
                <w:rFonts w:ascii="Courier New" w:hAnsi="Courier New" w:cs="Courier New"/>
                <w:b/>
                <w:sz w:val="20"/>
              </w:rPr>
              <w:t>Marquard</w:t>
            </w:r>
            <w:proofErr w:type="spellEnd"/>
          </w:p>
        </w:tc>
      </w:tr>
      <w:tr w:rsidR="00605E58" w:rsidRPr="003F3A76" w14:paraId="29FB68B1" w14:textId="77777777" w:rsidTr="00602AF4">
        <w:trPr>
          <w:trHeight w:val="46"/>
        </w:trPr>
        <w:tc>
          <w:tcPr>
            <w:tcW w:w="4338" w:type="dxa"/>
            <w:shd w:val="clear" w:color="auto" w:fill="D9D9D9"/>
          </w:tcPr>
          <w:p w14:paraId="54F63D50" w14:textId="77777777" w:rsidR="00605E58" w:rsidRPr="003F3A76" w:rsidRDefault="00605E58" w:rsidP="00602AF4">
            <w:pPr>
              <w:tabs>
                <w:tab w:val="left" w:pos="270"/>
              </w:tabs>
              <w:jc w:val="left"/>
              <w:rPr>
                <w:color w:val="000000"/>
                <w:sz w:val="20"/>
              </w:rPr>
            </w:pPr>
            <w:r>
              <w:rPr>
                <w:color w:val="000000"/>
                <w:sz w:val="20"/>
              </w:rPr>
              <w:tab/>
            </w:r>
            <w:r w:rsidRPr="003F3A76">
              <w:rPr>
                <w:color w:val="000000"/>
                <w:sz w:val="20"/>
              </w:rPr>
              <w:t>Publishing facilitator</w:t>
            </w:r>
          </w:p>
        </w:tc>
        <w:tc>
          <w:tcPr>
            <w:tcW w:w="5958" w:type="dxa"/>
            <w:shd w:val="clear" w:color="auto" w:fill="auto"/>
          </w:tcPr>
          <w:p w14:paraId="059B182F" w14:textId="77777777" w:rsidR="00605E58" w:rsidRPr="002C7924" w:rsidRDefault="00DA6DC4" w:rsidP="00602AF4">
            <w:pPr>
              <w:jc w:val="left"/>
              <w:rPr>
                <w:rFonts w:ascii="Courier New" w:hAnsi="Courier New" w:cs="Courier New"/>
                <w:b/>
                <w:color w:val="000000"/>
                <w:sz w:val="20"/>
              </w:rPr>
            </w:pPr>
            <w:r>
              <w:rPr>
                <w:rFonts w:ascii="Courier New" w:hAnsi="Courier New" w:cs="Courier New"/>
                <w:b/>
                <w:color w:val="000000"/>
                <w:sz w:val="20"/>
              </w:rPr>
              <w:t>Lisa Nelson</w:t>
            </w:r>
            <w:r w:rsidR="00EA6936">
              <w:rPr>
                <w:rFonts w:ascii="Courier New" w:hAnsi="Courier New" w:cs="Courier New"/>
                <w:b/>
                <w:color w:val="000000"/>
                <w:sz w:val="20"/>
              </w:rPr>
              <w:t>, Grahame Grieve</w:t>
            </w:r>
          </w:p>
        </w:tc>
      </w:tr>
      <w:tr w:rsidR="00605E58" w:rsidRPr="003F3A76" w14:paraId="0CC5BED9" w14:textId="77777777" w:rsidTr="00602AF4">
        <w:trPr>
          <w:trHeight w:val="46"/>
        </w:trPr>
        <w:tc>
          <w:tcPr>
            <w:tcW w:w="4338" w:type="dxa"/>
            <w:shd w:val="clear" w:color="auto" w:fill="D9D9D9"/>
          </w:tcPr>
          <w:p w14:paraId="2CEC08D2" w14:textId="77777777" w:rsidR="00605E58" w:rsidRPr="003F3A76" w:rsidRDefault="00605E58" w:rsidP="00602AF4">
            <w:pPr>
              <w:tabs>
                <w:tab w:val="left" w:pos="270"/>
              </w:tabs>
              <w:jc w:val="left"/>
              <w:rPr>
                <w:color w:val="000000"/>
                <w:sz w:val="20"/>
              </w:rPr>
            </w:pPr>
            <w:r>
              <w:rPr>
                <w:color w:val="000000"/>
                <w:sz w:val="20"/>
              </w:rPr>
              <w:tab/>
            </w:r>
            <w:r w:rsidRPr="003F3A76">
              <w:rPr>
                <w:color w:val="000000"/>
                <w:sz w:val="20"/>
              </w:rPr>
              <w:t>Vocabulary facilitator</w:t>
            </w:r>
          </w:p>
        </w:tc>
        <w:tc>
          <w:tcPr>
            <w:tcW w:w="5958" w:type="dxa"/>
            <w:shd w:val="clear" w:color="auto" w:fill="auto"/>
          </w:tcPr>
          <w:p w14:paraId="761B34CE" w14:textId="185A66B6" w:rsidR="00605E58" w:rsidRPr="009E7B21" w:rsidRDefault="009E7B21" w:rsidP="00602AF4">
            <w:pPr>
              <w:jc w:val="left"/>
              <w:rPr>
                <w:rFonts w:ascii="Courier New" w:hAnsi="Courier New" w:cs="Courier New"/>
                <w:color w:val="000000"/>
                <w:sz w:val="20"/>
              </w:rPr>
            </w:pPr>
            <w:r w:rsidRPr="006F537E">
              <w:rPr>
                <w:rFonts w:ascii="Courier New" w:hAnsi="Courier New" w:cs="Courier New"/>
                <w:sz w:val="20"/>
              </w:rPr>
              <w:t>TBD</w:t>
            </w:r>
          </w:p>
        </w:tc>
      </w:tr>
      <w:tr w:rsidR="00605E58" w:rsidRPr="003F3A76" w14:paraId="053CB956" w14:textId="77777777" w:rsidTr="00602AF4">
        <w:trPr>
          <w:trHeight w:val="46"/>
        </w:trPr>
        <w:tc>
          <w:tcPr>
            <w:tcW w:w="4338" w:type="dxa"/>
            <w:shd w:val="clear" w:color="auto" w:fill="D9D9D9"/>
          </w:tcPr>
          <w:p w14:paraId="19372FA0" w14:textId="77777777" w:rsidR="00605E58" w:rsidRPr="003F3A76" w:rsidRDefault="00605E58" w:rsidP="00602AF4">
            <w:pPr>
              <w:tabs>
                <w:tab w:val="left" w:pos="270"/>
              </w:tabs>
              <w:jc w:val="left"/>
              <w:rPr>
                <w:color w:val="000000"/>
                <w:sz w:val="20"/>
              </w:rPr>
            </w:pPr>
            <w:r>
              <w:rPr>
                <w:color w:val="000000"/>
                <w:sz w:val="20"/>
              </w:rPr>
              <w:tab/>
            </w:r>
            <w:r w:rsidRPr="003F3A76">
              <w:rPr>
                <w:color w:val="000000"/>
                <w:sz w:val="20"/>
              </w:rPr>
              <w:t>Domain expert rep</w:t>
            </w:r>
          </w:p>
        </w:tc>
        <w:tc>
          <w:tcPr>
            <w:tcW w:w="5958" w:type="dxa"/>
            <w:shd w:val="clear" w:color="auto" w:fill="auto"/>
          </w:tcPr>
          <w:p w14:paraId="752AC7B7" w14:textId="77777777" w:rsidR="00605E58" w:rsidRPr="009E7B21" w:rsidRDefault="00DA6DC4" w:rsidP="00602AF4">
            <w:pPr>
              <w:jc w:val="left"/>
              <w:rPr>
                <w:rFonts w:ascii="Courier New" w:hAnsi="Courier New" w:cs="Courier New"/>
                <w:color w:val="000000"/>
                <w:sz w:val="20"/>
              </w:rPr>
            </w:pPr>
            <w:r w:rsidRPr="009E7B21">
              <w:rPr>
                <w:rFonts w:ascii="Courier New" w:hAnsi="Courier New" w:cs="Courier New"/>
                <w:color w:val="000000"/>
                <w:sz w:val="20"/>
              </w:rPr>
              <w:t>TBD</w:t>
            </w:r>
          </w:p>
        </w:tc>
      </w:tr>
      <w:tr w:rsidR="00605E58" w:rsidRPr="00822A3D" w14:paraId="2FEFD85F" w14:textId="77777777" w:rsidTr="00602AF4">
        <w:trPr>
          <w:trHeight w:val="46"/>
        </w:trPr>
        <w:tc>
          <w:tcPr>
            <w:tcW w:w="4338" w:type="dxa"/>
            <w:shd w:val="clear" w:color="auto" w:fill="D9D9D9"/>
          </w:tcPr>
          <w:p w14:paraId="059EC37B" w14:textId="77777777" w:rsidR="00605E58" w:rsidRPr="00822A3D" w:rsidRDefault="00605E58" w:rsidP="00602AF4">
            <w:pPr>
              <w:tabs>
                <w:tab w:val="left" w:pos="270"/>
              </w:tabs>
              <w:jc w:val="left"/>
              <w:rPr>
                <w:color w:val="000000"/>
                <w:sz w:val="20"/>
              </w:rPr>
            </w:pPr>
            <w:r>
              <w:rPr>
                <w:color w:val="000000"/>
                <w:sz w:val="20"/>
              </w:rPr>
              <w:tab/>
            </w:r>
            <w:r w:rsidRPr="00822A3D">
              <w:rPr>
                <w:color w:val="000000"/>
                <w:sz w:val="20"/>
              </w:rPr>
              <w:t>Business requirement analyst</w:t>
            </w:r>
          </w:p>
        </w:tc>
        <w:tc>
          <w:tcPr>
            <w:tcW w:w="5958" w:type="dxa"/>
            <w:shd w:val="clear" w:color="auto" w:fill="auto"/>
          </w:tcPr>
          <w:p w14:paraId="36BDF1BE" w14:textId="77777777" w:rsidR="00605E58" w:rsidRPr="006C1678" w:rsidRDefault="00DA6DC4" w:rsidP="00602AF4">
            <w:pPr>
              <w:jc w:val="left"/>
              <w:rPr>
                <w:rFonts w:ascii="Courier New" w:hAnsi="Courier New" w:cs="Courier New"/>
                <w:color w:val="000000"/>
                <w:sz w:val="20"/>
              </w:rPr>
            </w:pPr>
            <w:r>
              <w:rPr>
                <w:rFonts w:ascii="Courier New" w:hAnsi="Courier New" w:cs="Courier New"/>
                <w:color w:val="000000"/>
                <w:sz w:val="20"/>
              </w:rPr>
              <w:t>TBD</w:t>
            </w:r>
          </w:p>
        </w:tc>
      </w:tr>
      <w:tr w:rsidR="00605E58" w:rsidRPr="00822A3D" w14:paraId="4218EEA4" w14:textId="77777777" w:rsidTr="00602AF4">
        <w:trPr>
          <w:trHeight w:val="46"/>
        </w:trPr>
        <w:tc>
          <w:tcPr>
            <w:tcW w:w="4338" w:type="dxa"/>
            <w:tcBorders>
              <w:bottom w:val="single" w:sz="4" w:space="0" w:color="auto"/>
            </w:tcBorders>
            <w:shd w:val="clear" w:color="auto" w:fill="D9D9D9"/>
          </w:tcPr>
          <w:p w14:paraId="1F4C7FE4" w14:textId="77777777" w:rsidR="00605E58" w:rsidRPr="005B6EE9" w:rsidRDefault="00605E58" w:rsidP="00602AF4">
            <w:pPr>
              <w:tabs>
                <w:tab w:val="left" w:pos="270"/>
              </w:tabs>
              <w:jc w:val="left"/>
              <w:rPr>
                <w:color w:val="000000"/>
                <w:sz w:val="20"/>
              </w:rPr>
            </w:pPr>
            <w:r>
              <w:rPr>
                <w:color w:val="000000"/>
                <w:sz w:val="20"/>
              </w:rPr>
              <w:tab/>
            </w:r>
            <w:r w:rsidRPr="005B6EE9">
              <w:rPr>
                <w:color w:val="000000"/>
                <w:sz w:val="20"/>
              </w:rPr>
              <w:t xml:space="preserve">Conformance </w:t>
            </w:r>
            <w:r>
              <w:rPr>
                <w:color w:val="000000"/>
                <w:sz w:val="20"/>
              </w:rPr>
              <w:t>f</w:t>
            </w:r>
            <w:r w:rsidRPr="005B6EE9">
              <w:rPr>
                <w:color w:val="000000"/>
                <w:sz w:val="20"/>
              </w:rPr>
              <w:t>acilitator</w:t>
            </w:r>
            <w:r>
              <w:rPr>
                <w:color w:val="000000"/>
                <w:sz w:val="20"/>
              </w:rPr>
              <w:t xml:space="preserve"> (for IG projects)</w:t>
            </w:r>
          </w:p>
        </w:tc>
        <w:tc>
          <w:tcPr>
            <w:tcW w:w="5958" w:type="dxa"/>
            <w:tcBorders>
              <w:bottom w:val="single" w:sz="4" w:space="0" w:color="auto"/>
            </w:tcBorders>
            <w:shd w:val="clear" w:color="auto" w:fill="auto"/>
          </w:tcPr>
          <w:p w14:paraId="54D31D53" w14:textId="77777777" w:rsidR="00605E58" w:rsidRPr="006C1678" w:rsidRDefault="00DA6DC4" w:rsidP="00602AF4">
            <w:pPr>
              <w:jc w:val="left"/>
              <w:rPr>
                <w:rFonts w:ascii="Courier New" w:hAnsi="Courier New" w:cs="Courier New"/>
                <w:color w:val="000000"/>
                <w:sz w:val="20"/>
              </w:rPr>
            </w:pPr>
            <w:r>
              <w:rPr>
                <w:rFonts w:ascii="Courier New" w:hAnsi="Courier New" w:cs="Courier New"/>
                <w:color w:val="000000"/>
                <w:sz w:val="20"/>
              </w:rPr>
              <w:t>TBD</w:t>
            </w:r>
          </w:p>
        </w:tc>
      </w:tr>
      <w:tr w:rsidR="00605E58" w:rsidRPr="00822A3D" w14:paraId="15D96563" w14:textId="77777777" w:rsidTr="00602AF4">
        <w:trPr>
          <w:trHeight w:val="46"/>
        </w:trPr>
        <w:tc>
          <w:tcPr>
            <w:tcW w:w="4338" w:type="dxa"/>
            <w:tcBorders>
              <w:bottom w:val="single" w:sz="4" w:space="0" w:color="auto"/>
            </w:tcBorders>
            <w:shd w:val="clear" w:color="auto" w:fill="D9D9D9"/>
          </w:tcPr>
          <w:p w14:paraId="5187DC39" w14:textId="77777777" w:rsidR="00605E58" w:rsidRPr="00822A3D" w:rsidRDefault="00605E58" w:rsidP="00602AF4">
            <w:pPr>
              <w:tabs>
                <w:tab w:val="left" w:pos="270"/>
              </w:tabs>
              <w:jc w:val="left"/>
              <w:rPr>
                <w:color w:val="000000"/>
                <w:sz w:val="20"/>
              </w:rPr>
            </w:pPr>
            <w:r>
              <w:rPr>
                <w:color w:val="000000"/>
                <w:sz w:val="20"/>
              </w:rPr>
              <w:tab/>
              <w:t>Other</w:t>
            </w:r>
            <w:r w:rsidRPr="00822A3D">
              <w:rPr>
                <w:color w:val="000000"/>
                <w:sz w:val="20"/>
              </w:rPr>
              <w:t xml:space="preserve"> facilitator</w:t>
            </w:r>
            <w:r>
              <w:rPr>
                <w:color w:val="000000"/>
                <w:sz w:val="20"/>
              </w:rPr>
              <w:t xml:space="preserve">s (SOA, </w:t>
            </w:r>
            <w:proofErr w:type="spellStart"/>
            <w:r>
              <w:rPr>
                <w:color w:val="000000"/>
                <w:sz w:val="20"/>
              </w:rPr>
              <w:t>etc</w:t>
            </w:r>
            <w:proofErr w:type="spellEnd"/>
            <w:r>
              <w:rPr>
                <w:color w:val="000000"/>
                <w:sz w:val="20"/>
              </w:rPr>
              <w:t>)</w:t>
            </w:r>
          </w:p>
        </w:tc>
        <w:tc>
          <w:tcPr>
            <w:tcW w:w="5958" w:type="dxa"/>
            <w:tcBorders>
              <w:bottom w:val="single" w:sz="4" w:space="0" w:color="auto"/>
            </w:tcBorders>
            <w:shd w:val="clear" w:color="auto" w:fill="auto"/>
          </w:tcPr>
          <w:p w14:paraId="64185DF5" w14:textId="77777777" w:rsidR="00605E58" w:rsidRPr="006C1678" w:rsidRDefault="00605E58" w:rsidP="00602AF4">
            <w:pPr>
              <w:jc w:val="left"/>
              <w:rPr>
                <w:rFonts w:ascii="Courier New" w:hAnsi="Courier New" w:cs="Courier New"/>
                <w:color w:val="000000"/>
                <w:sz w:val="20"/>
              </w:rPr>
            </w:pPr>
          </w:p>
        </w:tc>
      </w:tr>
      <w:tr w:rsidR="00605E58" w:rsidRPr="00DF7700" w14:paraId="3A8CFC0C" w14:textId="77777777" w:rsidTr="00AC4EFA">
        <w:trPr>
          <w:trHeight w:val="46"/>
        </w:trPr>
        <w:tc>
          <w:tcPr>
            <w:tcW w:w="4338" w:type="dxa"/>
            <w:tcBorders>
              <w:left w:val="nil"/>
              <w:bottom w:val="single" w:sz="4" w:space="0" w:color="auto"/>
              <w:right w:val="nil"/>
            </w:tcBorders>
            <w:vAlign w:val="bottom"/>
          </w:tcPr>
          <w:p w14:paraId="50133139" w14:textId="77777777" w:rsidR="00605E58" w:rsidRPr="005E1488" w:rsidRDefault="00605E58">
            <w:pPr>
              <w:rPr>
                <w:color w:val="000000"/>
                <w:sz w:val="16"/>
                <w:szCs w:val="16"/>
              </w:rPr>
            </w:pPr>
          </w:p>
        </w:tc>
        <w:tc>
          <w:tcPr>
            <w:tcW w:w="5958" w:type="dxa"/>
            <w:tcBorders>
              <w:left w:val="nil"/>
              <w:bottom w:val="single" w:sz="4" w:space="0" w:color="auto"/>
              <w:right w:val="nil"/>
            </w:tcBorders>
            <w:vAlign w:val="bottom"/>
          </w:tcPr>
          <w:p w14:paraId="0B5442A2" w14:textId="77777777" w:rsidR="00605E58" w:rsidRPr="00DF7700" w:rsidRDefault="00605E58">
            <w:pPr>
              <w:rPr>
                <w:color w:val="000000"/>
                <w:sz w:val="12"/>
                <w:szCs w:val="12"/>
              </w:rPr>
            </w:pPr>
          </w:p>
        </w:tc>
      </w:tr>
      <w:tr w:rsidR="00605E58" w:rsidRPr="003F3A76" w14:paraId="3EBFE620" w14:textId="77777777" w:rsidTr="00AC4EFA">
        <w:trPr>
          <w:trHeight w:val="46"/>
        </w:trPr>
        <w:tc>
          <w:tcPr>
            <w:tcW w:w="10296" w:type="dxa"/>
            <w:gridSpan w:val="2"/>
            <w:shd w:val="clear" w:color="auto" w:fill="D9D9D9"/>
            <w:vAlign w:val="bottom"/>
          </w:tcPr>
          <w:p w14:paraId="4DAE1EDE" w14:textId="77777777" w:rsidR="00E653AE" w:rsidRDefault="00605E58">
            <w:pPr>
              <w:rPr>
                <w:color w:val="000000"/>
                <w:sz w:val="20"/>
              </w:rPr>
            </w:pPr>
            <w:r w:rsidRPr="003F3A76">
              <w:rPr>
                <w:color w:val="000000"/>
                <w:sz w:val="20"/>
              </w:rPr>
              <w:t xml:space="preserve">Implementers </w:t>
            </w:r>
            <w:r w:rsidRPr="003F3A76">
              <w:rPr>
                <w:b/>
                <w:color w:val="000000"/>
                <w:sz w:val="20"/>
              </w:rPr>
              <w:t>(2</w:t>
            </w:r>
            <w:r w:rsidRPr="003F3A76">
              <w:rPr>
                <w:color w:val="000000"/>
                <w:sz w:val="20"/>
              </w:rPr>
              <w:t xml:space="preserve"> </w:t>
            </w:r>
            <w:r w:rsidRPr="003F3A76">
              <w:rPr>
                <w:b/>
                <w:color w:val="000000"/>
                <w:sz w:val="20"/>
              </w:rPr>
              <w:t>Mandatory</w:t>
            </w:r>
            <w:r w:rsidRPr="003F3A76">
              <w:rPr>
                <w:color w:val="000000"/>
                <w:sz w:val="20"/>
              </w:rPr>
              <w:t xml:space="preserve"> for STU projects)</w:t>
            </w:r>
          </w:p>
          <w:p w14:paraId="2BE30191" w14:textId="77777777" w:rsidR="00605E58" w:rsidRPr="003F3A76" w:rsidRDefault="00E653AE" w:rsidP="00E653AE">
            <w:pPr>
              <w:jc w:val="left"/>
              <w:rPr>
                <w:color w:val="000000"/>
                <w:sz w:val="20"/>
              </w:rPr>
            </w:pPr>
            <w:r w:rsidRPr="00E653AE">
              <w:rPr>
                <w:b/>
                <w:i/>
                <w:color w:val="008000"/>
                <w:sz w:val="16"/>
              </w:rPr>
              <w:t>FHIR Project Note:</w:t>
            </w:r>
            <w:r w:rsidRPr="00E653AE">
              <w:rPr>
                <w:i/>
                <w:color w:val="008000"/>
                <w:sz w:val="16"/>
              </w:rPr>
              <w:t xml:space="preserve"> The implementer requirement will be handled by the “balloting” project.  </w:t>
            </w:r>
            <w:proofErr w:type="gramStart"/>
            <w:r w:rsidRPr="00E653AE">
              <w:rPr>
                <w:i/>
                <w:color w:val="008000"/>
                <w:sz w:val="16"/>
              </w:rPr>
              <w:t>Therefore</w:t>
            </w:r>
            <w:proofErr w:type="gramEnd"/>
            <w:r w:rsidRPr="00E653AE">
              <w:rPr>
                <w:i/>
                <w:color w:val="008000"/>
                <w:sz w:val="16"/>
              </w:rPr>
              <w:t xml:space="preserve"> work groups do not fill out the above section.  However, feel free to list implementers specific to your work group’s resources if you know of any.</w:t>
            </w:r>
          </w:p>
        </w:tc>
      </w:tr>
      <w:tr w:rsidR="00605E58" w:rsidRPr="003F3A76" w14:paraId="1B84C223" w14:textId="77777777" w:rsidTr="00AC4EFA">
        <w:trPr>
          <w:trHeight w:val="46"/>
        </w:trPr>
        <w:tc>
          <w:tcPr>
            <w:tcW w:w="10296" w:type="dxa"/>
            <w:gridSpan w:val="2"/>
            <w:shd w:val="clear" w:color="auto" w:fill="auto"/>
            <w:vAlign w:val="bottom"/>
          </w:tcPr>
          <w:p w14:paraId="62EC3A48" w14:textId="77777777" w:rsidR="00605E58" w:rsidRPr="006C1678" w:rsidRDefault="00605E58">
            <w:pPr>
              <w:rPr>
                <w:rFonts w:ascii="Courier New" w:hAnsi="Courier New" w:cs="Courier New"/>
                <w:color w:val="000000"/>
                <w:sz w:val="20"/>
              </w:rPr>
            </w:pPr>
            <w:r w:rsidRPr="006C1678">
              <w:rPr>
                <w:rFonts w:ascii="Courier New" w:hAnsi="Courier New" w:cs="Courier New"/>
                <w:color w:val="000000"/>
                <w:sz w:val="20"/>
              </w:rPr>
              <w:t xml:space="preserve">1)  </w:t>
            </w:r>
            <w:r w:rsidR="00EA6936">
              <w:rPr>
                <w:rFonts w:ascii="Courier New" w:hAnsi="Courier New" w:cs="Courier New"/>
                <w:color w:val="000000"/>
                <w:sz w:val="20"/>
              </w:rPr>
              <w:t>Lantana Consulting Group</w:t>
            </w:r>
          </w:p>
        </w:tc>
      </w:tr>
      <w:tr w:rsidR="00605E58" w:rsidRPr="008F5208" w14:paraId="7834B75F" w14:textId="77777777" w:rsidTr="00AC4EFA">
        <w:trPr>
          <w:trHeight w:val="46"/>
        </w:trPr>
        <w:tc>
          <w:tcPr>
            <w:tcW w:w="10296" w:type="dxa"/>
            <w:gridSpan w:val="2"/>
            <w:shd w:val="clear" w:color="auto" w:fill="auto"/>
            <w:vAlign w:val="bottom"/>
          </w:tcPr>
          <w:p w14:paraId="4F18745B" w14:textId="77777777" w:rsidR="00605E58" w:rsidRPr="006C1678" w:rsidRDefault="00605E58">
            <w:pPr>
              <w:rPr>
                <w:rFonts w:ascii="Courier New" w:hAnsi="Courier New" w:cs="Courier New"/>
                <w:color w:val="000000"/>
                <w:sz w:val="20"/>
              </w:rPr>
            </w:pPr>
            <w:r w:rsidRPr="006C1678">
              <w:rPr>
                <w:rFonts w:ascii="Courier New" w:hAnsi="Courier New" w:cs="Courier New"/>
                <w:color w:val="000000"/>
                <w:sz w:val="20"/>
              </w:rPr>
              <w:t xml:space="preserve">2)  </w:t>
            </w:r>
            <w:r w:rsidR="00EA6936">
              <w:rPr>
                <w:rFonts w:ascii="Courier New" w:hAnsi="Courier New" w:cs="Courier New"/>
                <w:color w:val="000000"/>
                <w:sz w:val="20"/>
              </w:rPr>
              <w:t>Health Intersections (implement FHIR mappings in server)</w:t>
            </w:r>
          </w:p>
        </w:tc>
      </w:tr>
      <w:tr w:rsidR="00EA6936" w:rsidRPr="008F5208" w14:paraId="560EC6CF" w14:textId="77777777" w:rsidTr="00AC4EFA">
        <w:trPr>
          <w:trHeight w:val="46"/>
        </w:trPr>
        <w:tc>
          <w:tcPr>
            <w:tcW w:w="10296" w:type="dxa"/>
            <w:gridSpan w:val="2"/>
            <w:shd w:val="clear" w:color="auto" w:fill="auto"/>
            <w:vAlign w:val="bottom"/>
          </w:tcPr>
          <w:p w14:paraId="196BC26E" w14:textId="77777777" w:rsidR="00EA6936" w:rsidRPr="006C1678" w:rsidRDefault="00EA6936">
            <w:pPr>
              <w:rPr>
                <w:rFonts w:ascii="Courier New" w:hAnsi="Courier New" w:cs="Courier New"/>
                <w:color w:val="000000"/>
                <w:sz w:val="20"/>
              </w:rPr>
            </w:pPr>
            <w:commentRangeStart w:id="2"/>
            <w:r>
              <w:rPr>
                <w:rFonts w:ascii="Courier New" w:hAnsi="Courier New" w:cs="Courier New"/>
                <w:color w:val="000000"/>
                <w:sz w:val="20"/>
              </w:rPr>
              <w:t>3</w:t>
            </w:r>
            <w:commentRangeEnd w:id="2"/>
            <w:r>
              <w:rPr>
                <w:rStyle w:val="CommentReference"/>
                <w:rFonts w:ascii="Times New Roman" w:hAnsi="Times New Roman"/>
                <w:lang w:val="en-US"/>
              </w:rPr>
              <w:commentReference w:id="2"/>
            </w:r>
            <w:r>
              <w:rPr>
                <w:rFonts w:ascii="Courier New" w:hAnsi="Courier New" w:cs="Courier New"/>
                <w:color w:val="000000"/>
                <w:sz w:val="20"/>
              </w:rPr>
              <w:t xml:space="preserve">) </w:t>
            </w:r>
          </w:p>
        </w:tc>
      </w:tr>
    </w:tbl>
    <w:p w14:paraId="0FEDCCAB" w14:textId="77777777" w:rsidR="006817EB" w:rsidRDefault="006817EB" w:rsidP="003A487B">
      <w:pPr>
        <w:pStyle w:val="Heading5-BoldNumbered"/>
        <w:keepNext/>
        <w:numPr>
          <w:ilvl w:val="0"/>
          <w:numId w:val="3"/>
        </w:numPr>
      </w:pPr>
      <w:bookmarkStart w:id="3" w:name="Project_Definition"/>
      <w:bookmarkEnd w:id="3"/>
      <w:r>
        <w:t>Project Definition</w:t>
      </w:r>
    </w:p>
    <w:p w14:paraId="30D16AF4" w14:textId="77777777" w:rsidR="005C553E" w:rsidRPr="006A5B4E" w:rsidRDefault="00905857" w:rsidP="003A487B">
      <w:pPr>
        <w:pStyle w:val="Heading5-BoldNumbered"/>
        <w:numPr>
          <w:ilvl w:val="1"/>
          <w:numId w:val="3"/>
        </w:numPr>
        <w:spacing w:before="120"/>
      </w:pPr>
      <w:bookmarkStart w:id="4" w:name="Project_Scope"/>
      <w:bookmarkEnd w:id="4"/>
      <w:r w:rsidRPr="006A5B4E">
        <w:t>Project Scope</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10278"/>
      </w:tblGrid>
      <w:tr w:rsidR="005C553E" w:rsidRPr="00B84774" w14:paraId="75B4D756" w14:textId="77777777" w:rsidTr="00AC4EFA">
        <w:tc>
          <w:tcPr>
            <w:tcW w:w="10278" w:type="dxa"/>
          </w:tcPr>
          <w:p w14:paraId="54C27BC8" w14:textId="77777777" w:rsidR="00A432ED" w:rsidRDefault="00A432ED" w:rsidP="008C424A">
            <w:pPr>
              <w:jc w:val="left"/>
              <w:rPr>
                <w:rFonts w:ascii="Courier New" w:hAnsi="Courier New" w:cs="Courier New"/>
                <w:b/>
                <w:sz w:val="20"/>
              </w:rPr>
            </w:pPr>
            <w:r>
              <w:rPr>
                <w:rFonts w:ascii="Courier New" w:hAnsi="Courier New" w:cs="Courier New"/>
                <w:b/>
                <w:sz w:val="20"/>
              </w:rPr>
              <w:lastRenderedPageBreak/>
              <w:t xml:space="preserve">The January 2017 ballot of C-CDA on FHIR produced an initial implementation guide (IG) that aimed to address the C-CDA use case using Composition resource profiles that referenced US Core profiles. That work is complete and awaiting final publication. However, the project did not create definitive mappings between C-CDA and FHIR, nor did it address C-CDA templates that were not covered by US Core (other than suggesting which unprofiled FHIR resources could be used). Also, the C-CDA on FHIR profiles will need to be updated for FHIR R4. </w:t>
            </w:r>
          </w:p>
          <w:p w14:paraId="44138518" w14:textId="77777777" w:rsidR="00A432ED" w:rsidRDefault="00A432ED" w:rsidP="008C424A">
            <w:pPr>
              <w:jc w:val="left"/>
              <w:rPr>
                <w:rFonts w:ascii="Courier New" w:hAnsi="Courier New" w:cs="Courier New"/>
                <w:b/>
                <w:sz w:val="20"/>
              </w:rPr>
            </w:pPr>
          </w:p>
          <w:p w14:paraId="2498ED2A" w14:textId="77777777" w:rsidR="00506B74" w:rsidRDefault="00A432ED" w:rsidP="008C424A">
            <w:pPr>
              <w:jc w:val="left"/>
              <w:rPr>
                <w:rFonts w:ascii="Courier New" w:hAnsi="Courier New" w:cs="Courier New"/>
                <w:b/>
                <w:sz w:val="20"/>
              </w:rPr>
            </w:pPr>
            <w:r>
              <w:rPr>
                <w:rFonts w:ascii="Courier New" w:hAnsi="Courier New" w:cs="Courier New"/>
                <w:b/>
                <w:sz w:val="20"/>
              </w:rPr>
              <w:t>This follow-on project will address the limitations above</w:t>
            </w:r>
            <w:r w:rsidR="00506B74">
              <w:rPr>
                <w:rFonts w:ascii="Courier New" w:hAnsi="Courier New" w:cs="Courier New"/>
                <w:b/>
                <w:sz w:val="20"/>
              </w:rPr>
              <w:t>:</w:t>
            </w:r>
          </w:p>
          <w:p w14:paraId="751A661E" w14:textId="423D92FE" w:rsidR="00075A04" w:rsidRPr="006F537E" w:rsidRDefault="00B107BE">
            <w:pPr>
              <w:pStyle w:val="ListParagraph"/>
              <w:numPr>
                <w:ilvl w:val="0"/>
                <w:numId w:val="35"/>
              </w:numPr>
              <w:rPr>
                <w:rFonts w:ascii="Courier New" w:hAnsi="Courier New" w:cs="Courier New"/>
                <w:b/>
                <w:sz w:val="20"/>
              </w:rPr>
              <w:pPrChange w:id="5" w:author="Lisa Nelson" w:date="2018-03-19T14:10:00Z">
                <w:pPr>
                  <w:pStyle w:val="ListParagraph"/>
                  <w:numPr>
                    <w:numId w:val="34"/>
                  </w:numPr>
                  <w:ind w:hanging="360"/>
                </w:pPr>
              </w:pPrChange>
            </w:pPr>
            <w:r w:rsidRPr="006F537E">
              <w:rPr>
                <w:rFonts w:ascii="Courier New" w:hAnsi="Courier New" w:cs="Courier New"/>
                <w:b/>
                <w:sz w:val="20"/>
              </w:rPr>
              <w:t xml:space="preserve">It will </w:t>
            </w:r>
            <w:r w:rsidR="00A432ED" w:rsidRPr="006F537E">
              <w:rPr>
                <w:rFonts w:ascii="Courier New" w:hAnsi="Courier New" w:cs="Courier New"/>
                <w:b/>
                <w:sz w:val="20"/>
              </w:rPr>
              <w:t>produc</w:t>
            </w:r>
            <w:r w:rsidRPr="006F537E">
              <w:rPr>
                <w:rFonts w:ascii="Courier New" w:hAnsi="Courier New" w:cs="Courier New"/>
                <w:b/>
                <w:sz w:val="20"/>
              </w:rPr>
              <w:t>e</w:t>
            </w:r>
            <w:r w:rsidR="00A432ED" w:rsidRPr="006F537E">
              <w:rPr>
                <w:rFonts w:ascii="Courier New" w:hAnsi="Courier New" w:cs="Courier New"/>
                <w:b/>
                <w:sz w:val="20"/>
              </w:rPr>
              <w:t xml:space="preserve"> C-CDA to FHIR mappings</w:t>
            </w:r>
            <w:r w:rsidRPr="006F537E">
              <w:rPr>
                <w:rFonts w:ascii="Courier New" w:hAnsi="Courier New" w:cs="Courier New"/>
                <w:b/>
                <w:sz w:val="20"/>
              </w:rPr>
              <w:t xml:space="preserve"> </w:t>
            </w:r>
            <w:r w:rsidR="006841EB" w:rsidRPr="006F537E">
              <w:rPr>
                <w:rFonts w:ascii="Courier New" w:hAnsi="Courier New" w:cs="Courier New"/>
                <w:b/>
                <w:sz w:val="20"/>
              </w:rPr>
              <w:t xml:space="preserve">(for bidirectional conversions) </w:t>
            </w:r>
            <w:r w:rsidRPr="006F537E">
              <w:rPr>
                <w:rFonts w:ascii="Courier New" w:hAnsi="Courier New" w:cs="Courier New"/>
                <w:b/>
                <w:sz w:val="20"/>
              </w:rPr>
              <w:t xml:space="preserve">using the FHIR Mapping Language. </w:t>
            </w:r>
            <w:ins w:id="6" w:author="Lisa Nelson" w:date="2018-03-19T14:11:00Z">
              <w:r w:rsidR="00CB7612">
                <w:rPr>
                  <w:rFonts w:ascii="Courier New" w:hAnsi="Courier New" w:cs="Courier New"/>
                  <w:b/>
                  <w:sz w:val="20"/>
                </w:rPr>
                <w:t>The</w:t>
              </w:r>
            </w:ins>
            <w:ins w:id="7" w:author="Lisa Nelson" w:date="2018-03-19T14:12:00Z">
              <w:r w:rsidR="00CB7612">
                <w:rPr>
                  <w:rFonts w:ascii="Courier New" w:hAnsi="Courier New" w:cs="Courier New"/>
                  <w:b/>
                  <w:sz w:val="20"/>
                </w:rPr>
                <w:t xml:space="preserve"> mappings</w:t>
              </w:r>
            </w:ins>
            <w:ins w:id="8" w:author="Lisa Nelson" w:date="2018-03-19T14:11:00Z">
              <w:r w:rsidR="00CB7612">
                <w:rPr>
                  <w:rFonts w:ascii="Courier New" w:hAnsi="Courier New" w:cs="Courier New"/>
                  <w:b/>
                  <w:sz w:val="20"/>
                </w:rPr>
                <w:t xml:space="preserve"> will be done for FHIR R</w:t>
              </w:r>
            </w:ins>
            <w:ins w:id="9" w:author="Lisa Nelson" w:date="2018-03-19T14:12:00Z">
              <w:r w:rsidR="00CB7612">
                <w:rPr>
                  <w:rFonts w:ascii="Courier New" w:hAnsi="Courier New" w:cs="Courier New"/>
                  <w:b/>
                  <w:sz w:val="20"/>
                </w:rPr>
                <w:t>4.</w:t>
              </w:r>
            </w:ins>
          </w:p>
          <w:p w14:paraId="3364B913" w14:textId="276E7327" w:rsidR="00075A04" w:rsidRPr="006F537E" w:rsidRDefault="00075A04">
            <w:pPr>
              <w:pStyle w:val="ListParagraph"/>
              <w:numPr>
                <w:ilvl w:val="0"/>
                <w:numId w:val="35"/>
              </w:numPr>
              <w:rPr>
                <w:rFonts w:ascii="Courier New" w:hAnsi="Courier New" w:cs="Courier New"/>
                <w:b/>
                <w:bCs/>
                <w:sz w:val="20"/>
              </w:rPr>
              <w:pPrChange w:id="10" w:author="Lisa Nelson" w:date="2018-03-19T14:10:00Z">
                <w:pPr>
                  <w:pStyle w:val="ListParagraph"/>
                  <w:numPr>
                    <w:numId w:val="34"/>
                  </w:numPr>
                  <w:ind w:hanging="360"/>
                </w:pPr>
              </w:pPrChange>
            </w:pPr>
            <w:r w:rsidRPr="006F537E">
              <w:rPr>
                <w:rFonts w:ascii="Courier New" w:hAnsi="Courier New" w:cs="Courier New"/>
                <w:b/>
                <w:bCs/>
                <w:sz w:val="20"/>
              </w:rPr>
              <w:t>It will prioritize C-CDA entry templates that don’t already have corresponding FHIR profile</w:t>
            </w:r>
            <w:r>
              <w:rPr>
                <w:rFonts w:ascii="Courier New" w:hAnsi="Courier New" w:cs="Courier New"/>
                <w:b/>
                <w:bCs/>
                <w:sz w:val="20"/>
              </w:rPr>
              <w:t>s</w:t>
            </w:r>
            <w:r w:rsidRPr="006F537E">
              <w:rPr>
                <w:rFonts w:ascii="Courier New" w:hAnsi="Courier New" w:cs="Courier New"/>
                <w:b/>
                <w:bCs/>
                <w:sz w:val="20"/>
              </w:rPr>
              <w:t xml:space="preserve"> existing in the US Core Implementation Guide. Prioritization will be based on entry templates that are most commonly encountered in C-CDA documents and have been implemented by vendors in C-CDA. To support development of C-CDA to FHIR mappings, new FHIR profiles will be developed for the high priority C-CDA entry templates and published in a new Implementation Guide. </w:t>
            </w:r>
          </w:p>
          <w:p w14:paraId="773D2B60" w14:textId="1D21418F" w:rsidR="00075A04" w:rsidRPr="006F537E" w:rsidRDefault="006841EB">
            <w:pPr>
              <w:pStyle w:val="ListParagraph"/>
              <w:numPr>
                <w:ilvl w:val="0"/>
                <w:numId w:val="35"/>
              </w:numPr>
              <w:rPr>
                <w:rFonts w:ascii="Courier New" w:hAnsi="Courier New" w:cs="Courier New"/>
                <w:b/>
                <w:sz w:val="20"/>
              </w:rPr>
              <w:pPrChange w:id="11" w:author="Lisa Nelson" w:date="2018-03-19T14:10:00Z">
                <w:pPr>
                  <w:pStyle w:val="ListParagraph"/>
                  <w:numPr>
                    <w:numId w:val="34"/>
                  </w:numPr>
                  <w:ind w:hanging="360"/>
                </w:pPr>
              </w:pPrChange>
            </w:pPr>
            <w:r w:rsidRPr="006F537E">
              <w:rPr>
                <w:rFonts w:ascii="Courier New" w:hAnsi="Courier New" w:cs="Courier New"/>
                <w:b/>
                <w:sz w:val="20"/>
              </w:rPr>
              <w:t xml:space="preserve">It also will add mappings for C-CDA entry templates considered high-priority, but </w:t>
            </w:r>
            <w:r w:rsidR="00B107BE" w:rsidRPr="006F537E">
              <w:rPr>
                <w:rFonts w:ascii="Courier New" w:hAnsi="Courier New" w:cs="Courier New"/>
                <w:b/>
                <w:sz w:val="20"/>
              </w:rPr>
              <w:t>not covered already by US Core</w:t>
            </w:r>
            <w:r w:rsidR="00075A04">
              <w:rPr>
                <w:rFonts w:ascii="Courier New" w:hAnsi="Courier New" w:cs="Courier New"/>
                <w:b/>
                <w:sz w:val="20"/>
              </w:rPr>
              <w:t xml:space="preserve"> profiles</w:t>
            </w:r>
            <w:r w:rsidR="00B107BE" w:rsidRPr="006F537E">
              <w:rPr>
                <w:rFonts w:ascii="Courier New" w:hAnsi="Courier New" w:cs="Courier New"/>
                <w:b/>
                <w:sz w:val="20"/>
              </w:rPr>
              <w:t xml:space="preserve">. </w:t>
            </w:r>
            <w:r w:rsidRPr="006F537E">
              <w:rPr>
                <w:rFonts w:ascii="Courier New" w:hAnsi="Courier New" w:cs="Courier New"/>
                <w:b/>
                <w:sz w:val="20"/>
              </w:rPr>
              <w:t xml:space="preserve">(Note: It is not in the scope of this project to create new </w:t>
            </w:r>
            <w:r w:rsidR="00075A04">
              <w:rPr>
                <w:rFonts w:ascii="Courier New" w:hAnsi="Courier New" w:cs="Courier New"/>
                <w:b/>
                <w:sz w:val="20"/>
              </w:rPr>
              <w:t>profiles with</w:t>
            </w:r>
            <w:r w:rsidR="00E169D7">
              <w:rPr>
                <w:rFonts w:ascii="Courier New" w:hAnsi="Courier New" w:cs="Courier New"/>
                <w:b/>
                <w:sz w:val="20"/>
              </w:rPr>
              <w:t>in</w:t>
            </w:r>
            <w:r w:rsidR="00075A04">
              <w:rPr>
                <w:rFonts w:ascii="Courier New" w:hAnsi="Courier New" w:cs="Courier New"/>
                <w:b/>
                <w:sz w:val="20"/>
              </w:rPr>
              <w:t xml:space="preserve"> the </w:t>
            </w:r>
            <w:r w:rsidRPr="006F537E">
              <w:rPr>
                <w:rFonts w:ascii="Courier New" w:hAnsi="Courier New" w:cs="Courier New"/>
                <w:b/>
                <w:sz w:val="20"/>
              </w:rPr>
              <w:t xml:space="preserve">US Core </w:t>
            </w:r>
            <w:r w:rsidR="00075A04">
              <w:rPr>
                <w:rFonts w:ascii="Courier New" w:hAnsi="Courier New" w:cs="Courier New"/>
                <w:b/>
                <w:sz w:val="20"/>
              </w:rPr>
              <w:t>Implementation Guide</w:t>
            </w:r>
            <w:r w:rsidRPr="006F537E">
              <w:rPr>
                <w:rFonts w:ascii="Courier New" w:hAnsi="Courier New" w:cs="Courier New"/>
                <w:b/>
                <w:sz w:val="20"/>
              </w:rPr>
              <w:t>.)</w:t>
            </w:r>
            <w:ins w:id="12" w:author="Lisa Nelson" w:date="2018-03-19T14:11:00Z">
              <w:r w:rsidR="00CB7612">
                <w:rPr>
                  <w:rFonts w:ascii="Courier New" w:hAnsi="Courier New" w:cs="Courier New"/>
                  <w:b/>
                  <w:sz w:val="20"/>
                </w:rPr>
                <w:t xml:space="preserve"> </w:t>
              </w:r>
            </w:ins>
            <w:ins w:id="13" w:author="Lisa Nelson" w:date="2018-03-19T14:10:00Z">
              <w:r w:rsidR="00747D4B">
                <w:rPr>
                  <w:rFonts w:ascii="Courier New" w:hAnsi="Courier New" w:cs="Courier New"/>
                  <w:b/>
                  <w:sz w:val="20"/>
                </w:rPr>
                <w:t xml:space="preserve">Mappings will be for both the </w:t>
              </w:r>
              <w:r w:rsidR="00CB7612">
                <w:rPr>
                  <w:rFonts w:ascii="Courier New" w:hAnsi="Courier New" w:cs="Courier New"/>
                  <w:b/>
                  <w:sz w:val="20"/>
                </w:rPr>
                <w:t xml:space="preserve">FHIR </w:t>
              </w:r>
              <w:proofErr w:type="gramStart"/>
              <w:r w:rsidR="00CB7612">
                <w:rPr>
                  <w:rFonts w:ascii="Courier New" w:hAnsi="Courier New" w:cs="Courier New"/>
                  <w:b/>
                  <w:sz w:val="20"/>
                </w:rPr>
                <w:t>Profiles  in</w:t>
              </w:r>
              <w:proofErr w:type="gramEnd"/>
              <w:r w:rsidR="00CB7612">
                <w:rPr>
                  <w:rFonts w:ascii="Courier New" w:hAnsi="Courier New" w:cs="Courier New"/>
                  <w:b/>
                  <w:sz w:val="20"/>
                </w:rPr>
                <w:t xml:space="preserve"> US Core and the new FHIR Profiles developed in #2 above.</w:t>
              </w:r>
            </w:ins>
            <w:r w:rsidRPr="006F537E">
              <w:rPr>
                <w:rFonts w:ascii="Courier New" w:hAnsi="Courier New" w:cs="Courier New"/>
                <w:b/>
                <w:sz w:val="20"/>
              </w:rPr>
              <w:t xml:space="preserve"> </w:t>
            </w:r>
          </w:p>
          <w:p w14:paraId="109A4673" w14:textId="76F1FEF1" w:rsidR="00B107BE" w:rsidRPr="006F537E" w:rsidRDefault="00B107BE">
            <w:pPr>
              <w:pStyle w:val="ListParagraph"/>
              <w:numPr>
                <w:ilvl w:val="0"/>
                <w:numId w:val="35"/>
              </w:numPr>
              <w:rPr>
                <w:rFonts w:ascii="Courier New" w:hAnsi="Courier New" w:cs="Courier New"/>
                <w:b/>
                <w:sz w:val="20"/>
              </w:rPr>
              <w:pPrChange w:id="14" w:author="Lisa Nelson" w:date="2018-03-19T14:10:00Z">
                <w:pPr>
                  <w:pStyle w:val="ListParagraph"/>
                  <w:numPr>
                    <w:numId w:val="34"/>
                  </w:numPr>
                  <w:ind w:hanging="360"/>
                </w:pPr>
              </w:pPrChange>
            </w:pPr>
            <w:r w:rsidRPr="006F537E">
              <w:rPr>
                <w:rFonts w:ascii="Courier New" w:hAnsi="Courier New" w:cs="Courier New"/>
                <w:b/>
                <w:sz w:val="20"/>
              </w:rPr>
              <w:t xml:space="preserve">It also will address C-CDA </w:t>
            </w:r>
            <w:r w:rsidR="00A432ED" w:rsidRPr="006F537E">
              <w:rPr>
                <w:rFonts w:ascii="Courier New" w:hAnsi="Courier New" w:cs="Courier New"/>
                <w:b/>
                <w:sz w:val="20"/>
              </w:rPr>
              <w:t xml:space="preserve">profile </w:t>
            </w:r>
            <w:r w:rsidRPr="006F537E">
              <w:rPr>
                <w:rFonts w:ascii="Courier New" w:hAnsi="Courier New" w:cs="Courier New"/>
                <w:b/>
                <w:sz w:val="20"/>
              </w:rPr>
              <w:t xml:space="preserve">updates </w:t>
            </w:r>
            <w:r w:rsidR="00A432ED" w:rsidRPr="006F537E">
              <w:rPr>
                <w:rFonts w:ascii="Courier New" w:hAnsi="Courier New" w:cs="Courier New"/>
                <w:b/>
                <w:sz w:val="20"/>
              </w:rPr>
              <w:t>to FHIR R4</w:t>
            </w:r>
            <w:r w:rsidR="00075A04">
              <w:rPr>
                <w:rFonts w:ascii="Courier New" w:hAnsi="Courier New" w:cs="Courier New"/>
                <w:b/>
                <w:sz w:val="20"/>
              </w:rPr>
              <w:t xml:space="preserve"> documented in the C-CD</w:t>
            </w:r>
            <w:r w:rsidR="004C209C">
              <w:rPr>
                <w:rFonts w:ascii="Courier New" w:hAnsi="Courier New" w:cs="Courier New"/>
                <w:b/>
                <w:sz w:val="20"/>
              </w:rPr>
              <w:t>A</w:t>
            </w:r>
            <w:r w:rsidR="00075A04">
              <w:rPr>
                <w:rFonts w:ascii="Courier New" w:hAnsi="Courier New" w:cs="Courier New"/>
                <w:b/>
                <w:sz w:val="20"/>
              </w:rPr>
              <w:t xml:space="preserve"> on FHIR Implementation Guide</w:t>
            </w:r>
            <w:r w:rsidR="006841EB" w:rsidRPr="006F537E">
              <w:rPr>
                <w:rFonts w:ascii="Courier New" w:hAnsi="Courier New" w:cs="Courier New"/>
                <w:b/>
                <w:sz w:val="20"/>
              </w:rPr>
              <w:t>.</w:t>
            </w:r>
            <w:r w:rsidR="00A432ED" w:rsidRPr="006F537E">
              <w:rPr>
                <w:rFonts w:ascii="Courier New" w:hAnsi="Courier New" w:cs="Courier New"/>
                <w:b/>
                <w:sz w:val="20"/>
              </w:rPr>
              <w:t xml:space="preserve"> (</w:t>
            </w:r>
            <w:r w:rsidR="006841EB" w:rsidRPr="006F537E">
              <w:rPr>
                <w:rFonts w:ascii="Courier New" w:hAnsi="Courier New" w:cs="Courier New"/>
                <w:b/>
                <w:sz w:val="20"/>
              </w:rPr>
              <w:t>Note: I</w:t>
            </w:r>
            <w:r w:rsidR="00A432ED" w:rsidRPr="006F537E">
              <w:rPr>
                <w:rFonts w:ascii="Courier New" w:hAnsi="Courier New" w:cs="Courier New"/>
                <w:b/>
                <w:sz w:val="20"/>
              </w:rPr>
              <w:t>t is assumed US Core will also update their profiles</w:t>
            </w:r>
            <w:r w:rsidR="006841EB" w:rsidRPr="006F537E">
              <w:rPr>
                <w:rFonts w:ascii="Courier New" w:hAnsi="Courier New" w:cs="Courier New"/>
                <w:b/>
                <w:sz w:val="20"/>
              </w:rPr>
              <w:t xml:space="preserve"> to FHIR R4</w:t>
            </w:r>
            <w:r w:rsidR="00A432ED" w:rsidRPr="006F537E">
              <w:rPr>
                <w:rFonts w:ascii="Courier New" w:hAnsi="Courier New" w:cs="Courier New"/>
                <w:b/>
                <w:sz w:val="20"/>
              </w:rPr>
              <w:t xml:space="preserve"> in parallel</w:t>
            </w:r>
            <w:r w:rsidR="006841EB" w:rsidRPr="006F537E">
              <w:rPr>
                <w:rFonts w:ascii="Courier New" w:hAnsi="Courier New" w:cs="Courier New"/>
                <w:b/>
                <w:sz w:val="20"/>
              </w:rPr>
              <w:t>.)</w:t>
            </w:r>
            <w:r w:rsidR="00A432ED" w:rsidRPr="006F537E">
              <w:rPr>
                <w:rFonts w:ascii="Courier New" w:hAnsi="Courier New" w:cs="Courier New"/>
                <w:b/>
                <w:sz w:val="20"/>
              </w:rPr>
              <w:t xml:space="preserve"> </w:t>
            </w:r>
          </w:p>
          <w:p w14:paraId="0F4AD7C5" w14:textId="77777777" w:rsidR="00B107BE" w:rsidRDefault="00B107BE" w:rsidP="008C424A">
            <w:pPr>
              <w:jc w:val="left"/>
              <w:rPr>
                <w:rFonts w:ascii="Courier New" w:hAnsi="Courier New" w:cs="Courier New"/>
                <w:b/>
                <w:sz w:val="20"/>
              </w:rPr>
            </w:pPr>
          </w:p>
          <w:p w14:paraId="0BDD72F8" w14:textId="54E13457" w:rsidR="00FD44D6" w:rsidRDefault="00A432ED" w:rsidP="008C424A">
            <w:pPr>
              <w:jc w:val="left"/>
              <w:rPr>
                <w:rFonts w:ascii="Courier New" w:hAnsi="Courier New" w:cs="Courier New"/>
                <w:b/>
                <w:sz w:val="20"/>
              </w:rPr>
            </w:pPr>
            <w:r>
              <w:rPr>
                <w:rFonts w:ascii="Courier New" w:hAnsi="Courier New" w:cs="Courier New"/>
                <w:b/>
                <w:sz w:val="20"/>
              </w:rPr>
              <w:t>This work will be accomplished in stages</w:t>
            </w:r>
            <w:r w:rsidR="00B107BE">
              <w:rPr>
                <w:rFonts w:ascii="Courier New" w:hAnsi="Courier New" w:cs="Courier New"/>
                <w:b/>
                <w:sz w:val="20"/>
              </w:rPr>
              <w:t xml:space="preserve">. </w:t>
            </w:r>
            <w:r w:rsidR="006841EB">
              <w:rPr>
                <w:rFonts w:ascii="Courier New" w:hAnsi="Courier New" w:cs="Courier New"/>
                <w:b/>
                <w:sz w:val="20"/>
              </w:rPr>
              <w:t>The extent to which progress will be made within the scope will be tailored to fit the funding and timing for each stage of development.</w:t>
            </w:r>
            <w:r>
              <w:rPr>
                <w:rFonts w:ascii="Courier New" w:hAnsi="Courier New" w:cs="Courier New"/>
                <w:b/>
                <w:sz w:val="20"/>
              </w:rPr>
              <w:t xml:space="preserve"> </w:t>
            </w:r>
          </w:p>
          <w:p w14:paraId="3D64713D" w14:textId="77777777" w:rsidR="00FD44D6" w:rsidRDefault="00FD44D6" w:rsidP="008C424A">
            <w:pPr>
              <w:jc w:val="left"/>
              <w:rPr>
                <w:rFonts w:ascii="Courier New" w:hAnsi="Courier New" w:cs="Courier New"/>
                <w:b/>
                <w:sz w:val="20"/>
              </w:rPr>
            </w:pPr>
          </w:p>
          <w:p w14:paraId="3BE5B09A" w14:textId="5EA1E3D7" w:rsidR="00A432ED" w:rsidRPr="008C424A" w:rsidRDefault="000F2E02" w:rsidP="008C424A">
            <w:pPr>
              <w:jc w:val="left"/>
              <w:rPr>
                <w:rFonts w:ascii="Courier New" w:hAnsi="Courier New" w:cs="Courier New"/>
                <w:b/>
                <w:sz w:val="20"/>
              </w:rPr>
            </w:pPr>
            <w:r>
              <w:rPr>
                <w:rFonts w:ascii="Courier New" w:hAnsi="Courier New" w:cs="Courier New"/>
                <w:b/>
                <w:sz w:val="20"/>
              </w:rPr>
              <w:t xml:space="preserve">It is </w:t>
            </w:r>
            <w:r w:rsidR="00FD44D6">
              <w:rPr>
                <w:rFonts w:ascii="Courier New" w:hAnsi="Courier New" w:cs="Courier New"/>
                <w:b/>
                <w:sz w:val="20"/>
              </w:rPr>
              <w:t xml:space="preserve">expected that HL7 (with ONC funding) will release an RFP to </w:t>
            </w:r>
            <w:r w:rsidR="00334B09">
              <w:rPr>
                <w:rFonts w:ascii="Courier New" w:hAnsi="Courier New" w:cs="Courier New"/>
                <w:b/>
                <w:sz w:val="20"/>
              </w:rPr>
              <w:t>support some of</w:t>
            </w:r>
            <w:r w:rsidR="00FD44D6">
              <w:rPr>
                <w:rFonts w:ascii="Courier New" w:hAnsi="Courier New" w:cs="Courier New"/>
                <w:b/>
                <w:sz w:val="20"/>
              </w:rPr>
              <w:t xml:space="preserve"> this work. </w:t>
            </w:r>
          </w:p>
        </w:tc>
      </w:tr>
    </w:tbl>
    <w:p w14:paraId="35B604D0" w14:textId="77777777" w:rsidR="00FC76B8" w:rsidRDefault="00905857" w:rsidP="003A487B">
      <w:pPr>
        <w:pStyle w:val="Heading5-BoldNumbered"/>
        <w:numPr>
          <w:ilvl w:val="1"/>
          <w:numId w:val="3"/>
        </w:numPr>
        <w:spacing w:before="120"/>
      </w:pPr>
      <w:bookmarkStart w:id="15" w:name="Project_Need"/>
      <w:bookmarkEnd w:id="15"/>
      <w:r w:rsidRPr="006A5B4E">
        <w:t>Project Need</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10278"/>
      </w:tblGrid>
      <w:tr w:rsidR="007159D0" w:rsidRPr="00B84774" w14:paraId="0D02A717" w14:textId="77777777" w:rsidTr="00AC4EFA">
        <w:tc>
          <w:tcPr>
            <w:tcW w:w="10278" w:type="dxa"/>
          </w:tcPr>
          <w:p w14:paraId="22E38218" w14:textId="77777777" w:rsidR="007159D0" w:rsidRPr="007159D0" w:rsidRDefault="00DA6DC4" w:rsidP="005B20D9">
            <w:pPr>
              <w:jc w:val="left"/>
              <w:rPr>
                <w:rFonts w:ascii="Courier New" w:hAnsi="Courier New" w:cs="Courier New"/>
                <w:b/>
                <w:sz w:val="20"/>
              </w:rPr>
            </w:pPr>
            <w:r>
              <w:rPr>
                <w:rFonts w:ascii="Courier New" w:hAnsi="Courier New" w:cs="Courier New"/>
                <w:b/>
                <w:sz w:val="20"/>
              </w:rPr>
              <w:t>As implementers begin to share C-CDA documents via FHIR APIs, inconsistency in the transformation between the representation of data from the C-CDA document in FHIR resources has been observed. As the use of FHIR APIs grows, the degree of inconsistency may increase if transformation mapping specifications are not developed. The transformation mappings are also required to support information exchange through FHIR APIs that results in creation of a C-CDA document.</w:t>
            </w:r>
          </w:p>
        </w:tc>
      </w:tr>
    </w:tbl>
    <w:p w14:paraId="39D0E510" w14:textId="77777777" w:rsidR="009D1E37" w:rsidRDefault="009D1E37" w:rsidP="003A487B">
      <w:pPr>
        <w:pStyle w:val="Heading5-BoldNumbered"/>
        <w:numPr>
          <w:ilvl w:val="1"/>
          <w:numId w:val="3"/>
        </w:numPr>
        <w:spacing w:before="120"/>
      </w:pPr>
      <w:bookmarkStart w:id="16" w:name="Success_Criteria"/>
      <w:bookmarkStart w:id="17" w:name="Security_Risks"/>
      <w:bookmarkEnd w:id="16"/>
      <w:bookmarkEnd w:id="17"/>
      <w:r w:rsidRPr="00CA5779">
        <w:t>Security Risk</w:t>
      </w:r>
      <w:r w:rsidR="005955A9">
        <w:t>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8"/>
        <w:gridCol w:w="270"/>
        <w:gridCol w:w="270"/>
        <w:gridCol w:w="1710"/>
      </w:tblGrid>
      <w:tr w:rsidR="00B203DD" w:rsidRPr="001B22FD" w14:paraId="1EAA46F0" w14:textId="77777777" w:rsidTr="008A25CA">
        <w:trPr>
          <w:trHeight w:val="192"/>
        </w:trPr>
        <w:tc>
          <w:tcPr>
            <w:tcW w:w="8028" w:type="dxa"/>
            <w:vMerge w:val="restart"/>
            <w:tcBorders>
              <w:right w:val="single" w:sz="4" w:space="0" w:color="auto"/>
            </w:tcBorders>
            <w:shd w:val="clear" w:color="auto" w:fill="D9D9D9"/>
          </w:tcPr>
          <w:p w14:paraId="1DF06A23" w14:textId="77777777" w:rsidR="00B203DD" w:rsidRPr="001B22FD" w:rsidRDefault="00B203DD" w:rsidP="008220C5">
            <w:pPr>
              <w:jc w:val="left"/>
              <w:rPr>
                <w:rFonts w:cs="Arial"/>
                <w:sz w:val="20"/>
              </w:rPr>
            </w:pPr>
            <w:r w:rsidRPr="001B22FD">
              <w:rPr>
                <w:rFonts w:cs="Arial"/>
                <w:sz w:val="20"/>
              </w:rPr>
              <w:t>Will this project produce executable</w:t>
            </w:r>
            <w:r>
              <w:rPr>
                <w:rFonts w:cs="Arial"/>
                <w:sz w:val="20"/>
              </w:rPr>
              <w:t xml:space="preserve">(s), for example, schemas, transforms, style sheets, executable program, etc.  </w:t>
            </w:r>
            <w:r w:rsidRPr="008D078D">
              <w:rPr>
                <w:rFonts w:cs="Arial"/>
                <w:sz w:val="20"/>
                <w:lang w:val="en-US"/>
              </w:rPr>
              <w:t xml:space="preserve">If </w:t>
            </w:r>
            <w:r>
              <w:rPr>
                <w:rFonts w:cs="Arial"/>
                <w:sz w:val="20"/>
                <w:lang w:val="en-US"/>
              </w:rPr>
              <w:t xml:space="preserve">so the project must </w:t>
            </w:r>
            <w:r w:rsidRPr="008D078D">
              <w:rPr>
                <w:rFonts w:cs="Arial"/>
                <w:sz w:val="20"/>
                <w:lang w:val="en-US"/>
              </w:rPr>
              <w:t xml:space="preserve">review </w:t>
            </w:r>
            <w:r>
              <w:rPr>
                <w:rFonts w:cs="Arial"/>
                <w:sz w:val="20"/>
                <w:lang w:val="en-US"/>
              </w:rPr>
              <w:t xml:space="preserve">and document </w:t>
            </w:r>
            <w:r w:rsidRPr="008D078D">
              <w:rPr>
                <w:rFonts w:cs="Arial"/>
                <w:sz w:val="20"/>
                <w:lang w:val="en-US"/>
              </w:rPr>
              <w:t>security risks</w:t>
            </w:r>
            <w:r>
              <w:rPr>
                <w:rFonts w:cs="Arial"/>
                <w:sz w:val="20"/>
                <w:lang w:val="en-US"/>
              </w:rPr>
              <w:t>.</w:t>
            </w:r>
            <w:r>
              <w:rPr>
                <w:sz w:val="16"/>
              </w:rPr>
              <w:t xml:space="preserve"> </w:t>
            </w:r>
            <w:r w:rsidR="00A74A93" w:rsidRPr="00A74A93">
              <w:rPr>
                <w:rFonts w:cs="Arial"/>
                <w:sz w:val="20"/>
                <w:lang w:val="en-US"/>
              </w:rPr>
              <w:t xml:space="preserve">Refer to the </w:t>
            </w:r>
            <w:hyperlink r:id="rId10" w:history="1">
              <w:r w:rsidR="00A74A93" w:rsidRPr="00A74A93">
                <w:rPr>
                  <w:rStyle w:val="Hyperlink"/>
                  <w:sz w:val="20"/>
                </w:rPr>
                <w:t>Cookbook for Security Considerations</w:t>
              </w:r>
            </w:hyperlink>
            <w:r>
              <w:rPr>
                <w:sz w:val="16"/>
              </w:rPr>
              <w:t xml:space="preserve"> </w:t>
            </w:r>
            <w:r w:rsidR="00A74A93" w:rsidRPr="00A74A93">
              <w:rPr>
                <w:rFonts w:cs="Arial"/>
                <w:sz w:val="20"/>
                <w:lang w:val="en-US"/>
              </w:rPr>
              <w:t>for additional guidance, including sample spreadsheets that may be used to conduct the security risk assessment</w:t>
            </w:r>
            <w:r>
              <w:rPr>
                <w:sz w:val="16"/>
              </w:rPr>
              <w:t>.</w:t>
            </w:r>
          </w:p>
        </w:tc>
        <w:tc>
          <w:tcPr>
            <w:tcW w:w="270" w:type="dxa"/>
            <w:tcBorders>
              <w:top w:val="nil"/>
              <w:left w:val="single" w:sz="4" w:space="0" w:color="auto"/>
              <w:bottom w:val="nil"/>
              <w:right w:val="single" w:sz="4" w:space="0" w:color="auto"/>
            </w:tcBorders>
          </w:tcPr>
          <w:p w14:paraId="2B247398" w14:textId="77777777" w:rsidR="00B203DD" w:rsidRPr="006C1678" w:rsidRDefault="00B203DD" w:rsidP="008220C5">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30734E82" w14:textId="77777777" w:rsidR="00B203DD" w:rsidRPr="006C1678" w:rsidRDefault="00DA6DC4" w:rsidP="008A25CA">
            <w:pPr>
              <w:jc w:val="center"/>
              <w:rPr>
                <w:sz w:val="16"/>
                <w:szCs w:val="16"/>
              </w:rPr>
            </w:pPr>
            <w:r>
              <w:rPr>
                <w:sz w:val="16"/>
                <w:szCs w:val="16"/>
              </w:rPr>
              <w:t>X</w:t>
            </w:r>
          </w:p>
        </w:tc>
        <w:tc>
          <w:tcPr>
            <w:tcW w:w="1710" w:type="dxa"/>
            <w:tcBorders>
              <w:top w:val="nil"/>
              <w:left w:val="single" w:sz="4" w:space="0" w:color="auto"/>
              <w:bottom w:val="nil"/>
              <w:right w:val="nil"/>
            </w:tcBorders>
            <w:shd w:val="clear" w:color="auto" w:fill="auto"/>
          </w:tcPr>
          <w:p w14:paraId="5297A538" w14:textId="77777777" w:rsidR="00B203DD" w:rsidRPr="009A3EE9" w:rsidRDefault="00B203DD" w:rsidP="008220C5">
            <w:pPr>
              <w:jc w:val="left"/>
              <w:rPr>
                <w:b/>
                <w:sz w:val="20"/>
              </w:rPr>
            </w:pPr>
            <w:r w:rsidRPr="009A3EE9">
              <w:rPr>
                <w:b/>
                <w:sz w:val="16"/>
                <w:szCs w:val="16"/>
              </w:rPr>
              <w:t>Yes</w:t>
            </w:r>
          </w:p>
        </w:tc>
      </w:tr>
      <w:tr w:rsidR="00B203DD" w:rsidRPr="001B22FD" w14:paraId="632300DB" w14:textId="77777777" w:rsidTr="00E00347">
        <w:trPr>
          <w:trHeight w:val="125"/>
        </w:trPr>
        <w:tc>
          <w:tcPr>
            <w:tcW w:w="8028" w:type="dxa"/>
            <w:vMerge/>
            <w:tcBorders>
              <w:right w:val="single" w:sz="4" w:space="0" w:color="auto"/>
            </w:tcBorders>
            <w:shd w:val="clear" w:color="auto" w:fill="D9D9D9"/>
          </w:tcPr>
          <w:p w14:paraId="057026C1" w14:textId="77777777" w:rsidR="00B203DD" w:rsidRPr="001B22FD" w:rsidRDefault="00B203DD" w:rsidP="008220C5">
            <w:pPr>
              <w:jc w:val="left"/>
              <w:rPr>
                <w:rFonts w:cs="Arial"/>
                <w:sz w:val="20"/>
              </w:rPr>
            </w:pPr>
          </w:p>
        </w:tc>
        <w:tc>
          <w:tcPr>
            <w:tcW w:w="270" w:type="dxa"/>
            <w:tcBorders>
              <w:top w:val="nil"/>
              <w:left w:val="single" w:sz="4" w:space="0" w:color="auto"/>
              <w:bottom w:val="nil"/>
              <w:right w:val="single" w:sz="4" w:space="0" w:color="auto"/>
            </w:tcBorders>
          </w:tcPr>
          <w:p w14:paraId="3A8B6B1E" w14:textId="77777777" w:rsidR="00B203DD" w:rsidRPr="006C1678" w:rsidRDefault="00B203DD" w:rsidP="008220C5">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11992FCC" w14:textId="77777777" w:rsidR="00B203DD" w:rsidRPr="006C1678" w:rsidRDefault="00B203DD" w:rsidP="008A25CA">
            <w:pPr>
              <w:jc w:val="center"/>
              <w:rPr>
                <w:sz w:val="16"/>
                <w:szCs w:val="16"/>
              </w:rPr>
            </w:pPr>
          </w:p>
        </w:tc>
        <w:tc>
          <w:tcPr>
            <w:tcW w:w="1710" w:type="dxa"/>
            <w:tcBorders>
              <w:top w:val="nil"/>
              <w:left w:val="single" w:sz="4" w:space="0" w:color="auto"/>
              <w:bottom w:val="nil"/>
              <w:right w:val="nil"/>
            </w:tcBorders>
            <w:shd w:val="clear" w:color="auto" w:fill="auto"/>
          </w:tcPr>
          <w:p w14:paraId="3CCB6D0B" w14:textId="77777777" w:rsidR="00B203DD" w:rsidRPr="009A3EE9" w:rsidRDefault="00B203DD" w:rsidP="008220C5">
            <w:pPr>
              <w:jc w:val="left"/>
              <w:rPr>
                <w:b/>
                <w:sz w:val="20"/>
              </w:rPr>
            </w:pPr>
            <w:r w:rsidRPr="009A3EE9">
              <w:rPr>
                <w:b/>
                <w:sz w:val="16"/>
                <w:szCs w:val="16"/>
              </w:rPr>
              <w:t>No</w:t>
            </w:r>
          </w:p>
        </w:tc>
      </w:tr>
      <w:tr w:rsidR="00B203DD" w:rsidRPr="001B22FD" w14:paraId="22B77910" w14:textId="77777777" w:rsidTr="00E00347">
        <w:trPr>
          <w:trHeight w:val="240"/>
        </w:trPr>
        <w:tc>
          <w:tcPr>
            <w:tcW w:w="8028" w:type="dxa"/>
            <w:vMerge/>
            <w:tcBorders>
              <w:right w:val="single" w:sz="4" w:space="0" w:color="auto"/>
            </w:tcBorders>
            <w:shd w:val="clear" w:color="auto" w:fill="D9D9D9"/>
          </w:tcPr>
          <w:p w14:paraId="50E4C4CC" w14:textId="77777777" w:rsidR="00B203DD" w:rsidRPr="001B22FD" w:rsidRDefault="00B203DD" w:rsidP="008220C5">
            <w:pPr>
              <w:jc w:val="left"/>
              <w:rPr>
                <w:rFonts w:cs="Arial"/>
                <w:sz w:val="20"/>
              </w:rPr>
            </w:pPr>
          </w:p>
        </w:tc>
        <w:tc>
          <w:tcPr>
            <w:tcW w:w="270" w:type="dxa"/>
            <w:vMerge w:val="restart"/>
            <w:tcBorders>
              <w:top w:val="nil"/>
              <w:left w:val="single" w:sz="4" w:space="0" w:color="auto"/>
              <w:right w:val="single" w:sz="4" w:space="0" w:color="auto"/>
            </w:tcBorders>
          </w:tcPr>
          <w:p w14:paraId="735EADE2" w14:textId="77777777" w:rsidR="00B203DD" w:rsidRPr="006C1678" w:rsidRDefault="00B203DD" w:rsidP="008220C5">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1241A6E6" w14:textId="77777777" w:rsidR="00B203DD" w:rsidRPr="00615AD1" w:rsidRDefault="00B203DD" w:rsidP="008A25CA">
            <w:pPr>
              <w:jc w:val="center"/>
              <w:rPr>
                <w:sz w:val="16"/>
                <w:szCs w:val="16"/>
              </w:rPr>
            </w:pPr>
          </w:p>
        </w:tc>
        <w:tc>
          <w:tcPr>
            <w:tcW w:w="1710" w:type="dxa"/>
            <w:vMerge w:val="restart"/>
            <w:tcBorders>
              <w:top w:val="nil"/>
              <w:left w:val="single" w:sz="4" w:space="0" w:color="auto"/>
              <w:right w:val="nil"/>
            </w:tcBorders>
            <w:shd w:val="clear" w:color="auto" w:fill="auto"/>
          </w:tcPr>
          <w:p w14:paraId="7BAC7954" w14:textId="77777777" w:rsidR="00B203DD" w:rsidRPr="009A3EE9" w:rsidRDefault="00B203DD" w:rsidP="006F64E2">
            <w:pPr>
              <w:jc w:val="left"/>
              <w:rPr>
                <w:b/>
                <w:sz w:val="16"/>
                <w:szCs w:val="16"/>
              </w:rPr>
            </w:pPr>
            <w:r w:rsidRPr="009A3EE9">
              <w:rPr>
                <w:b/>
                <w:sz w:val="16"/>
                <w:szCs w:val="16"/>
              </w:rPr>
              <w:t>Unknown</w:t>
            </w:r>
          </w:p>
        </w:tc>
      </w:tr>
      <w:tr w:rsidR="00B203DD" w:rsidRPr="001B22FD" w14:paraId="794ADD29" w14:textId="77777777" w:rsidTr="00E00347">
        <w:trPr>
          <w:trHeight w:val="240"/>
        </w:trPr>
        <w:tc>
          <w:tcPr>
            <w:tcW w:w="8028" w:type="dxa"/>
            <w:vMerge/>
            <w:tcBorders>
              <w:right w:val="single" w:sz="4" w:space="0" w:color="auto"/>
            </w:tcBorders>
            <w:shd w:val="clear" w:color="auto" w:fill="D9D9D9"/>
          </w:tcPr>
          <w:p w14:paraId="73AC23DD" w14:textId="77777777" w:rsidR="00B203DD" w:rsidRPr="001B22FD" w:rsidRDefault="00B203DD" w:rsidP="008220C5">
            <w:pPr>
              <w:jc w:val="left"/>
              <w:rPr>
                <w:rFonts w:cs="Arial"/>
                <w:sz w:val="20"/>
              </w:rPr>
            </w:pPr>
          </w:p>
        </w:tc>
        <w:tc>
          <w:tcPr>
            <w:tcW w:w="270" w:type="dxa"/>
            <w:vMerge/>
            <w:tcBorders>
              <w:left w:val="single" w:sz="4" w:space="0" w:color="auto"/>
              <w:bottom w:val="nil"/>
              <w:right w:val="nil"/>
            </w:tcBorders>
          </w:tcPr>
          <w:p w14:paraId="2DE8D94F" w14:textId="77777777" w:rsidR="00B203DD" w:rsidRPr="006C1678" w:rsidRDefault="00B203DD" w:rsidP="008220C5">
            <w:pPr>
              <w:jc w:val="left"/>
              <w:rPr>
                <w:sz w:val="16"/>
                <w:szCs w:val="16"/>
              </w:rPr>
            </w:pPr>
          </w:p>
        </w:tc>
        <w:tc>
          <w:tcPr>
            <w:tcW w:w="270" w:type="dxa"/>
            <w:tcBorders>
              <w:top w:val="single" w:sz="4" w:space="0" w:color="auto"/>
              <w:left w:val="nil"/>
              <w:bottom w:val="nil"/>
              <w:right w:val="nil"/>
            </w:tcBorders>
            <w:vAlign w:val="center"/>
          </w:tcPr>
          <w:p w14:paraId="58E587A3" w14:textId="77777777" w:rsidR="00B203DD" w:rsidRPr="00615AD1" w:rsidRDefault="00B203DD" w:rsidP="008A25CA">
            <w:pPr>
              <w:jc w:val="center"/>
              <w:rPr>
                <w:sz w:val="16"/>
                <w:szCs w:val="16"/>
              </w:rPr>
            </w:pPr>
          </w:p>
        </w:tc>
        <w:tc>
          <w:tcPr>
            <w:tcW w:w="1710" w:type="dxa"/>
            <w:vMerge/>
            <w:tcBorders>
              <w:left w:val="nil"/>
              <w:bottom w:val="nil"/>
              <w:right w:val="nil"/>
            </w:tcBorders>
            <w:shd w:val="clear" w:color="auto" w:fill="auto"/>
          </w:tcPr>
          <w:p w14:paraId="78914D2E" w14:textId="77777777" w:rsidR="00B203DD" w:rsidRPr="009A3EE9" w:rsidRDefault="00B203DD" w:rsidP="006F64E2">
            <w:pPr>
              <w:jc w:val="left"/>
              <w:rPr>
                <w:b/>
                <w:sz w:val="16"/>
                <w:szCs w:val="16"/>
              </w:rPr>
            </w:pPr>
          </w:p>
        </w:tc>
      </w:tr>
    </w:tbl>
    <w:p w14:paraId="48136D0C" w14:textId="77777777" w:rsidR="00A25D5D" w:rsidRDefault="00A25D5D" w:rsidP="003A487B">
      <w:pPr>
        <w:pStyle w:val="Heading5-BoldNumbered"/>
        <w:numPr>
          <w:ilvl w:val="1"/>
          <w:numId w:val="3"/>
        </w:numPr>
        <w:spacing w:before="120"/>
      </w:pPr>
      <w:bookmarkStart w:id="18" w:name="External_Drivers"/>
      <w:bookmarkEnd w:id="18"/>
      <w:r>
        <w:t>External Drivers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A25D5D" w:rsidRPr="00B84774" w14:paraId="5F2E88E7" w14:textId="77777777" w:rsidTr="008C424A">
        <w:tc>
          <w:tcPr>
            <w:tcW w:w="10278" w:type="dxa"/>
          </w:tcPr>
          <w:p w14:paraId="2C4B48A4" w14:textId="77777777" w:rsidR="00A25D5D" w:rsidRPr="005230A1" w:rsidRDefault="00DA6DC4" w:rsidP="00EB420F">
            <w:pPr>
              <w:jc w:val="left"/>
              <w:rPr>
                <w:rFonts w:ascii="Courier New" w:hAnsi="Courier New" w:cs="Courier New"/>
                <w:b/>
                <w:sz w:val="20"/>
              </w:rPr>
            </w:pPr>
            <w:r>
              <w:rPr>
                <w:rFonts w:ascii="Courier New" w:hAnsi="Courier New" w:cs="Courier New"/>
                <w:b/>
                <w:sz w:val="20"/>
              </w:rPr>
              <w:t>N/A</w:t>
            </w:r>
          </w:p>
        </w:tc>
      </w:tr>
    </w:tbl>
    <w:p w14:paraId="1746F125" w14:textId="77777777" w:rsidR="00240089" w:rsidRPr="00F70768" w:rsidRDefault="005C553E" w:rsidP="003A487B">
      <w:pPr>
        <w:pStyle w:val="Heading5-BoldNumbered"/>
        <w:numPr>
          <w:ilvl w:val="1"/>
          <w:numId w:val="3"/>
        </w:numPr>
        <w:spacing w:before="120"/>
      </w:pPr>
      <w:bookmarkStart w:id="19" w:name="Project_Obj_Del_TgtDates"/>
      <w:bookmarkEnd w:id="19"/>
      <w:r w:rsidRPr="006A5B4E">
        <w:t>Project Objectives</w:t>
      </w:r>
      <w:r w:rsidR="00CC0A6F" w:rsidRPr="006A5B4E">
        <w:t xml:space="preserve"> / </w:t>
      </w:r>
      <w:r w:rsidR="00D2067D" w:rsidRPr="006A5B4E">
        <w:t>Deliverables</w:t>
      </w:r>
      <w:r w:rsidR="00CC0A6F" w:rsidRPr="006A5B4E">
        <w:t xml:space="preserve"> </w:t>
      </w:r>
      <w:r w:rsidR="00B255FF" w:rsidRPr="006A5B4E">
        <w:t>/</w:t>
      </w:r>
      <w:r w:rsidR="00CC0A6F" w:rsidRPr="006A5B4E">
        <w:t xml:space="preserve"> Target Dates</w:t>
      </w: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7657"/>
        <w:gridCol w:w="2610"/>
      </w:tblGrid>
      <w:tr w:rsidR="00861DC1" w:rsidRPr="00097B2F" w14:paraId="2B6DD96F" w14:textId="77777777" w:rsidTr="006F537E">
        <w:tc>
          <w:tcPr>
            <w:tcW w:w="7657" w:type="dxa"/>
            <w:shd w:val="clear" w:color="auto" w:fill="D9D9D9"/>
          </w:tcPr>
          <w:p w14:paraId="179DC926" w14:textId="77777777" w:rsidR="00044831" w:rsidRPr="00097B2F" w:rsidRDefault="00044831" w:rsidP="00BA60B5">
            <w:pPr>
              <w:rPr>
                <w:sz w:val="20"/>
              </w:rPr>
            </w:pPr>
          </w:p>
        </w:tc>
        <w:tc>
          <w:tcPr>
            <w:tcW w:w="2610" w:type="dxa"/>
            <w:shd w:val="clear" w:color="auto" w:fill="D9D9D9"/>
          </w:tcPr>
          <w:p w14:paraId="1B3A6CD5" w14:textId="77777777" w:rsidR="00861DC1" w:rsidRPr="00097B2F" w:rsidRDefault="00861DC1" w:rsidP="00FF403D">
            <w:pPr>
              <w:rPr>
                <w:sz w:val="20"/>
              </w:rPr>
            </w:pPr>
            <w:r w:rsidRPr="00097B2F">
              <w:rPr>
                <w:b/>
                <w:sz w:val="20"/>
              </w:rPr>
              <w:t xml:space="preserve">Target </w:t>
            </w:r>
            <w:r w:rsidR="00EB7612" w:rsidRPr="00097B2F">
              <w:rPr>
                <w:b/>
                <w:sz w:val="20"/>
              </w:rPr>
              <w:t>Date</w:t>
            </w:r>
          </w:p>
        </w:tc>
      </w:tr>
      <w:tr w:rsidR="001F6C6F" w:rsidRPr="00505CAF" w14:paraId="7EAB3D13" w14:textId="77777777" w:rsidTr="006F537E">
        <w:tc>
          <w:tcPr>
            <w:tcW w:w="7657" w:type="dxa"/>
          </w:tcPr>
          <w:p w14:paraId="174CF25A" w14:textId="3017EDAD" w:rsidR="001F6C6F" w:rsidRPr="005C2DE4" w:rsidRDefault="00D20F45" w:rsidP="00C85D9E">
            <w:pPr>
              <w:jc w:val="left"/>
              <w:rPr>
                <w:rFonts w:ascii="Courier New" w:hAnsi="Courier New" w:cs="Courier New"/>
                <w:b/>
                <w:color w:val="808080"/>
                <w:sz w:val="20"/>
              </w:rPr>
            </w:pPr>
            <w:r>
              <w:rPr>
                <w:rFonts w:ascii="Courier New" w:hAnsi="Courier New" w:cs="Courier New"/>
                <w:b/>
                <w:color w:val="808080"/>
                <w:sz w:val="20"/>
              </w:rPr>
              <w:lastRenderedPageBreak/>
              <w:t xml:space="preserve">Estimate LOE </w:t>
            </w:r>
            <w:r w:rsidR="008A3FE7">
              <w:rPr>
                <w:rFonts w:ascii="Courier New" w:hAnsi="Courier New" w:cs="Courier New"/>
                <w:b/>
                <w:color w:val="808080"/>
                <w:sz w:val="20"/>
              </w:rPr>
              <w:t>resources/</w:t>
            </w:r>
            <w:r w:rsidR="003F43D5">
              <w:rPr>
                <w:rFonts w:ascii="Courier New" w:hAnsi="Courier New" w:cs="Courier New"/>
                <w:b/>
                <w:color w:val="808080"/>
                <w:sz w:val="20"/>
              </w:rPr>
              <w:t>skills needed to complete the project</w:t>
            </w:r>
            <w:r w:rsidR="008A3FE7">
              <w:rPr>
                <w:rFonts w:ascii="Courier New" w:hAnsi="Courier New" w:cs="Courier New"/>
                <w:b/>
                <w:color w:val="808080"/>
                <w:sz w:val="20"/>
              </w:rPr>
              <w:t xml:space="preserve">, etc. </w:t>
            </w:r>
          </w:p>
        </w:tc>
        <w:tc>
          <w:tcPr>
            <w:tcW w:w="2610" w:type="dxa"/>
          </w:tcPr>
          <w:p w14:paraId="7DFA1958" w14:textId="11561F86" w:rsidR="001F6C6F" w:rsidRPr="00E25C11" w:rsidRDefault="005F2255" w:rsidP="00CA1572">
            <w:pPr>
              <w:jc w:val="left"/>
              <w:rPr>
                <w:rFonts w:ascii="Courier New" w:hAnsi="Courier New" w:cs="Courier New"/>
                <w:b/>
                <w:color w:val="808080"/>
                <w:sz w:val="20"/>
              </w:rPr>
            </w:pPr>
            <w:r w:rsidRPr="00E25C11">
              <w:rPr>
                <w:rFonts w:ascii="Courier New" w:hAnsi="Courier New" w:cs="Courier New"/>
                <w:b/>
                <w:color w:val="808080"/>
                <w:sz w:val="20"/>
              </w:rPr>
              <w:t>201</w:t>
            </w:r>
            <w:r w:rsidR="003E7592">
              <w:rPr>
                <w:rFonts w:ascii="Courier New" w:hAnsi="Courier New" w:cs="Courier New"/>
                <w:b/>
                <w:color w:val="808080"/>
                <w:sz w:val="20"/>
              </w:rPr>
              <w:t>8</w:t>
            </w:r>
            <w:r w:rsidRPr="00E25C11">
              <w:rPr>
                <w:rFonts w:ascii="Courier New" w:hAnsi="Courier New" w:cs="Courier New"/>
                <w:b/>
                <w:color w:val="808080"/>
                <w:sz w:val="20"/>
              </w:rPr>
              <w:t xml:space="preserve"> </w:t>
            </w:r>
            <w:r>
              <w:rPr>
                <w:rFonts w:ascii="Courier New" w:hAnsi="Courier New" w:cs="Courier New"/>
                <w:b/>
                <w:color w:val="808080"/>
                <w:sz w:val="20"/>
              </w:rPr>
              <w:t>April</w:t>
            </w:r>
            <w:r w:rsidRPr="00E25C11">
              <w:rPr>
                <w:rFonts w:ascii="Courier New" w:hAnsi="Courier New" w:cs="Courier New"/>
                <w:b/>
                <w:color w:val="808080"/>
                <w:sz w:val="20"/>
              </w:rPr>
              <w:t xml:space="preserve"> </w:t>
            </w:r>
          </w:p>
        </w:tc>
      </w:tr>
      <w:tr w:rsidR="00163B28" w:rsidRPr="00505CAF" w14:paraId="3AEB6953" w14:textId="77777777" w:rsidTr="006F537E">
        <w:tc>
          <w:tcPr>
            <w:tcW w:w="7657" w:type="dxa"/>
          </w:tcPr>
          <w:p w14:paraId="0A5308B4" w14:textId="1D383D18" w:rsidR="00163B28" w:rsidRPr="00E25C11" w:rsidRDefault="000C2609" w:rsidP="00C85D9E">
            <w:pPr>
              <w:jc w:val="left"/>
              <w:rPr>
                <w:rFonts w:ascii="Courier New" w:hAnsi="Courier New" w:cs="Courier New"/>
                <w:b/>
                <w:color w:val="808080"/>
                <w:sz w:val="20"/>
              </w:rPr>
            </w:pPr>
            <w:r>
              <w:rPr>
                <w:rFonts w:ascii="Courier New" w:hAnsi="Courier New" w:cs="Courier New"/>
                <w:b/>
                <w:color w:val="808080"/>
                <w:sz w:val="20"/>
              </w:rPr>
              <w:t>HL7 develops and awards RFP</w:t>
            </w:r>
          </w:p>
        </w:tc>
        <w:tc>
          <w:tcPr>
            <w:tcW w:w="2610" w:type="dxa"/>
          </w:tcPr>
          <w:p w14:paraId="2E818C2D" w14:textId="79FCCA3D" w:rsidR="00163B28" w:rsidRPr="00E25C11" w:rsidRDefault="005F2255" w:rsidP="00CA1572">
            <w:pPr>
              <w:jc w:val="left"/>
              <w:rPr>
                <w:rFonts w:ascii="Courier New" w:hAnsi="Courier New" w:cs="Courier New"/>
                <w:b/>
                <w:color w:val="808080"/>
                <w:sz w:val="20"/>
              </w:rPr>
            </w:pPr>
            <w:r w:rsidRPr="00E25C11">
              <w:rPr>
                <w:rFonts w:ascii="Courier New" w:hAnsi="Courier New" w:cs="Courier New"/>
                <w:b/>
                <w:color w:val="808080"/>
                <w:sz w:val="20"/>
              </w:rPr>
              <w:t>201</w:t>
            </w:r>
            <w:r w:rsidR="003E7592">
              <w:rPr>
                <w:rFonts w:ascii="Courier New" w:hAnsi="Courier New" w:cs="Courier New"/>
                <w:b/>
                <w:color w:val="808080"/>
                <w:sz w:val="20"/>
              </w:rPr>
              <w:t>8</w:t>
            </w:r>
            <w:r w:rsidRPr="00E25C11">
              <w:rPr>
                <w:rFonts w:ascii="Courier New" w:hAnsi="Courier New" w:cs="Courier New"/>
                <w:b/>
                <w:color w:val="808080"/>
                <w:sz w:val="20"/>
              </w:rPr>
              <w:t xml:space="preserve"> </w:t>
            </w:r>
            <w:r w:rsidR="00334B09">
              <w:rPr>
                <w:rFonts w:ascii="Courier New" w:hAnsi="Courier New" w:cs="Courier New"/>
                <w:b/>
                <w:color w:val="808080"/>
                <w:sz w:val="20"/>
              </w:rPr>
              <w:t>April-</w:t>
            </w:r>
            <w:r w:rsidR="008C5C7B" w:rsidRPr="00E25C11">
              <w:rPr>
                <w:rFonts w:ascii="Courier New" w:hAnsi="Courier New" w:cs="Courier New"/>
                <w:b/>
                <w:color w:val="808080"/>
                <w:sz w:val="20"/>
              </w:rPr>
              <w:t xml:space="preserve">May </w:t>
            </w:r>
          </w:p>
        </w:tc>
      </w:tr>
      <w:tr w:rsidR="00B107BE" w:rsidRPr="00505CAF" w14:paraId="01553E78" w14:textId="77777777" w:rsidTr="00334B09">
        <w:tc>
          <w:tcPr>
            <w:tcW w:w="7657" w:type="dxa"/>
          </w:tcPr>
          <w:p w14:paraId="25996C0E" w14:textId="1B602F88" w:rsidR="00B107BE" w:rsidRPr="005C2DE4" w:rsidDel="003F43D5" w:rsidRDefault="00B107BE" w:rsidP="00C85D9E">
            <w:pPr>
              <w:jc w:val="left"/>
              <w:rPr>
                <w:rFonts w:ascii="Courier New" w:hAnsi="Courier New" w:cs="Courier New"/>
                <w:b/>
                <w:color w:val="808080"/>
                <w:sz w:val="20"/>
              </w:rPr>
            </w:pPr>
            <w:r>
              <w:rPr>
                <w:rFonts w:ascii="Courier New" w:hAnsi="Courier New" w:cs="Courier New"/>
                <w:b/>
                <w:color w:val="808080"/>
                <w:sz w:val="20"/>
              </w:rPr>
              <w:t>FHIR-I updates CDA logical model</w:t>
            </w:r>
          </w:p>
        </w:tc>
        <w:tc>
          <w:tcPr>
            <w:tcW w:w="2610" w:type="dxa"/>
          </w:tcPr>
          <w:p w14:paraId="09D3118F" w14:textId="543080C9" w:rsidR="00B107BE" w:rsidRPr="00E25C11" w:rsidDel="005F2255" w:rsidRDefault="00B107BE" w:rsidP="00CA1572">
            <w:pPr>
              <w:jc w:val="left"/>
              <w:rPr>
                <w:rFonts w:ascii="Courier New" w:hAnsi="Courier New" w:cs="Courier New"/>
                <w:b/>
                <w:color w:val="808080"/>
                <w:sz w:val="20"/>
              </w:rPr>
            </w:pPr>
            <w:r>
              <w:rPr>
                <w:rFonts w:ascii="Courier New" w:hAnsi="Courier New" w:cs="Courier New"/>
                <w:b/>
                <w:color w:val="808080"/>
                <w:sz w:val="20"/>
              </w:rPr>
              <w:t>2018 April-May</w:t>
            </w:r>
          </w:p>
        </w:tc>
      </w:tr>
      <w:tr w:rsidR="00334B09" w:rsidRPr="00505CAF" w14:paraId="1ED85390" w14:textId="77777777" w:rsidTr="00334B09">
        <w:tc>
          <w:tcPr>
            <w:tcW w:w="7657" w:type="dxa"/>
          </w:tcPr>
          <w:p w14:paraId="79FFC3D0" w14:textId="571BD341" w:rsidR="00334B09" w:rsidRPr="005C2DE4" w:rsidDel="008A1F21" w:rsidRDefault="00334B09" w:rsidP="00C85D9E">
            <w:pPr>
              <w:jc w:val="left"/>
              <w:rPr>
                <w:rFonts w:ascii="Courier New" w:hAnsi="Courier New" w:cs="Courier New"/>
                <w:b/>
                <w:color w:val="808080"/>
                <w:sz w:val="20"/>
              </w:rPr>
            </w:pPr>
            <w:r>
              <w:rPr>
                <w:rFonts w:ascii="Courier New" w:hAnsi="Courier New" w:cs="Courier New"/>
                <w:b/>
                <w:color w:val="808080"/>
                <w:sz w:val="20"/>
              </w:rPr>
              <w:t>Assemble test cases and testing infrastructure</w:t>
            </w:r>
          </w:p>
        </w:tc>
        <w:tc>
          <w:tcPr>
            <w:tcW w:w="2610" w:type="dxa"/>
          </w:tcPr>
          <w:p w14:paraId="6407EB3C" w14:textId="09C0FE1F" w:rsidR="00334B09" w:rsidRPr="00E25C11" w:rsidDel="00955741" w:rsidRDefault="00334B09" w:rsidP="00CA1572">
            <w:pPr>
              <w:jc w:val="left"/>
              <w:rPr>
                <w:rFonts w:ascii="Courier New" w:hAnsi="Courier New" w:cs="Courier New"/>
                <w:b/>
                <w:color w:val="808080"/>
                <w:sz w:val="20"/>
              </w:rPr>
            </w:pPr>
            <w:r>
              <w:rPr>
                <w:rFonts w:ascii="Courier New" w:hAnsi="Courier New" w:cs="Courier New"/>
                <w:b/>
                <w:color w:val="808080"/>
                <w:sz w:val="20"/>
              </w:rPr>
              <w:t>2018 April-May</w:t>
            </w:r>
          </w:p>
        </w:tc>
      </w:tr>
      <w:tr w:rsidR="00163B28" w:rsidRPr="00505CAF" w14:paraId="14E29324" w14:textId="77777777" w:rsidTr="006F537E">
        <w:tc>
          <w:tcPr>
            <w:tcW w:w="7657" w:type="dxa"/>
          </w:tcPr>
          <w:p w14:paraId="743459DC" w14:textId="5B53C15C" w:rsidR="00163B28" w:rsidRPr="005C2DE4" w:rsidRDefault="004812EB" w:rsidP="00C85D9E">
            <w:pPr>
              <w:jc w:val="left"/>
              <w:rPr>
                <w:rFonts w:ascii="Courier New" w:hAnsi="Courier New" w:cs="Courier New"/>
                <w:b/>
                <w:color w:val="808080"/>
                <w:sz w:val="20"/>
              </w:rPr>
            </w:pPr>
            <w:r>
              <w:rPr>
                <w:rFonts w:ascii="Courier New" w:hAnsi="Courier New" w:cs="Courier New"/>
                <w:b/>
                <w:color w:val="808080"/>
                <w:sz w:val="20"/>
              </w:rPr>
              <w:t>Prioritized document types and profiles mapped (i.e. CCD with Problems, Allergies, and Meds)</w:t>
            </w:r>
          </w:p>
        </w:tc>
        <w:tc>
          <w:tcPr>
            <w:tcW w:w="2610" w:type="dxa"/>
          </w:tcPr>
          <w:p w14:paraId="17683C6B" w14:textId="41653F67" w:rsidR="00163B28" w:rsidRPr="00E25C11" w:rsidRDefault="00955741" w:rsidP="00CA1572">
            <w:pPr>
              <w:jc w:val="left"/>
              <w:rPr>
                <w:rFonts w:ascii="Courier New" w:hAnsi="Courier New" w:cs="Courier New"/>
                <w:b/>
                <w:color w:val="808080"/>
                <w:sz w:val="20"/>
              </w:rPr>
            </w:pPr>
            <w:r w:rsidRPr="00E25C11">
              <w:rPr>
                <w:rFonts w:ascii="Courier New" w:hAnsi="Courier New" w:cs="Courier New"/>
                <w:b/>
                <w:color w:val="808080"/>
                <w:sz w:val="20"/>
              </w:rPr>
              <w:t>201</w:t>
            </w:r>
            <w:r w:rsidR="003E7592">
              <w:rPr>
                <w:rFonts w:ascii="Courier New" w:hAnsi="Courier New" w:cs="Courier New"/>
                <w:b/>
                <w:color w:val="808080"/>
                <w:sz w:val="20"/>
              </w:rPr>
              <w:t>8</w:t>
            </w:r>
            <w:r w:rsidRPr="00E25C11">
              <w:rPr>
                <w:rFonts w:ascii="Courier New" w:hAnsi="Courier New" w:cs="Courier New"/>
                <w:b/>
                <w:color w:val="808080"/>
                <w:sz w:val="20"/>
              </w:rPr>
              <w:t xml:space="preserve"> </w:t>
            </w:r>
            <w:r>
              <w:rPr>
                <w:rFonts w:ascii="Courier New" w:hAnsi="Courier New" w:cs="Courier New"/>
                <w:b/>
                <w:color w:val="808080"/>
                <w:sz w:val="20"/>
              </w:rPr>
              <w:t>Aug</w:t>
            </w:r>
            <w:r w:rsidR="00BD465B">
              <w:rPr>
                <w:rFonts w:ascii="Courier New" w:hAnsi="Courier New" w:cs="Courier New"/>
                <w:b/>
                <w:color w:val="808080"/>
                <w:sz w:val="20"/>
              </w:rPr>
              <w:t>ust</w:t>
            </w:r>
          </w:p>
        </w:tc>
      </w:tr>
      <w:tr w:rsidR="00163B28" w:rsidRPr="00505CAF" w14:paraId="21678A8A" w14:textId="77777777" w:rsidTr="006F537E">
        <w:tc>
          <w:tcPr>
            <w:tcW w:w="7657" w:type="dxa"/>
          </w:tcPr>
          <w:p w14:paraId="53337D61" w14:textId="4148A53C" w:rsidR="00163B28" w:rsidRPr="005C2DE4" w:rsidRDefault="00F02BA2" w:rsidP="00C85D9E">
            <w:pPr>
              <w:jc w:val="left"/>
              <w:rPr>
                <w:rFonts w:ascii="Courier New" w:hAnsi="Courier New" w:cs="Courier New"/>
                <w:b/>
                <w:color w:val="808080"/>
                <w:sz w:val="20"/>
              </w:rPr>
            </w:pPr>
            <w:r>
              <w:rPr>
                <w:rFonts w:ascii="Courier New" w:hAnsi="Courier New" w:cs="Courier New"/>
                <w:b/>
                <w:color w:val="808080"/>
                <w:sz w:val="20"/>
              </w:rPr>
              <w:t xml:space="preserve">Initial mappings tested </w:t>
            </w:r>
            <w:r w:rsidR="00AF356A">
              <w:rPr>
                <w:rFonts w:ascii="Courier New" w:hAnsi="Courier New" w:cs="Courier New"/>
                <w:b/>
                <w:color w:val="808080"/>
                <w:sz w:val="20"/>
              </w:rPr>
              <w:t xml:space="preserve">and refined </w:t>
            </w:r>
            <w:r>
              <w:rPr>
                <w:rFonts w:ascii="Courier New" w:hAnsi="Courier New" w:cs="Courier New"/>
                <w:b/>
                <w:color w:val="808080"/>
                <w:sz w:val="20"/>
              </w:rPr>
              <w:t xml:space="preserve">at FHIR </w:t>
            </w:r>
            <w:proofErr w:type="spellStart"/>
            <w:r>
              <w:rPr>
                <w:rFonts w:ascii="Courier New" w:hAnsi="Courier New" w:cs="Courier New"/>
                <w:b/>
                <w:color w:val="808080"/>
                <w:sz w:val="20"/>
              </w:rPr>
              <w:t>Connectathon</w:t>
            </w:r>
            <w:proofErr w:type="spellEnd"/>
          </w:p>
        </w:tc>
        <w:tc>
          <w:tcPr>
            <w:tcW w:w="2610" w:type="dxa"/>
          </w:tcPr>
          <w:p w14:paraId="795DE001" w14:textId="5075C201" w:rsidR="00163B28" w:rsidRPr="00E25C11" w:rsidRDefault="008C5C7B" w:rsidP="00CA1572">
            <w:pPr>
              <w:jc w:val="left"/>
              <w:rPr>
                <w:rFonts w:ascii="Courier New" w:hAnsi="Courier New" w:cs="Courier New"/>
                <w:b/>
                <w:color w:val="808080"/>
                <w:sz w:val="20"/>
              </w:rPr>
            </w:pPr>
            <w:r w:rsidRPr="00E25C11">
              <w:rPr>
                <w:rFonts w:ascii="Courier New" w:hAnsi="Courier New" w:cs="Courier New"/>
                <w:b/>
                <w:color w:val="808080"/>
                <w:sz w:val="20"/>
              </w:rPr>
              <w:t>201</w:t>
            </w:r>
            <w:r w:rsidR="003E7592">
              <w:rPr>
                <w:rFonts w:ascii="Courier New" w:hAnsi="Courier New" w:cs="Courier New"/>
                <w:b/>
                <w:color w:val="808080"/>
                <w:sz w:val="20"/>
              </w:rPr>
              <w:t>8</w:t>
            </w:r>
            <w:r w:rsidRPr="00E25C11">
              <w:rPr>
                <w:rFonts w:ascii="Courier New" w:hAnsi="Courier New" w:cs="Courier New"/>
                <w:b/>
                <w:color w:val="808080"/>
                <w:sz w:val="20"/>
              </w:rPr>
              <w:t xml:space="preserve"> Sep</w:t>
            </w:r>
            <w:r w:rsidR="00BF62F2">
              <w:rPr>
                <w:rFonts w:ascii="Courier New" w:hAnsi="Courier New" w:cs="Courier New"/>
                <w:b/>
                <w:color w:val="808080"/>
                <w:sz w:val="20"/>
              </w:rPr>
              <w:t>t</w:t>
            </w:r>
            <w:r w:rsidR="00BD465B">
              <w:rPr>
                <w:rFonts w:ascii="Courier New" w:hAnsi="Courier New" w:cs="Courier New"/>
                <w:b/>
                <w:color w:val="808080"/>
                <w:sz w:val="20"/>
              </w:rPr>
              <w:t>ember</w:t>
            </w:r>
          </w:p>
        </w:tc>
      </w:tr>
      <w:tr w:rsidR="00163B28" w:rsidRPr="00505CAF" w14:paraId="42A3BF2E" w14:textId="77777777" w:rsidTr="006F537E">
        <w:tc>
          <w:tcPr>
            <w:tcW w:w="7657" w:type="dxa"/>
          </w:tcPr>
          <w:p w14:paraId="1C3A937F" w14:textId="1B930571" w:rsidR="00163B28" w:rsidRPr="00163B28" w:rsidRDefault="00AF356A" w:rsidP="00C85D9E">
            <w:pPr>
              <w:jc w:val="left"/>
              <w:rPr>
                <w:rFonts w:ascii="Courier New" w:hAnsi="Courier New" w:cs="Courier New"/>
                <w:b/>
                <w:color w:val="808080"/>
                <w:sz w:val="20"/>
              </w:rPr>
            </w:pPr>
            <w:r>
              <w:rPr>
                <w:rFonts w:ascii="Courier New" w:hAnsi="Courier New" w:cs="Courier New"/>
                <w:b/>
                <w:color w:val="808080"/>
                <w:sz w:val="20"/>
              </w:rPr>
              <w:t xml:space="preserve">Additional </w:t>
            </w:r>
            <w:r w:rsidR="00EA60F3">
              <w:rPr>
                <w:rFonts w:ascii="Courier New" w:hAnsi="Courier New" w:cs="Courier New"/>
                <w:b/>
                <w:color w:val="808080"/>
                <w:sz w:val="20"/>
              </w:rPr>
              <w:t xml:space="preserve">profiles and </w:t>
            </w:r>
            <w:r>
              <w:rPr>
                <w:rFonts w:ascii="Courier New" w:hAnsi="Courier New" w:cs="Courier New"/>
                <w:b/>
                <w:color w:val="808080"/>
                <w:sz w:val="20"/>
              </w:rPr>
              <w:t>mapp</w:t>
            </w:r>
            <w:r w:rsidR="00A33EE4">
              <w:rPr>
                <w:rFonts w:ascii="Courier New" w:hAnsi="Courier New" w:cs="Courier New"/>
                <w:b/>
                <w:color w:val="808080"/>
                <w:sz w:val="20"/>
              </w:rPr>
              <w:t xml:space="preserve">ings to complete CCD document type. </w:t>
            </w:r>
            <w:r w:rsidR="001610CD">
              <w:rPr>
                <w:rFonts w:ascii="Courier New" w:hAnsi="Courier New" w:cs="Courier New"/>
                <w:b/>
                <w:color w:val="808080"/>
                <w:sz w:val="20"/>
              </w:rPr>
              <w:t xml:space="preserve">Also update other document types that reuse those </w:t>
            </w:r>
            <w:r w:rsidR="00EA60F3">
              <w:rPr>
                <w:rFonts w:ascii="Courier New" w:hAnsi="Courier New" w:cs="Courier New"/>
                <w:b/>
                <w:color w:val="808080"/>
                <w:sz w:val="20"/>
              </w:rPr>
              <w:t xml:space="preserve">profiles and mappings. Incorporate updated US Core profiles. </w:t>
            </w:r>
          </w:p>
        </w:tc>
        <w:tc>
          <w:tcPr>
            <w:tcW w:w="2610" w:type="dxa"/>
          </w:tcPr>
          <w:p w14:paraId="0E392DEE" w14:textId="269778A6" w:rsidR="00163B28" w:rsidRPr="00E25C11" w:rsidRDefault="008C5C7B" w:rsidP="00CA1572">
            <w:pPr>
              <w:jc w:val="left"/>
              <w:rPr>
                <w:rFonts w:ascii="Courier New" w:hAnsi="Courier New" w:cs="Courier New"/>
                <w:b/>
                <w:color w:val="808080"/>
                <w:sz w:val="20"/>
              </w:rPr>
            </w:pPr>
            <w:r w:rsidRPr="00E25C11">
              <w:rPr>
                <w:rFonts w:ascii="Courier New" w:hAnsi="Courier New" w:cs="Courier New"/>
                <w:b/>
                <w:color w:val="808080"/>
                <w:sz w:val="20"/>
              </w:rPr>
              <w:t>201</w:t>
            </w:r>
            <w:r w:rsidR="003E7592">
              <w:rPr>
                <w:rFonts w:ascii="Courier New" w:hAnsi="Courier New" w:cs="Courier New"/>
                <w:b/>
                <w:color w:val="808080"/>
                <w:sz w:val="20"/>
              </w:rPr>
              <w:t>8</w:t>
            </w:r>
            <w:r w:rsidRPr="00E25C11">
              <w:rPr>
                <w:rFonts w:ascii="Courier New" w:hAnsi="Courier New" w:cs="Courier New"/>
                <w:b/>
                <w:color w:val="808080"/>
                <w:sz w:val="20"/>
              </w:rPr>
              <w:t xml:space="preserve"> </w:t>
            </w:r>
            <w:r w:rsidR="00B107BE">
              <w:rPr>
                <w:rFonts w:ascii="Courier New" w:hAnsi="Courier New" w:cs="Courier New"/>
                <w:b/>
                <w:color w:val="808080"/>
                <w:sz w:val="20"/>
              </w:rPr>
              <w:t>November</w:t>
            </w:r>
          </w:p>
        </w:tc>
      </w:tr>
      <w:tr w:rsidR="00163B28" w:rsidRPr="00505CAF" w14:paraId="7CE5C497" w14:textId="77777777" w:rsidTr="006F537E">
        <w:tc>
          <w:tcPr>
            <w:tcW w:w="7657" w:type="dxa"/>
          </w:tcPr>
          <w:p w14:paraId="1EEA18A3" w14:textId="36C06B74" w:rsidR="00163B28" w:rsidRPr="005C2DE4" w:rsidRDefault="00EA60F3" w:rsidP="00CA1572">
            <w:pPr>
              <w:jc w:val="left"/>
              <w:rPr>
                <w:rFonts w:ascii="Courier New" w:hAnsi="Courier New" w:cs="Courier New"/>
                <w:b/>
                <w:color w:val="808080"/>
                <w:sz w:val="20"/>
              </w:rPr>
            </w:pPr>
            <w:r>
              <w:rPr>
                <w:rFonts w:ascii="Courier New" w:hAnsi="Courier New" w:cs="Courier New"/>
                <w:b/>
                <w:color w:val="808080"/>
                <w:sz w:val="20"/>
              </w:rPr>
              <w:t xml:space="preserve">Submit for </w:t>
            </w:r>
            <w:r w:rsidR="00BA12FE">
              <w:rPr>
                <w:rFonts w:ascii="Courier New" w:hAnsi="Courier New" w:cs="Courier New"/>
                <w:b/>
                <w:color w:val="808080"/>
                <w:sz w:val="20"/>
              </w:rPr>
              <w:t xml:space="preserve">STU </w:t>
            </w:r>
            <w:r>
              <w:rPr>
                <w:rFonts w:ascii="Courier New" w:hAnsi="Courier New" w:cs="Courier New"/>
                <w:b/>
                <w:color w:val="808080"/>
                <w:sz w:val="20"/>
              </w:rPr>
              <w:t>ballot</w:t>
            </w:r>
          </w:p>
        </w:tc>
        <w:tc>
          <w:tcPr>
            <w:tcW w:w="2610" w:type="dxa"/>
          </w:tcPr>
          <w:p w14:paraId="15BFDF4A" w14:textId="79A73274" w:rsidR="00163B28" w:rsidRPr="00E25C11" w:rsidRDefault="00EA60F3" w:rsidP="00CA1572">
            <w:pPr>
              <w:jc w:val="left"/>
              <w:rPr>
                <w:rFonts w:ascii="Courier New" w:hAnsi="Courier New" w:cs="Courier New"/>
                <w:b/>
                <w:color w:val="808080"/>
                <w:sz w:val="20"/>
              </w:rPr>
            </w:pPr>
            <w:r>
              <w:rPr>
                <w:rFonts w:ascii="Courier New" w:hAnsi="Courier New" w:cs="Courier New"/>
                <w:b/>
                <w:color w:val="808080"/>
                <w:sz w:val="20"/>
              </w:rPr>
              <w:t>201</w:t>
            </w:r>
            <w:r w:rsidR="00334B09">
              <w:rPr>
                <w:rFonts w:ascii="Courier New" w:hAnsi="Courier New" w:cs="Courier New"/>
                <w:b/>
                <w:color w:val="808080"/>
                <w:sz w:val="20"/>
              </w:rPr>
              <w:t>9</w:t>
            </w:r>
            <w:r w:rsidR="00CE63F0">
              <w:rPr>
                <w:rFonts w:ascii="Courier New" w:hAnsi="Courier New" w:cs="Courier New"/>
                <w:b/>
                <w:color w:val="808080"/>
                <w:sz w:val="20"/>
              </w:rPr>
              <w:t xml:space="preserve"> January</w:t>
            </w:r>
          </w:p>
        </w:tc>
      </w:tr>
      <w:tr w:rsidR="00163B28" w:rsidRPr="00505CAF" w14:paraId="6010568B" w14:textId="77777777" w:rsidTr="006F537E">
        <w:tc>
          <w:tcPr>
            <w:tcW w:w="7657" w:type="dxa"/>
          </w:tcPr>
          <w:p w14:paraId="15B3C33A" w14:textId="2D2ED706" w:rsidR="00163B28" w:rsidRPr="00E25C11" w:rsidRDefault="008C5C7B" w:rsidP="00CA1572">
            <w:pPr>
              <w:jc w:val="left"/>
              <w:rPr>
                <w:rFonts w:ascii="Courier New" w:hAnsi="Courier New" w:cs="Courier New"/>
                <w:b/>
                <w:color w:val="808080"/>
                <w:sz w:val="20"/>
              </w:rPr>
            </w:pPr>
            <w:r>
              <w:rPr>
                <w:rFonts w:ascii="Courier New" w:hAnsi="Courier New" w:cs="Courier New"/>
                <w:b/>
                <w:color w:val="808080"/>
                <w:sz w:val="20"/>
              </w:rPr>
              <w:t>Complete Reconciliation</w:t>
            </w:r>
          </w:p>
        </w:tc>
        <w:tc>
          <w:tcPr>
            <w:tcW w:w="2610" w:type="dxa"/>
          </w:tcPr>
          <w:p w14:paraId="2C5550FA" w14:textId="322672D9" w:rsidR="00163B28" w:rsidRPr="00E25C11" w:rsidRDefault="00CE63F0" w:rsidP="00CA1572">
            <w:pPr>
              <w:jc w:val="left"/>
              <w:rPr>
                <w:rFonts w:ascii="Courier New" w:hAnsi="Courier New" w:cs="Courier New"/>
                <w:b/>
                <w:color w:val="808080"/>
                <w:sz w:val="20"/>
              </w:rPr>
            </w:pPr>
            <w:r>
              <w:rPr>
                <w:rFonts w:ascii="Courier New" w:hAnsi="Courier New" w:cs="Courier New"/>
                <w:b/>
                <w:color w:val="808080"/>
                <w:sz w:val="20"/>
              </w:rPr>
              <w:t>201</w:t>
            </w:r>
            <w:r w:rsidR="00334B09">
              <w:rPr>
                <w:rFonts w:ascii="Courier New" w:hAnsi="Courier New" w:cs="Courier New"/>
                <w:b/>
                <w:color w:val="808080"/>
                <w:sz w:val="20"/>
              </w:rPr>
              <w:t>9</w:t>
            </w:r>
            <w:r>
              <w:rPr>
                <w:rFonts w:ascii="Courier New" w:hAnsi="Courier New" w:cs="Courier New"/>
                <w:b/>
                <w:color w:val="808080"/>
                <w:sz w:val="20"/>
              </w:rPr>
              <w:t xml:space="preserve"> May</w:t>
            </w:r>
          </w:p>
        </w:tc>
      </w:tr>
      <w:tr w:rsidR="001F6C6F" w:rsidRPr="00505CAF" w14:paraId="5C0FDBAD" w14:textId="77777777" w:rsidTr="006F537E">
        <w:tc>
          <w:tcPr>
            <w:tcW w:w="7657" w:type="dxa"/>
          </w:tcPr>
          <w:p w14:paraId="6DD4F686" w14:textId="19FAA39B" w:rsidR="001F6C6F" w:rsidRPr="00E25C11" w:rsidRDefault="00CE63F0" w:rsidP="00CA1572">
            <w:pPr>
              <w:jc w:val="left"/>
              <w:rPr>
                <w:rFonts w:ascii="Courier New" w:hAnsi="Courier New" w:cs="Courier New"/>
                <w:b/>
                <w:color w:val="808080"/>
                <w:sz w:val="20"/>
              </w:rPr>
            </w:pPr>
            <w:r>
              <w:rPr>
                <w:rFonts w:ascii="Courier New" w:hAnsi="Courier New" w:cs="Courier New"/>
                <w:b/>
                <w:color w:val="808080"/>
                <w:sz w:val="20"/>
              </w:rPr>
              <w:t>Apply changes from ballot</w:t>
            </w:r>
          </w:p>
        </w:tc>
        <w:tc>
          <w:tcPr>
            <w:tcW w:w="2610" w:type="dxa"/>
          </w:tcPr>
          <w:p w14:paraId="1E025F54" w14:textId="592DE8B3" w:rsidR="001F6C6F" w:rsidRPr="00E25C11" w:rsidRDefault="008C5C7B" w:rsidP="00CA1572">
            <w:pPr>
              <w:jc w:val="left"/>
              <w:rPr>
                <w:rFonts w:ascii="Courier New" w:hAnsi="Courier New" w:cs="Courier New"/>
                <w:b/>
                <w:color w:val="808080"/>
                <w:sz w:val="20"/>
              </w:rPr>
            </w:pPr>
            <w:r w:rsidRPr="00E25C11">
              <w:rPr>
                <w:rFonts w:ascii="Courier New" w:hAnsi="Courier New" w:cs="Courier New"/>
                <w:b/>
                <w:color w:val="808080"/>
                <w:sz w:val="20"/>
              </w:rPr>
              <w:t>201</w:t>
            </w:r>
            <w:r w:rsidR="00334B09">
              <w:rPr>
                <w:rFonts w:ascii="Courier New" w:hAnsi="Courier New" w:cs="Courier New"/>
                <w:b/>
                <w:color w:val="808080"/>
                <w:sz w:val="20"/>
              </w:rPr>
              <w:t>9</w:t>
            </w:r>
            <w:r w:rsidRPr="00E25C11">
              <w:rPr>
                <w:rFonts w:ascii="Courier New" w:hAnsi="Courier New" w:cs="Courier New"/>
                <w:b/>
                <w:color w:val="808080"/>
                <w:sz w:val="20"/>
              </w:rPr>
              <w:t xml:space="preserve"> </w:t>
            </w:r>
            <w:r w:rsidR="003D72CF">
              <w:rPr>
                <w:rFonts w:ascii="Courier New" w:hAnsi="Courier New" w:cs="Courier New"/>
                <w:b/>
                <w:color w:val="808080"/>
                <w:sz w:val="20"/>
              </w:rPr>
              <w:t>July</w:t>
            </w:r>
          </w:p>
        </w:tc>
      </w:tr>
      <w:tr w:rsidR="00861DC1" w:rsidRPr="00505CAF" w14:paraId="5E6A144D" w14:textId="77777777" w:rsidTr="006F537E">
        <w:tc>
          <w:tcPr>
            <w:tcW w:w="7657" w:type="dxa"/>
          </w:tcPr>
          <w:p w14:paraId="676B6498" w14:textId="51450114" w:rsidR="00861DC1" w:rsidRPr="00E25C11" w:rsidRDefault="003D72CF" w:rsidP="00CA1572">
            <w:pPr>
              <w:jc w:val="left"/>
              <w:rPr>
                <w:rFonts w:ascii="Courier New" w:hAnsi="Courier New" w:cs="Courier New"/>
                <w:b/>
                <w:color w:val="808080"/>
                <w:sz w:val="20"/>
              </w:rPr>
            </w:pPr>
            <w:r>
              <w:rPr>
                <w:rFonts w:ascii="Courier New" w:hAnsi="Courier New" w:cs="Courier New"/>
                <w:b/>
                <w:color w:val="808080"/>
                <w:sz w:val="20"/>
              </w:rPr>
              <w:t>Submit publication request</w:t>
            </w:r>
          </w:p>
        </w:tc>
        <w:tc>
          <w:tcPr>
            <w:tcW w:w="2610" w:type="dxa"/>
          </w:tcPr>
          <w:p w14:paraId="1DFF18E0" w14:textId="206484FD" w:rsidR="00861DC1" w:rsidRPr="00E25C11" w:rsidRDefault="008C5C7B" w:rsidP="00E00347">
            <w:pPr>
              <w:jc w:val="left"/>
              <w:rPr>
                <w:rFonts w:ascii="Courier New" w:hAnsi="Courier New" w:cs="Courier New"/>
                <w:b/>
                <w:color w:val="808080"/>
                <w:sz w:val="20"/>
              </w:rPr>
            </w:pPr>
            <w:r w:rsidRPr="00E25C11">
              <w:rPr>
                <w:rFonts w:ascii="Courier New" w:hAnsi="Courier New" w:cs="Courier New"/>
                <w:b/>
                <w:color w:val="808080"/>
                <w:sz w:val="20"/>
              </w:rPr>
              <w:t>20</w:t>
            </w:r>
            <w:r w:rsidR="003D72CF">
              <w:rPr>
                <w:rFonts w:ascii="Courier New" w:hAnsi="Courier New" w:cs="Courier New"/>
                <w:b/>
                <w:color w:val="808080"/>
                <w:sz w:val="20"/>
              </w:rPr>
              <w:t>1</w:t>
            </w:r>
            <w:r w:rsidR="009E7B21">
              <w:rPr>
                <w:rFonts w:ascii="Courier New" w:hAnsi="Courier New" w:cs="Courier New"/>
                <w:b/>
                <w:color w:val="808080"/>
                <w:sz w:val="20"/>
              </w:rPr>
              <w:t>9</w:t>
            </w:r>
            <w:r w:rsidRPr="00E25C11">
              <w:rPr>
                <w:rFonts w:ascii="Courier New" w:hAnsi="Courier New" w:cs="Courier New"/>
                <w:b/>
                <w:color w:val="808080"/>
                <w:sz w:val="20"/>
              </w:rPr>
              <w:t xml:space="preserve"> </w:t>
            </w:r>
            <w:r w:rsidR="003D72CF">
              <w:rPr>
                <w:rFonts w:ascii="Courier New" w:hAnsi="Courier New" w:cs="Courier New"/>
                <w:b/>
                <w:color w:val="808080"/>
                <w:sz w:val="20"/>
              </w:rPr>
              <w:t>Sep</w:t>
            </w:r>
            <w:r w:rsidR="00BD465B">
              <w:rPr>
                <w:rFonts w:ascii="Courier New" w:hAnsi="Courier New" w:cs="Courier New"/>
                <w:b/>
                <w:color w:val="808080"/>
                <w:sz w:val="20"/>
              </w:rPr>
              <w:t>tember</w:t>
            </w:r>
          </w:p>
        </w:tc>
      </w:tr>
      <w:tr w:rsidR="00CC0C52" w:rsidRPr="00505CAF" w14:paraId="6C7EC53E" w14:textId="77777777" w:rsidTr="006F537E">
        <w:tc>
          <w:tcPr>
            <w:tcW w:w="7657" w:type="dxa"/>
          </w:tcPr>
          <w:p w14:paraId="2699C064" w14:textId="77777777" w:rsidR="00CC0C52" w:rsidRDefault="00CC0C52" w:rsidP="00CA1572">
            <w:pPr>
              <w:jc w:val="left"/>
              <w:rPr>
                <w:rFonts w:ascii="Courier New" w:hAnsi="Courier New" w:cs="Courier New"/>
                <w:b/>
                <w:sz w:val="20"/>
              </w:rPr>
            </w:pPr>
            <w:r w:rsidRPr="006F537E">
              <w:rPr>
                <w:rFonts w:ascii="Courier New" w:hAnsi="Courier New" w:cs="Courier New"/>
                <w:b/>
                <w:sz w:val="20"/>
              </w:rPr>
              <w:t>Project End Date (all objectives have been met)</w:t>
            </w:r>
          </w:p>
          <w:p w14:paraId="73767DD0" w14:textId="77777777" w:rsidR="00AC4EFA" w:rsidRPr="00CC0C52" w:rsidRDefault="00AC4EFA" w:rsidP="00CA1572">
            <w:pPr>
              <w:jc w:val="left"/>
              <w:rPr>
                <w:rFonts w:ascii="Courier New" w:hAnsi="Courier New" w:cs="Courier New"/>
                <w:b/>
                <w:sz w:val="20"/>
              </w:rPr>
            </w:pPr>
            <w:r w:rsidRPr="00AC4EFA">
              <w:rPr>
                <w:rFonts w:ascii="Courier New" w:hAnsi="Courier New" w:cs="Courier New"/>
                <w:b/>
                <w:sz w:val="20"/>
              </w:rPr>
              <w:t xml:space="preserve">Note:  </w:t>
            </w:r>
            <w:r>
              <w:rPr>
                <w:rFonts w:ascii="Courier New" w:hAnsi="Courier New" w:cs="Courier New"/>
                <w:b/>
                <w:sz w:val="20"/>
              </w:rPr>
              <w:t xml:space="preserve">For PSS-Lite/Investigative Project, </w:t>
            </w:r>
            <w:r w:rsidRPr="00AC4EFA">
              <w:rPr>
                <w:rFonts w:ascii="Courier New" w:hAnsi="Courier New" w:cs="Courier New"/>
                <w:b/>
                <w:sz w:val="20"/>
              </w:rPr>
              <w:t>End date must be no more than two WGM cycles, e.g. project initiated at January WGM must complete investigation by September WGM.</w:t>
            </w:r>
          </w:p>
        </w:tc>
        <w:tc>
          <w:tcPr>
            <w:tcW w:w="2610" w:type="dxa"/>
          </w:tcPr>
          <w:p w14:paraId="23C58B53" w14:textId="60A33CB1" w:rsidR="00CC0C52" w:rsidRPr="006F537E" w:rsidRDefault="00334B09" w:rsidP="00330E4B">
            <w:pPr>
              <w:jc w:val="left"/>
              <w:rPr>
                <w:color w:val="000000"/>
                <w:sz w:val="20"/>
              </w:rPr>
            </w:pPr>
            <w:r w:rsidRPr="006F537E">
              <w:rPr>
                <w:rFonts w:ascii="Courier New" w:hAnsi="Courier New" w:cs="Courier New"/>
                <w:b/>
                <w:color w:val="808080"/>
                <w:sz w:val="20"/>
              </w:rPr>
              <w:t>2019 September</w:t>
            </w:r>
          </w:p>
        </w:tc>
      </w:tr>
    </w:tbl>
    <w:p w14:paraId="5661D069" w14:textId="77777777" w:rsidR="00361217" w:rsidRDefault="00361217" w:rsidP="003A487B">
      <w:pPr>
        <w:pStyle w:val="Heading5-BoldNumbered"/>
        <w:numPr>
          <w:ilvl w:val="1"/>
          <w:numId w:val="3"/>
        </w:numPr>
        <w:spacing w:before="120"/>
      </w:pPr>
      <w:bookmarkStart w:id="20" w:name="Common_Names_Keys_Aliasis"/>
      <w:bookmarkEnd w:id="20"/>
      <w:r w:rsidRPr="006D076E">
        <w:t>Common Names / Keywords / Aliases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361217" w:rsidRPr="00934E61" w14:paraId="6E1FEE6C" w14:textId="77777777" w:rsidTr="00934E61">
        <w:tc>
          <w:tcPr>
            <w:tcW w:w="10296" w:type="dxa"/>
            <w:shd w:val="clear" w:color="auto" w:fill="auto"/>
          </w:tcPr>
          <w:p w14:paraId="018533C6" w14:textId="3D2AE691" w:rsidR="00361217" w:rsidRPr="00934E61" w:rsidRDefault="009E7B21" w:rsidP="00361D18">
            <w:pPr>
              <w:jc w:val="left"/>
              <w:rPr>
                <w:rFonts w:ascii="Courier New" w:hAnsi="Courier New" w:cs="Courier New"/>
                <w:b/>
                <w:sz w:val="20"/>
                <w:highlight w:val="cyan"/>
              </w:rPr>
            </w:pPr>
            <w:r>
              <w:rPr>
                <w:rFonts w:ascii="Courier New" w:hAnsi="Courier New" w:cs="Courier New"/>
                <w:b/>
                <w:sz w:val="20"/>
              </w:rPr>
              <w:t>C</w:t>
            </w:r>
            <w:r w:rsidR="003E7592">
              <w:rPr>
                <w:rFonts w:ascii="Courier New" w:hAnsi="Courier New" w:cs="Courier New"/>
                <w:b/>
                <w:sz w:val="20"/>
              </w:rPr>
              <w:t>-</w:t>
            </w:r>
            <w:r>
              <w:rPr>
                <w:rFonts w:ascii="Courier New" w:hAnsi="Courier New" w:cs="Courier New"/>
                <w:b/>
                <w:sz w:val="20"/>
              </w:rPr>
              <w:t>CDA on FHIR Mappings and Profile Updates; CCDA on FHIR Mappings</w:t>
            </w:r>
          </w:p>
        </w:tc>
      </w:tr>
    </w:tbl>
    <w:p w14:paraId="5A0A879D" w14:textId="77777777" w:rsidR="00D939B4" w:rsidRDefault="00D939B4" w:rsidP="003A487B">
      <w:pPr>
        <w:pStyle w:val="Heading5-BoldNumbered"/>
        <w:numPr>
          <w:ilvl w:val="1"/>
          <w:numId w:val="3"/>
        </w:numPr>
        <w:spacing w:before="120"/>
      </w:pPr>
      <w:bookmarkStart w:id="21" w:name="Lineage"/>
      <w:bookmarkEnd w:id="21"/>
      <w:r>
        <w:t>Lineage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D939B4" w:rsidRPr="00934E61" w14:paraId="13290D49" w14:textId="77777777" w:rsidTr="00934E61">
        <w:tc>
          <w:tcPr>
            <w:tcW w:w="10296" w:type="dxa"/>
            <w:shd w:val="clear" w:color="auto" w:fill="auto"/>
          </w:tcPr>
          <w:p w14:paraId="61018A71" w14:textId="77777777" w:rsidR="00D939B4" w:rsidRPr="006F537E" w:rsidRDefault="00D939B4" w:rsidP="00330E4B">
            <w:pPr>
              <w:jc w:val="left"/>
              <w:rPr>
                <w:rFonts w:ascii="Courier New" w:hAnsi="Courier New" w:cs="Courier New"/>
                <w:b/>
                <w:sz w:val="20"/>
              </w:rPr>
            </w:pPr>
            <w:r w:rsidRPr="006F537E">
              <w:rPr>
                <w:rFonts w:ascii="Courier New" w:hAnsi="Courier New" w:cs="Courier New"/>
                <w:b/>
                <w:sz w:val="20"/>
              </w:rPr>
              <w:t xml:space="preserve">If your project </w:t>
            </w:r>
            <w:r w:rsidR="00F141DC" w:rsidRPr="006F537E">
              <w:rPr>
                <w:rFonts w:ascii="Courier New" w:hAnsi="Courier New" w:cs="Courier New"/>
                <w:b/>
                <w:sz w:val="20"/>
              </w:rPr>
              <w:t xml:space="preserve">creates </w:t>
            </w:r>
            <w:r w:rsidRPr="006F537E">
              <w:rPr>
                <w:rFonts w:ascii="Courier New" w:hAnsi="Courier New" w:cs="Courier New"/>
                <w:b/>
                <w:sz w:val="20"/>
              </w:rPr>
              <w:t xml:space="preserve">a </w:t>
            </w:r>
            <w:r w:rsidR="00330E4B" w:rsidRPr="006F537E">
              <w:rPr>
                <w:rFonts w:ascii="Courier New" w:hAnsi="Courier New" w:cs="Courier New"/>
                <w:b/>
                <w:sz w:val="20"/>
              </w:rPr>
              <w:t>Post-</w:t>
            </w:r>
            <w:r w:rsidRPr="006F537E">
              <w:rPr>
                <w:rFonts w:ascii="Courier New" w:hAnsi="Courier New" w:cs="Courier New"/>
                <w:b/>
                <w:sz w:val="20"/>
              </w:rPr>
              <w:t xml:space="preserve">Release </w:t>
            </w:r>
            <w:r w:rsidR="00330E4B" w:rsidRPr="006F537E">
              <w:rPr>
                <w:rFonts w:ascii="Courier New" w:hAnsi="Courier New" w:cs="Courier New"/>
                <w:b/>
                <w:sz w:val="20"/>
              </w:rPr>
              <w:t>1 version;</w:t>
            </w:r>
            <w:r w:rsidRPr="006F537E">
              <w:rPr>
                <w:rFonts w:ascii="Courier New" w:hAnsi="Courier New" w:cs="Courier New"/>
                <w:b/>
                <w:sz w:val="20"/>
              </w:rPr>
              <w:t xml:space="preserve"> </w:t>
            </w:r>
            <w:r w:rsidR="00F141DC" w:rsidRPr="006F537E">
              <w:rPr>
                <w:rFonts w:ascii="Courier New" w:hAnsi="Courier New" w:cs="Courier New"/>
                <w:b/>
                <w:sz w:val="20"/>
              </w:rPr>
              <w:t xml:space="preserve">indicate the name of the prior product and if </w:t>
            </w:r>
            <w:r w:rsidRPr="006F537E">
              <w:rPr>
                <w:rFonts w:ascii="Courier New" w:hAnsi="Courier New" w:cs="Courier New"/>
                <w:b/>
                <w:sz w:val="20"/>
              </w:rPr>
              <w:t>it</w:t>
            </w:r>
            <w:r w:rsidR="006F36C0" w:rsidRPr="006F537E">
              <w:rPr>
                <w:rFonts w:ascii="Courier New" w:hAnsi="Courier New" w:cs="Courier New"/>
                <w:b/>
                <w:sz w:val="20"/>
              </w:rPr>
              <w:t xml:space="preserve"> i</w:t>
            </w:r>
            <w:r w:rsidR="00F141DC" w:rsidRPr="006F537E">
              <w:rPr>
                <w:rFonts w:ascii="Courier New" w:hAnsi="Courier New" w:cs="Courier New"/>
                <w:b/>
                <w:sz w:val="20"/>
              </w:rPr>
              <w:t>s</w:t>
            </w:r>
            <w:r w:rsidRPr="006F537E">
              <w:rPr>
                <w:rFonts w:ascii="Courier New" w:hAnsi="Courier New" w:cs="Courier New"/>
                <w:b/>
                <w:sz w:val="20"/>
              </w:rPr>
              <w:t xml:space="preserve"> supplanting, replacing or coexisting with a previous release</w:t>
            </w:r>
            <w:r w:rsidR="00F141DC" w:rsidRPr="006F537E">
              <w:rPr>
                <w:rFonts w:ascii="Courier New" w:hAnsi="Courier New" w:cs="Courier New"/>
                <w:b/>
                <w:sz w:val="20"/>
              </w:rPr>
              <w:t>.</w:t>
            </w:r>
          </w:p>
        </w:tc>
      </w:tr>
    </w:tbl>
    <w:p w14:paraId="28EF6324" w14:textId="77777777" w:rsidR="004C7732" w:rsidRDefault="004C7732" w:rsidP="003A487B">
      <w:pPr>
        <w:pStyle w:val="Heading5-BoldNumbered"/>
        <w:numPr>
          <w:ilvl w:val="1"/>
          <w:numId w:val="3"/>
        </w:numPr>
        <w:spacing w:before="120"/>
      </w:pPr>
      <w:bookmarkStart w:id="22" w:name="Project_Requirements"/>
      <w:bookmarkStart w:id="23" w:name="Project_Dependencies"/>
      <w:bookmarkEnd w:id="22"/>
      <w:bookmarkEnd w:id="23"/>
      <w:r w:rsidRPr="006A5B4E">
        <w:t>Project Dependencies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4C7732" w:rsidRPr="00822A3D" w14:paraId="613BBF1F" w14:textId="77777777" w:rsidTr="008C424A">
        <w:trPr>
          <w:cantSplit/>
        </w:trPr>
        <w:tc>
          <w:tcPr>
            <w:tcW w:w="10278" w:type="dxa"/>
          </w:tcPr>
          <w:p w14:paraId="02BB29B5" w14:textId="433DB37C" w:rsidR="00160738" w:rsidRPr="00210673" w:rsidRDefault="003E7592" w:rsidP="000E229E">
            <w:pPr>
              <w:jc w:val="left"/>
              <w:rPr>
                <w:rFonts w:ascii="Courier New" w:hAnsi="Courier New" w:cs="Courier New"/>
                <w:b/>
                <w:sz w:val="20"/>
              </w:rPr>
            </w:pPr>
            <w:r>
              <w:rPr>
                <w:rFonts w:ascii="Courier New" w:hAnsi="Courier New" w:cs="Courier New"/>
                <w:b/>
                <w:sz w:val="20"/>
              </w:rPr>
              <w:t>C-CDA on FHIR Project Insight 1122</w:t>
            </w:r>
            <w:r w:rsidR="006841EB">
              <w:rPr>
                <w:rFonts w:ascii="Courier New" w:hAnsi="Courier New" w:cs="Courier New"/>
                <w:b/>
                <w:sz w:val="20"/>
              </w:rPr>
              <w:t>.  Also dependent on the FHIR-I project to produce the CDA Logical Model. Dependent also on the US Core Profiles.</w:t>
            </w:r>
          </w:p>
        </w:tc>
      </w:tr>
    </w:tbl>
    <w:p w14:paraId="4C1FF536" w14:textId="77777777" w:rsidR="00463818" w:rsidRDefault="00240C66" w:rsidP="003A487B">
      <w:pPr>
        <w:pStyle w:val="Heading5-BoldNumbered"/>
        <w:numPr>
          <w:ilvl w:val="1"/>
          <w:numId w:val="3"/>
        </w:numPr>
        <w:spacing w:before="120"/>
      </w:pPr>
      <w:bookmarkStart w:id="24" w:name="Project_Doc_Repository_Location"/>
      <w:bookmarkEnd w:id="24"/>
      <w:r>
        <w:t xml:space="preserve">HL7-Managed </w:t>
      </w:r>
      <w:r w:rsidR="00463818" w:rsidRPr="006A5B4E">
        <w:t xml:space="preserve">Project </w:t>
      </w:r>
      <w:r w:rsidR="00326986">
        <w:t>Document Repository Location</w:t>
      </w:r>
    </w:p>
    <w:tbl>
      <w:tblPr>
        <w:tblW w:w="1027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10278"/>
      </w:tblGrid>
      <w:tr w:rsidR="004C7732" w:rsidRPr="003F3A76" w14:paraId="5653D63F" w14:textId="77777777" w:rsidTr="00AC4EFA">
        <w:trPr>
          <w:cantSplit/>
        </w:trPr>
        <w:tc>
          <w:tcPr>
            <w:tcW w:w="10278" w:type="dxa"/>
          </w:tcPr>
          <w:p w14:paraId="3DFF4FE6" w14:textId="072D0CE3" w:rsidR="00334B09" w:rsidRDefault="00F53BF6" w:rsidP="00334B09">
            <w:pPr>
              <w:rPr>
                <w:rFonts w:ascii="Courier New" w:hAnsi="Courier New" w:cs="Courier New"/>
                <w:b/>
                <w:sz w:val="20"/>
              </w:rPr>
            </w:pPr>
            <w:hyperlink r:id="rId11" w:history="1">
              <w:r w:rsidR="00334B09" w:rsidRPr="00CC2E2E">
                <w:rPr>
                  <w:rStyle w:val="Hyperlink"/>
                  <w:rFonts w:ascii="Courier New" w:hAnsi="Courier New" w:cs="Courier New"/>
                  <w:b/>
                  <w:sz w:val="20"/>
                </w:rPr>
                <w:t>http://wiki.hl7.org/index.php?title=C-CDA_on_FHIR_Mappings_and_Profile_Updates</w:t>
              </w:r>
            </w:hyperlink>
          </w:p>
          <w:p w14:paraId="1EE653AC" w14:textId="766D6448" w:rsidR="00334B09" w:rsidRPr="006F537E" w:rsidRDefault="00334B09" w:rsidP="006F537E">
            <w:pPr>
              <w:rPr>
                <w:rFonts w:ascii="Courier New" w:hAnsi="Courier New" w:cs="Courier New"/>
                <w:b/>
                <w:sz w:val="20"/>
              </w:rPr>
            </w:pPr>
            <w:r>
              <w:rPr>
                <w:rFonts w:ascii="Courier New" w:hAnsi="Courier New" w:cs="Courier New"/>
                <w:b/>
                <w:sz w:val="20"/>
              </w:rPr>
              <w:t>Project may be moved to confluence but a pointer to the confluence site would be placed in the wiki site as a forward reference to the new location.</w:t>
            </w:r>
          </w:p>
          <w:p w14:paraId="33C637B4" w14:textId="2496334A" w:rsidR="004C7732" w:rsidRPr="00522825" w:rsidRDefault="004C7732" w:rsidP="00334B09">
            <w:pPr>
              <w:pStyle w:val="ListParagraph"/>
              <w:rPr>
                <w:b/>
                <w:sz w:val="20"/>
              </w:rPr>
            </w:pPr>
          </w:p>
        </w:tc>
      </w:tr>
    </w:tbl>
    <w:p w14:paraId="694F1CC4" w14:textId="77777777" w:rsidR="00165F8B" w:rsidRPr="00F75C0D" w:rsidRDefault="00463818" w:rsidP="00F04267">
      <w:pPr>
        <w:pStyle w:val="Heading5-BoldNumbered"/>
        <w:numPr>
          <w:ilvl w:val="1"/>
          <w:numId w:val="3"/>
        </w:numPr>
        <w:tabs>
          <w:tab w:val="clear" w:pos="792"/>
        </w:tabs>
        <w:spacing w:before="120"/>
      </w:pPr>
      <w:bookmarkStart w:id="25" w:name="Backwards_Compatibility"/>
      <w:bookmarkEnd w:id="25"/>
      <w:r w:rsidRPr="006A5B4E">
        <w:t>Backwards Compatibility</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8"/>
        <w:gridCol w:w="270"/>
        <w:gridCol w:w="270"/>
        <w:gridCol w:w="630"/>
        <w:gridCol w:w="270"/>
        <w:gridCol w:w="270"/>
        <w:gridCol w:w="540"/>
        <w:gridCol w:w="270"/>
        <w:gridCol w:w="270"/>
        <w:gridCol w:w="1260"/>
        <w:gridCol w:w="270"/>
        <w:gridCol w:w="270"/>
        <w:gridCol w:w="630"/>
      </w:tblGrid>
      <w:tr w:rsidR="009D0020" w:rsidRPr="001B22FD" w14:paraId="5BC817E3" w14:textId="77777777" w:rsidTr="008A25CA">
        <w:trPr>
          <w:trHeight w:val="194"/>
        </w:trPr>
        <w:tc>
          <w:tcPr>
            <w:tcW w:w="5058" w:type="dxa"/>
            <w:vMerge w:val="restart"/>
            <w:tcBorders>
              <w:right w:val="single" w:sz="4" w:space="0" w:color="auto"/>
            </w:tcBorders>
            <w:shd w:val="clear" w:color="auto" w:fill="D9D9D9" w:themeFill="background1" w:themeFillShade="D9"/>
          </w:tcPr>
          <w:p w14:paraId="1B0F86B0" w14:textId="77777777" w:rsidR="004355B2" w:rsidRPr="00EF4BA2" w:rsidRDefault="004355B2" w:rsidP="00F75C0D">
            <w:pPr>
              <w:jc w:val="left"/>
              <w:rPr>
                <w:rFonts w:cs="Arial"/>
                <w:b/>
                <w:sz w:val="20"/>
              </w:rPr>
            </w:pPr>
            <w:r w:rsidRPr="00EF4BA2">
              <w:rPr>
                <w:rFonts w:cs="Arial"/>
                <w:sz w:val="20"/>
              </w:rPr>
              <w:t>Are the items being produced by this project backward compatible?</w:t>
            </w:r>
          </w:p>
        </w:tc>
        <w:tc>
          <w:tcPr>
            <w:tcW w:w="270" w:type="dxa"/>
            <w:vMerge w:val="restart"/>
            <w:tcBorders>
              <w:top w:val="nil"/>
              <w:left w:val="single" w:sz="4" w:space="0" w:color="auto"/>
              <w:bottom w:val="nil"/>
              <w:right w:val="single" w:sz="4" w:space="0" w:color="auto"/>
            </w:tcBorders>
            <w:shd w:val="clear" w:color="auto" w:fill="auto"/>
          </w:tcPr>
          <w:p w14:paraId="3DAECE9A" w14:textId="77777777" w:rsidR="004355B2" w:rsidRPr="00A21A6E" w:rsidRDefault="004355B2" w:rsidP="00A21A6E">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638BA6A" w14:textId="77777777" w:rsidR="004355B2" w:rsidRPr="008A25CA" w:rsidRDefault="004355B2" w:rsidP="008A25CA">
            <w:pPr>
              <w:jc w:val="center"/>
              <w:rPr>
                <w:sz w:val="20"/>
              </w:rPr>
            </w:pPr>
          </w:p>
        </w:tc>
        <w:tc>
          <w:tcPr>
            <w:tcW w:w="630" w:type="dxa"/>
            <w:tcBorders>
              <w:top w:val="nil"/>
              <w:left w:val="single" w:sz="4" w:space="0" w:color="auto"/>
              <w:bottom w:val="nil"/>
              <w:right w:val="nil"/>
            </w:tcBorders>
            <w:shd w:val="clear" w:color="auto" w:fill="auto"/>
          </w:tcPr>
          <w:p w14:paraId="795477DB" w14:textId="77777777" w:rsidR="004355B2" w:rsidRPr="006F64E2" w:rsidRDefault="004355B2" w:rsidP="00A21A6E">
            <w:pPr>
              <w:jc w:val="left"/>
              <w:rPr>
                <w:sz w:val="20"/>
              </w:rPr>
            </w:pPr>
            <w:r w:rsidRPr="006F64E2">
              <w:rPr>
                <w:sz w:val="20"/>
              </w:rPr>
              <w:t>Yes</w:t>
            </w:r>
          </w:p>
        </w:tc>
        <w:tc>
          <w:tcPr>
            <w:tcW w:w="270" w:type="dxa"/>
            <w:vMerge w:val="restart"/>
            <w:tcBorders>
              <w:top w:val="nil"/>
              <w:left w:val="nil"/>
              <w:bottom w:val="nil"/>
              <w:right w:val="single" w:sz="4" w:space="0" w:color="auto"/>
            </w:tcBorders>
            <w:shd w:val="clear" w:color="auto" w:fill="auto"/>
          </w:tcPr>
          <w:p w14:paraId="3886F66F" w14:textId="77777777" w:rsidR="004355B2" w:rsidRPr="00A21A6E" w:rsidRDefault="004355B2" w:rsidP="00A21A6E">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CA8CD21" w14:textId="77777777" w:rsidR="004355B2" w:rsidRPr="008A25CA" w:rsidRDefault="004355B2" w:rsidP="008A25CA">
            <w:pPr>
              <w:jc w:val="center"/>
              <w:rPr>
                <w:sz w:val="20"/>
              </w:rPr>
            </w:pPr>
          </w:p>
        </w:tc>
        <w:tc>
          <w:tcPr>
            <w:tcW w:w="540" w:type="dxa"/>
            <w:tcBorders>
              <w:top w:val="nil"/>
              <w:left w:val="single" w:sz="4" w:space="0" w:color="auto"/>
              <w:bottom w:val="nil"/>
              <w:right w:val="nil"/>
            </w:tcBorders>
            <w:shd w:val="clear" w:color="auto" w:fill="auto"/>
          </w:tcPr>
          <w:p w14:paraId="62D2256E" w14:textId="77777777" w:rsidR="004355B2" w:rsidRPr="00A21A6E" w:rsidRDefault="004355B2" w:rsidP="00A21A6E">
            <w:pPr>
              <w:jc w:val="left"/>
              <w:rPr>
                <w:sz w:val="16"/>
                <w:szCs w:val="16"/>
              </w:rPr>
            </w:pPr>
            <w:r w:rsidRPr="006F64E2">
              <w:rPr>
                <w:sz w:val="20"/>
              </w:rPr>
              <w:t>No</w:t>
            </w:r>
          </w:p>
        </w:tc>
        <w:tc>
          <w:tcPr>
            <w:tcW w:w="270" w:type="dxa"/>
            <w:vMerge w:val="restart"/>
            <w:tcBorders>
              <w:top w:val="nil"/>
              <w:left w:val="nil"/>
              <w:bottom w:val="nil"/>
              <w:right w:val="single" w:sz="4" w:space="0" w:color="auto"/>
            </w:tcBorders>
            <w:shd w:val="clear" w:color="auto" w:fill="auto"/>
          </w:tcPr>
          <w:p w14:paraId="32F2E0E0" w14:textId="77777777" w:rsidR="004355B2" w:rsidRPr="00A21A6E" w:rsidRDefault="004355B2" w:rsidP="00A21A6E">
            <w:pPr>
              <w:jc w:val="left"/>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AA9CB24" w14:textId="77777777" w:rsidR="004355B2" w:rsidRPr="008A25CA" w:rsidRDefault="00225C41" w:rsidP="008A25CA">
            <w:pPr>
              <w:jc w:val="center"/>
              <w:rPr>
                <w:rFonts w:cs="Arial"/>
                <w:sz w:val="20"/>
              </w:rPr>
            </w:pPr>
            <w:r>
              <w:rPr>
                <w:rFonts w:cs="Arial"/>
                <w:sz w:val="20"/>
              </w:rPr>
              <w:t>X</w:t>
            </w:r>
          </w:p>
        </w:tc>
        <w:tc>
          <w:tcPr>
            <w:tcW w:w="1260" w:type="dxa"/>
            <w:tcBorders>
              <w:top w:val="nil"/>
              <w:left w:val="single" w:sz="4" w:space="0" w:color="auto"/>
              <w:bottom w:val="nil"/>
              <w:right w:val="nil"/>
            </w:tcBorders>
            <w:shd w:val="clear" w:color="auto" w:fill="auto"/>
          </w:tcPr>
          <w:p w14:paraId="4EE2EEC8" w14:textId="77777777" w:rsidR="004355B2" w:rsidRPr="00A21A6E" w:rsidRDefault="004355B2" w:rsidP="00A21A6E">
            <w:pPr>
              <w:jc w:val="left"/>
              <w:rPr>
                <w:rFonts w:cs="Arial"/>
                <w:sz w:val="16"/>
                <w:szCs w:val="16"/>
              </w:rPr>
            </w:pPr>
            <w:r w:rsidRPr="006F64E2">
              <w:rPr>
                <w:sz w:val="20"/>
              </w:rPr>
              <w:t>Unknow</w:t>
            </w:r>
            <w:r w:rsidR="00783DB6" w:rsidRPr="006F64E2">
              <w:rPr>
                <w:sz w:val="20"/>
              </w:rPr>
              <w:t>n</w:t>
            </w:r>
          </w:p>
        </w:tc>
        <w:tc>
          <w:tcPr>
            <w:tcW w:w="270" w:type="dxa"/>
            <w:vMerge w:val="restart"/>
            <w:tcBorders>
              <w:top w:val="nil"/>
              <w:left w:val="nil"/>
              <w:bottom w:val="nil"/>
              <w:right w:val="single" w:sz="4" w:space="0" w:color="auto"/>
            </w:tcBorders>
            <w:shd w:val="clear" w:color="auto" w:fill="auto"/>
          </w:tcPr>
          <w:p w14:paraId="72EF4C2A" w14:textId="77777777" w:rsidR="004355B2" w:rsidRPr="00A21A6E" w:rsidRDefault="004355B2" w:rsidP="00A21A6E">
            <w:pPr>
              <w:jc w:val="left"/>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6149DB78" w14:textId="77777777" w:rsidR="004355B2" w:rsidRPr="008A25CA" w:rsidRDefault="004355B2" w:rsidP="008A25CA">
            <w:pPr>
              <w:jc w:val="center"/>
              <w:rPr>
                <w:rFonts w:cs="Arial"/>
                <w:sz w:val="20"/>
              </w:rPr>
            </w:pPr>
          </w:p>
        </w:tc>
        <w:tc>
          <w:tcPr>
            <w:tcW w:w="630" w:type="dxa"/>
            <w:tcBorders>
              <w:top w:val="nil"/>
              <w:left w:val="single" w:sz="4" w:space="0" w:color="auto"/>
              <w:bottom w:val="nil"/>
              <w:right w:val="nil"/>
            </w:tcBorders>
            <w:shd w:val="clear" w:color="auto" w:fill="auto"/>
          </w:tcPr>
          <w:p w14:paraId="6975804E" w14:textId="77777777" w:rsidR="004355B2" w:rsidRPr="00A21A6E" w:rsidRDefault="004355B2" w:rsidP="00A21A6E">
            <w:pPr>
              <w:jc w:val="left"/>
              <w:rPr>
                <w:rFonts w:cs="Arial"/>
                <w:sz w:val="16"/>
                <w:szCs w:val="16"/>
              </w:rPr>
            </w:pPr>
            <w:r w:rsidRPr="006F64E2">
              <w:rPr>
                <w:sz w:val="20"/>
              </w:rPr>
              <w:t>N/A</w:t>
            </w:r>
          </w:p>
        </w:tc>
      </w:tr>
      <w:tr w:rsidR="00D63BFC" w:rsidRPr="001B22FD" w14:paraId="0D5DB9EC" w14:textId="77777777" w:rsidTr="00D35597">
        <w:trPr>
          <w:trHeight w:val="194"/>
        </w:trPr>
        <w:tc>
          <w:tcPr>
            <w:tcW w:w="5058" w:type="dxa"/>
            <w:vMerge/>
            <w:tcBorders>
              <w:bottom w:val="single" w:sz="4" w:space="0" w:color="auto"/>
              <w:right w:val="single" w:sz="4" w:space="0" w:color="auto"/>
            </w:tcBorders>
            <w:shd w:val="clear" w:color="auto" w:fill="D9D9D9" w:themeFill="background1" w:themeFillShade="D9"/>
          </w:tcPr>
          <w:p w14:paraId="26493A5B" w14:textId="77777777" w:rsidR="00D44B26" w:rsidRPr="00EF4BA2" w:rsidRDefault="00D44B26" w:rsidP="00F75C0D">
            <w:pPr>
              <w:jc w:val="left"/>
              <w:rPr>
                <w:rFonts w:cs="Arial"/>
                <w:sz w:val="20"/>
              </w:rPr>
            </w:pPr>
          </w:p>
        </w:tc>
        <w:tc>
          <w:tcPr>
            <w:tcW w:w="270" w:type="dxa"/>
            <w:vMerge/>
            <w:tcBorders>
              <w:top w:val="nil"/>
              <w:left w:val="single" w:sz="4" w:space="0" w:color="auto"/>
              <w:bottom w:val="nil"/>
              <w:right w:val="nil"/>
            </w:tcBorders>
            <w:shd w:val="clear" w:color="auto" w:fill="auto"/>
          </w:tcPr>
          <w:p w14:paraId="62507532" w14:textId="77777777" w:rsidR="00D44B26" w:rsidRPr="000B2CB9" w:rsidRDefault="00D44B26" w:rsidP="00A21A6E">
            <w:pPr>
              <w:jc w:val="left"/>
              <w:rPr>
                <w:sz w:val="16"/>
                <w:szCs w:val="16"/>
              </w:rPr>
            </w:pPr>
          </w:p>
        </w:tc>
        <w:tc>
          <w:tcPr>
            <w:tcW w:w="270" w:type="dxa"/>
            <w:tcBorders>
              <w:top w:val="single" w:sz="4" w:space="0" w:color="auto"/>
              <w:left w:val="nil"/>
              <w:bottom w:val="nil"/>
              <w:right w:val="nil"/>
            </w:tcBorders>
            <w:shd w:val="clear" w:color="auto" w:fill="auto"/>
          </w:tcPr>
          <w:p w14:paraId="43ACEB96" w14:textId="77777777" w:rsidR="00D44B26" w:rsidRPr="000B2CB9" w:rsidRDefault="00D44B26" w:rsidP="00A21A6E">
            <w:pPr>
              <w:jc w:val="left"/>
              <w:rPr>
                <w:sz w:val="16"/>
                <w:szCs w:val="16"/>
              </w:rPr>
            </w:pPr>
          </w:p>
        </w:tc>
        <w:tc>
          <w:tcPr>
            <w:tcW w:w="630" w:type="dxa"/>
            <w:tcBorders>
              <w:top w:val="nil"/>
              <w:left w:val="nil"/>
              <w:bottom w:val="nil"/>
              <w:right w:val="nil"/>
            </w:tcBorders>
            <w:shd w:val="clear" w:color="auto" w:fill="auto"/>
          </w:tcPr>
          <w:p w14:paraId="5BD6ACF6" w14:textId="77777777" w:rsidR="00D44B26" w:rsidRPr="000B2CB9" w:rsidRDefault="00D44B26" w:rsidP="00A21A6E">
            <w:pPr>
              <w:jc w:val="left"/>
              <w:rPr>
                <w:sz w:val="16"/>
                <w:szCs w:val="16"/>
              </w:rPr>
            </w:pPr>
          </w:p>
        </w:tc>
        <w:tc>
          <w:tcPr>
            <w:tcW w:w="270" w:type="dxa"/>
            <w:vMerge/>
            <w:tcBorders>
              <w:top w:val="nil"/>
              <w:left w:val="nil"/>
              <w:bottom w:val="nil"/>
              <w:right w:val="nil"/>
            </w:tcBorders>
            <w:shd w:val="clear" w:color="auto" w:fill="auto"/>
          </w:tcPr>
          <w:p w14:paraId="55B6408B" w14:textId="77777777" w:rsidR="00D44B26" w:rsidRPr="000B2CB9" w:rsidRDefault="00D44B26" w:rsidP="00A21A6E">
            <w:pPr>
              <w:jc w:val="left"/>
              <w:rPr>
                <w:sz w:val="16"/>
                <w:szCs w:val="16"/>
              </w:rPr>
            </w:pPr>
          </w:p>
        </w:tc>
        <w:tc>
          <w:tcPr>
            <w:tcW w:w="270" w:type="dxa"/>
            <w:tcBorders>
              <w:top w:val="single" w:sz="4" w:space="0" w:color="auto"/>
              <w:left w:val="nil"/>
              <w:bottom w:val="nil"/>
              <w:right w:val="nil"/>
            </w:tcBorders>
            <w:shd w:val="clear" w:color="auto" w:fill="auto"/>
          </w:tcPr>
          <w:p w14:paraId="4BD6F2E8" w14:textId="77777777" w:rsidR="00D44B26" w:rsidRPr="000B2CB9" w:rsidRDefault="00D44B26" w:rsidP="00A21A6E">
            <w:pPr>
              <w:jc w:val="left"/>
              <w:rPr>
                <w:sz w:val="16"/>
                <w:szCs w:val="16"/>
              </w:rPr>
            </w:pPr>
          </w:p>
        </w:tc>
        <w:tc>
          <w:tcPr>
            <w:tcW w:w="540" w:type="dxa"/>
            <w:tcBorders>
              <w:top w:val="nil"/>
              <w:left w:val="nil"/>
              <w:bottom w:val="nil"/>
              <w:right w:val="nil"/>
            </w:tcBorders>
            <w:shd w:val="clear" w:color="auto" w:fill="auto"/>
          </w:tcPr>
          <w:p w14:paraId="10318307" w14:textId="77777777" w:rsidR="00D44B26" w:rsidRPr="000B2CB9" w:rsidRDefault="00D44B26" w:rsidP="00A21A6E">
            <w:pPr>
              <w:jc w:val="left"/>
              <w:rPr>
                <w:sz w:val="16"/>
                <w:szCs w:val="16"/>
              </w:rPr>
            </w:pPr>
          </w:p>
        </w:tc>
        <w:tc>
          <w:tcPr>
            <w:tcW w:w="270" w:type="dxa"/>
            <w:vMerge/>
            <w:tcBorders>
              <w:top w:val="nil"/>
              <w:left w:val="nil"/>
              <w:bottom w:val="nil"/>
              <w:right w:val="nil"/>
            </w:tcBorders>
            <w:shd w:val="clear" w:color="auto" w:fill="auto"/>
          </w:tcPr>
          <w:p w14:paraId="567C67BA" w14:textId="77777777" w:rsidR="00D44B26" w:rsidRPr="001B22FD" w:rsidRDefault="00D44B26" w:rsidP="00A21A6E">
            <w:pPr>
              <w:jc w:val="left"/>
              <w:rPr>
                <w:rFonts w:cs="Arial"/>
                <w:sz w:val="20"/>
              </w:rPr>
            </w:pPr>
          </w:p>
        </w:tc>
        <w:tc>
          <w:tcPr>
            <w:tcW w:w="270" w:type="dxa"/>
            <w:tcBorders>
              <w:top w:val="single" w:sz="4" w:space="0" w:color="auto"/>
              <w:left w:val="nil"/>
              <w:bottom w:val="nil"/>
              <w:right w:val="nil"/>
            </w:tcBorders>
            <w:shd w:val="clear" w:color="auto" w:fill="auto"/>
          </w:tcPr>
          <w:p w14:paraId="7DA42FA5" w14:textId="77777777" w:rsidR="00D44B26" w:rsidRPr="001B22FD" w:rsidRDefault="00D44B26" w:rsidP="00A21A6E">
            <w:pPr>
              <w:jc w:val="left"/>
              <w:rPr>
                <w:rFonts w:cs="Arial"/>
                <w:sz w:val="20"/>
              </w:rPr>
            </w:pPr>
          </w:p>
        </w:tc>
        <w:tc>
          <w:tcPr>
            <w:tcW w:w="1260" w:type="dxa"/>
            <w:tcBorders>
              <w:top w:val="nil"/>
              <w:left w:val="nil"/>
              <w:bottom w:val="nil"/>
              <w:right w:val="nil"/>
            </w:tcBorders>
            <w:shd w:val="clear" w:color="auto" w:fill="auto"/>
          </w:tcPr>
          <w:p w14:paraId="1EC4CE6B" w14:textId="77777777" w:rsidR="00D44B26" w:rsidRDefault="00D44B26" w:rsidP="00A21A6E">
            <w:pPr>
              <w:jc w:val="left"/>
              <w:rPr>
                <w:sz w:val="16"/>
                <w:szCs w:val="16"/>
              </w:rPr>
            </w:pPr>
          </w:p>
        </w:tc>
        <w:tc>
          <w:tcPr>
            <w:tcW w:w="270" w:type="dxa"/>
            <w:vMerge/>
            <w:tcBorders>
              <w:top w:val="nil"/>
              <w:left w:val="nil"/>
              <w:bottom w:val="nil"/>
              <w:right w:val="nil"/>
            </w:tcBorders>
            <w:shd w:val="clear" w:color="auto" w:fill="auto"/>
          </w:tcPr>
          <w:p w14:paraId="7F2FB3E9" w14:textId="77777777" w:rsidR="00D44B26" w:rsidRPr="001B22FD" w:rsidRDefault="00D44B26" w:rsidP="00A21A6E">
            <w:pPr>
              <w:jc w:val="left"/>
              <w:rPr>
                <w:rFonts w:cs="Arial"/>
                <w:sz w:val="20"/>
              </w:rPr>
            </w:pPr>
          </w:p>
        </w:tc>
        <w:tc>
          <w:tcPr>
            <w:tcW w:w="270" w:type="dxa"/>
            <w:tcBorders>
              <w:top w:val="single" w:sz="4" w:space="0" w:color="auto"/>
              <w:left w:val="nil"/>
              <w:bottom w:val="nil"/>
              <w:right w:val="nil"/>
            </w:tcBorders>
            <w:shd w:val="clear" w:color="auto" w:fill="auto"/>
          </w:tcPr>
          <w:p w14:paraId="6415F810" w14:textId="77777777" w:rsidR="00D44B26" w:rsidRPr="001B22FD" w:rsidRDefault="00D44B26" w:rsidP="00A21A6E">
            <w:pPr>
              <w:jc w:val="left"/>
              <w:rPr>
                <w:rFonts w:cs="Arial"/>
                <w:sz w:val="20"/>
              </w:rPr>
            </w:pPr>
          </w:p>
        </w:tc>
        <w:tc>
          <w:tcPr>
            <w:tcW w:w="630" w:type="dxa"/>
            <w:tcBorders>
              <w:top w:val="nil"/>
              <w:left w:val="nil"/>
              <w:bottom w:val="nil"/>
              <w:right w:val="nil"/>
            </w:tcBorders>
            <w:shd w:val="clear" w:color="auto" w:fill="auto"/>
          </w:tcPr>
          <w:p w14:paraId="39DA78EC" w14:textId="77777777" w:rsidR="00D44B26" w:rsidRPr="006C1678" w:rsidRDefault="00D44B26" w:rsidP="00A21A6E">
            <w:pPr>
              <w:jc w:val="left"/>
              <w:rPr>
                <w:sz w:val="16"/>
                <w:szCs w:val="16"/>
              </w:rPr>
            </w:pPr>
          </w:p>
        </w:tc>
      </w:tr>
      <w:tr w:rsidR="00B203DD" w:rsidRPr="00EF4BA2" w14:paraId="50BBC912" w14:textId="77777777" w:rsidTr="00B203DD">
        <w:trPr>
          <w:trHeight w:val="512"/>
        </w:trPr>
        <w:tc>
          <w:tcPr>
            <w:tcW w:w="10278" w:type="dxa"/>
            <w:gridSpan w:val="13"/>
          </w:tcPr>
          <w:p w14:paraId="5FB25173" w14:textId="77777777" w:rsidR="00B203DD" w:rsidRDefault="00B203DD" w:rsidP="00B203DD">
            <w:pPr>
              <w:jc w:val="left"/>
              <w:rPr>
                <w:rFonts w:cs="Arial"/>
                <w:sz w:val="20"/>
              </w:rPr>
            </w:pPr>
            <w:r w:rsidRPr="00EF4BA2">
              <w:rPr>
                <w:rFonts w:cs="Arial"/>
                <w:sz w:val="20"/>
              </w:rPr>
              <w:t>If you check '</w:t>
            </w:r>
            <w:r>
              <w:rPr>
                <w:rFonts w:cs="Arial"/>
                <w:sz w:val="20"/>
              </w:rPr>
              <w:t>Yes' please indicate the earliest prior release and/or version to which the compatibility applies</w:t>
            </w:r>
            <w:r w:rsidRPr="00EF4BA2">
              <w:rPr>
                <w:rFonts w:cs="Arial"/>
                <w:sz w:val="20"/>
              </w:rPr>
              <w:t xml:space="preserve">: </w:t>
            </w:r>
          </w:p>
          <w:p w14:paraId="56EB83E4" w14:textId="77777777" w:rsidR="00225C41" w:rsidRDefault="00225C41" w:rsidP="00B203DD">
            <w:pPr>
              <w:jc w:val="left"/>
              <w:rPr>
                <w:rFonts w:cs="Arial"/>
                <w:sz w:val="20"/>
              </w:rPr>
            </w:pPr>
            <w:r>
              <w:rPr>
                <w:rFonts w:cs="Arial"/>
                <w:sz w:val="20"/>
              </w:rPr>
              <w:t>The transform guidance that results from this project may inform implementers about issues that are not compatible/backward compatible when transforming back and forth between CCDA and CCDA on FHIR.</w:t>
            </w:r>
          </w:p>
          <w:p w14:paraId="242F96E0" w14:textId="77777777" w:rsidR="00225C41" w:rsidRPr="00EF4BA2" w:rsidRDefault="00225C41" w:rsidP="00B203DD">
            <w:pPr>
              <w:jc w:val="left"/>
              <w:rPr>
                <w:rFonts w:cs="Arial"/>
                <w:sz w:val="20"/>
              </w:rPr>
            </w:pPr>
          </w:p>
        </w:tc>
      </w:tr>
      <w:tr w:rsidR="00D44B26" w:rsidRPr="001B22FD" w14:paraId="3B95D0F7" w14:textId="77777777" w:rsidTr="00A21A6E">
        <w:tc>
          <w:tcPr>
            <w:tcW w:w="10278" w:type="dxa"/>
            <w:gridSpan w:val="13"/>
            <w:tcBorders>
              <w:top w:val="nil"/>
              <w:left w:val="nil"/>
              <w:bottom w:val="nil"/>
              <w:right w:val="nil"/>
            </w:tcBorders>
            <w:shd w:val="clear" w:color="auto" w:fill="auto"/>
          </w:tcPr>
          <w:p w14:paraId="4F1D8C22" w14:textId="77777777" w:rsidR="00D44B26" w:rsidRPr="001B22FD" w:rsidRDefault="00D44B26" w:rsidP="00A21A6E">
            <w:pPr>
              <w:jc w:val="left"/>
              <w:rPr>
                <w:rFonts w:cs="Arial"/>
                <w:sz w:val="20"/>
              </w:rPr>
            </w:pPr>
          </w:p>
        </w:tc>
      </w:tr>
      <w:tr w:rsidR="009A3EE9" w:rsidRPr="001B22FD" w14:paraId="2E32CC4A" w14:textId="77777777" w:rsidTr="009A3EE9">
        <w:trPr>
          <w:trHeight w:val="251"/>
        </w:trPr>
        <w:tc>
          <w:tcPr>
            <w:tcW w:w="505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7E5AAF" w14:textId="77777777" w:rsidR="009A3EE9" w:rsidRDefault="009A3EE9" w:rsidP="00F75C0D">
            <w:pPr>
              <w:jc w:val="left"/>
              <w:rPr>
                <w:rFonts w:cs="Arial"/>
                <w:sz w:val="20"/>
              </w:rPr>
            </w:pPr>
            <w:r w:rsidRPr="00EF4BA2">
              <w:rPr>
                <w:rFonts w:cs="Arial"/>
                <w:sz w:val="20"/>
              </w:rPr>
              <w:t xml:space="preserve">For V3, are you using the current data types?  </w:t>
            </w:r>
          </w:p>
          <w:p w14:paraId="7369EC4C" w14:textId="77777777" w:rsidR="009A3EE9" w:rsidRPr="00EF4BA2" w:rsidRDefault="009A3EE9" w:rsidP="00EF4BA2">
            <w:pPr>
              <w:jc w:val="left"/>
              <w:rPr>
                <w:rFonts w:cs="Arial"/>
                <w:b/>
                <w:sz w:val="20"/>
              </w:rPr>
            </w:pPr>
            <w:r w:rsidRPr="00EF4BA2">
              <w:rPr>
                <w:rFonts w:cs="Arial"/>
                <w:sz w:val="16"/>
                <w:szCs w:val="16"/>
              </w:rPr>
              <w:t xml:space="preserve">(Refer to </w:t>
            </w:r>
            <w:hyperlink w:anchor="TSC_position_statement_on_R2B" w:history="1">
              <w:r w:rsidRPr="00EF4BA2">
                <w:rPr>
                  <w:rStyle w:val="Hyperlink"/>
                  <w:rFonts w:cs="Arial"/>
                  <w:sz w:val="16"/>
                  <w:szCs w:val="16"/>
                </w:rPr>
                <w:t>TSC position statement on new projects using R2B</w:t>
              </w:r>
            </w:hyperlink>
            <w:r w:rsidRPr="00EF4BA2">
              <w:rPr>
                <w:rFonts w:cs="Arial"/>
                <w:sz w:val="16"/>
                <w:szCs w:val="16"/>
              </w:rPr>
              <w:t xml:space="preserve"> for more information on the current V3 data types</w:t>
            </w:r>
            <w:r>
              <w:rPr>
                <w:rFonts w:cs="Arial"/>
                <w:sz w:val="16"/>
                <w:szCs w:val="16"/>
              </w:rPr>
              <w:t>)</w:t>
            </w:r>
          </w:p>
        </w:tc>
        <w:tc>
          <w:tcPr>
            <w:tcW w:w="270" w:type="dxa"/>
            <w:tcBorders>
              <w:top w:val="nil"/>
              <w:left w:val="single" w:sz="4" w:space="0" w:color="auto"/>
              <w:bottom w:val="nil"/>
              <w:right w:val="single" w:sz="4" w:space="0" w:color="auto"/>
            </w:tcBorders>
            <w:shd w:val="clear" w:color="auto" w:fill="auto"/>
          </w:tcPr>
          <w:p w14:paraId="419B2236" w14:textId="77777777" w:rsidR="009A3EE9" w:rsidRPr="000B2CB9" w:rsidRDefault="009A3EE9" w:rsidP="00A21A6E">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77C3C2B" w14:textId="77777777" w:rsidR="009A3EE9" w:rsidRPr="008A25CA" w:rsidRDefault="009A3EE9" w:rsidP="008A25CA">
            <w:pPr>
              <w:jc w:val="center"/>
              <w:rPr>
                <w:sz w:val="20"/>
              </w:rPr>
            </w:pPr>
          </w:p>
        </w:tc>
        <w:tc>
          <w:tcPr>
            <w:tcW w:w="630" w:type="dxa"/>
            <w:tcBorders>
              <w:top w:val="nil"/>
              <w:left w:val="single" w:sz="4" w:space="0" w:color="auto"/>
              <w:bottom w:val="nil"/>
              <w:right w:val="nil"/>
            </w:tcBorders>
            <w:shd w:val="clear" w:color="auto" w:fill="auto"/>
          </w:tcPr>
          <w:p w14:paraId="741D338E" w14:textId="77777777" w:rsidR="009A3EE9" w:rsidRPr="000B2CB9" w:rsidRDefault="009A3EE9" w:rsidP="00A21A6E">
            <w:pPr>
              <w:jc w:val="left"/>
              <w:rPr>
                <w:sz w:val="16"/>
                <w:szCs w:val="16"/>
              </w:rPr>
            </w:pPr>
            <w:r w:rsidRPr="006F64E2">
              <w:rPr>
                <w:sz w:val="20"/>
              </w:rPr>
              <w:t>Yes</w:t>
            </w:r>
          </w:p>
        </w:tc>
        <w:tc>
          <w:tcPr>
            <w:tcW w:w="270" w:type="dxa"/>
            <w:tcBorders>
              <w:top w:val="nil"/>
              <w:left w:val="nil"/>
              <w:bottom w:val="nil"/>
              <w:right w:val="single" w:sz="4" w:space="0" w:color="auto"/>
            </w:tcBorders>
            <w:shd w:val="clear" w:color="auto" w:fill="auto"/>
          </w:tcPr>
          <w:p w14:paraId="1F4FCB32" w14:textId="77777777" w:rsidR="009A3EE9" w:rsidRPr="000B2CB9" w:rsidRDefault="009A3EE9" w:rsidP="00A21A6E">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332F356" w14:textId="77777777" w:rsidR="009A3EE9" w:rsidRPr="008A25CA" w:rsidRDefault="009A3EE9" w:rsidP="008A25CA">
            <w:pPr>
              <w:jc w:val="center"/>
              <w:rPr>
                <w:sz w:val="20"/>
              </w:rPr>
            </w:pPr>
          </w:p>
        </w:tc>
        <w:tc>
          <w:tcPr>
            <w:tcW w:w="540" w:type="dxa"/>
            <w:tcBorders>
              <w:top w:val="nil"/>
              <w:left w:val="single" w:sz="4" w:space="0" w:color="auto"/>
              <w:bottom w:val="nil"/>
              <w:right w:val="nil"/>
            </w:tcBorders>
            <w:shd w:val="clear" w:color="auto" w:fill="auto"/>
          </w:tcPr>
          <w:p w14:paraId="64AE1098" w14:textId="77777777" w:rsidR="009A3EE9" w:rsidRPr="000B2CB9" w:rsidRDefault="009A3EE9" w:rsidP="00A21A6E">
            <w:pPr>
              <w:jc w:val="left"/>
              <w:rPr>
                <w:sz w:val="16"/>
                <w:szCs w:val="16"/>
              </w:rPr>
            </w:pPr>
            <w:r w:rsidRPr="006F64E2">
              <w:rPr>
                <w:sz w:val="20"/>
              </w:rPr>
              <w:t>No</w:t>
            </w:r>
          </w:p>
        </w:tc>
        <w:tc>
          <w:tcPr>
            <w:tcW w:w="270" w:type="dxa"/>
            <w:tcBorders>
              <w:top w:val="nil"/>
              <w:left w:val="nil"/>
              <w:bottom w:val="nil"/>
              <w:right w:val="single" w:sz="4" w:space="0" w:color="auto"/>
            </w:tcBorders>
            <w:shd w:val="clear" w:color="auto" w:fill="auto"/>
          </w:tcPr>
          <w:p w14:paraId="04BF75B5" w14:textId="77777777" w:rsidR="009A3EE9" w:rsidRPr="001B22FD" w:rsidRDefault="009A3EE9" w:rsidP="00A21A6E">
            <w:pPr>
              <w:jc w:val="left"/>
              <w:rPr>
                <w:rFonts w:cs="Arial"/>
                <w:sz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013561A" w14:textId="77777777" w:rsidR="009A3EE9" w:rsidRPr="008A25CA" w:rsidRDefault="009A3EE9" w:rsidP="00090335">
            <w:pPr>
              <w:jc w:val="center"/>
              <w:rPr>
                <w:rFonts w:cs="Arial"/>
                <w:sz w:val="20"/>
              </w:rPr>
            </w:pPr>
          </w:p>
        </w:tc>
        <w:tc>
          <w:tcPr>
            <w:tcW w:w="1260" w:type="dxa"/>
            <w:tcBorders>
              <w:top w:val="nil"/>
              <w:left w:val="single" w:sz="4" w:space="0" w:color="auto"/>
              <w:bottom w:val="nil"/>
              <w:right w:val="nil"/>
            </w:tcBorders>
            <w:shd w:val="clear" w:color="auto" w:fill="auto"/>
          </w:tcPr>
          <w:p w14:paraId="40DB09DF" w14:textId="77777777" w:rsidR="009A3EE9" w:rsidRPr="00A21A6E" w:rsidRDefault="009A3EE9" w:rsidP="00090335">
            <w:pPr>
              <w:jc w:val="left"/>
              <w:rPr>
                <w:rFonts w:cs="Arial"/>
                <w:sz w:val="16"/>
                <w:szCs w:val="16"/>
              </w:rPr>
            </w:pPr>
            <w:r w:rsidRPr="006F64E2">
              <w:rPr>
                <w:sz w:val="20"/>
              </w:rPr>
              <w:t>Unknown</w:t>
            </w:r>
          </w:p>
        </w:tc>
        <w:tc>
          <w:tcPr>
            <w:tcW w:w="270" w:type="dxa"/>
            <w:tcBorders>
              <w:top w:val="nil"/>
              <w:left w:val="nil"/>
              <w:bottom w:val="nil"/>
              <w:right w:val="single" w:sz="4" w:space="0" w:color="auto"/>
            </w:tcBorders>
            <w:shd w:val="clear" w:color="auto" w:fill="auto"/>
          </w:tcPr>
          <w:p w14:paraId="2E169577" w14:textId="77777777" w:rsidR="009A3EE9" w:rsidRPr="00A21A6E" w:rsidRDefault="009A3EE9" w:rsidP="00090335">
            <w:pPr>
              <w:jc w:val="left"/>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370CDD3" w14:textId="77777777" w:rsidR="009A3EE9" w:rsidRPr="008A25CA" w:rsidRDefault="00225C41" w:rsidP="00090335">
            <w:pPr>
              <w:jc w:val="center"/>
              <w:rPr>
                <w:rFonts w:cs="Arial"/>
                <w:sz w:val="20"/>
              </w:rPr>
            </w:pPr>
            <w:r>
              <w:rPr>
                <w:rFonts w:cs="Arial"/>
                <w:sz w:val="20"/>
              </w:rPr>
              <w:t>X</w:t>
            </w:r>
          </w:p>
        </w:tc>
        <w:tc>
          <w:tcPr>
            <w:tcW w:w="630" w:type="dxa"/>
            <w:tcBorders>
              <w:top w:val="nil"/>
              <w:left w:val="single" w:sz="4" w:space="0" w:color="auto"/>
              <w:bottom w:val="nil"/>
              <w:right w:val="nil"/>
            </w:tcBorders>
            <w:shd w:val="clear" w:color="auto" w:fill="auto"/>
          </w:tcPr>
          <w:p w14:paraId="0994D818" w14:textId="77777777" w:rsidR="009A3EE9" w:rsidRPr="00A21A6E" w:rsidRDefault="009A3EE9" w:rsidP="00090335">
            <w:pPr>
              <w:jc w:val="left"/>
              <w:rPr>
                <w:rFonts w:cs="Arial"/>
                <w:sz w:val="16"/>
                <w:szCs w:val="16"/>
              </w:rPr>
            </w:pPr>
            <w:r w:rsidRPr="006F64E2">
              <w:rPr>
                <w:sz w:val="20"/>
              </w:rPr>
              <w:t>N/A</w:t>
            </w:r>
          </w:p>
        </w:tc>
      </w:tr>
      <w:tr w:rsidR="009A3EE9" w:rsidRPr="001B22FD" w14:paraId="0E7B834B" w14:textId="77777777" w:rsidTr="009A3EE9">
        <w:trPr>
          <w:trHeight w:val="250"/>
        </w:trPr>
        <w:tc>
          <w:tcPr>
            <w:tcW w:w="5058" w:type="dxa"/>
            <w:vMerge/>
            <w:tcBorders>
              <w:top w:val="single" w:sz="4" w:space="0" w:color="auto"/>
              <w:right w:val="single" w:sz="4" w:space="0" w:color="auto"/>
            </w:tcBorders>
            <w:shd w:val="clear" w:color="auto" w:fill="D9D9D9" w:themeFill="background1" w:themeFillShade="D9"/>
          </w:tcPr>
          <w:p w14:paraId="6DD3F5DE" w14:textId="77777777" w:rsidR="009A3EE9" w:rsidRPr="00EF4BA2" w:rsidRDefault="009A3EE9" w:rsidP="00F75C0D">
            <w:pPr>
              <w:jc w:val="left"/>
              <w:rPr>
                <w:rFonts w:cs="Arial"/>
                <w:sz w:val="20"/>
              </w:rPr>
            </w:pPr>
          </w:p>
        </w:tc>
        <w:tc>
          <w:tcPr>
            <w:tcW w:w="1170" w:type="dxa"/>
            <w:gridSpan w:val="3"/>
            <w:tcBorders>
              <w:top w:val="nil"/>
              <w:left w:val="single" w:sz="4" w:space="0" w:color="auto"/>
              <w:bottom w:val="nil"/>
              <w:right w:val="nil"/>
            </w:tcBorders>
            <w:shd w:val="clear" w:color="auto" w:fill="auto"/>
          </w:tcPr>
          <w:p w14:paraId="778C2E52" w14:textId="77777777" w:rsidR="009A3EE9" w:rsidRPr="000B2CB9" w:rsidRDefault="009A3EE9" w:rsidP="00F75C0D">
            <w:pPr>
              <w:jc w:val="left"/>
              <w:rPr>
                <w:sz w:val="16"/>
                <w:szCs w:val="16"/>
              </w:rPr>
            </w:pPr>
          </w:p>
        </w:tc>
        <w:tc>
          <w:tcPr>
            <w:tcW w:w="1080" w:type="dxa"/>
            <w:gridSpan w:val="3"/>
            <w:tcBorders>
              <w:top w:val="nil"/>
              <w:left w:val="nil"/>
              <w:right w:val="nil"/>
            </w:tcBorders>
            <w:shd w:val="clear" w:color="auto" w:fill="auto"/>
          </w:tcPr>
          <w:p w14:paraId="57D9F68D" w14:textId="77777777" w:rsidR="009A3EE9" w:rsidRPr="000B2CB9" w:rsidRDefault="009A3EE9" w:rsidP="00F75C0D">
            <w:pPr>
              <w:jc w:val="left"/>
              <w:rPr>
                <w:sz w:val="16"/>
                <w:szCs w:val="16"/>
              </w:rPr>
            </w:pPr>
          </w:p>
        </w:tc>
        <w:tc>
          <w:tcPr>
            <w:tcW w:w="270" w:type="dxa"/>
            <w:tcBorders>
              <w:top w:val="nil"/>
              <w:left w:val="nil"/>
              <w:right w:val="nil"/>
            </w:tcBorders>
            <w:shd w:val="clear" w:color="auto" w:fill="auto"/>
          </w:tcPr>
          <w:p w14:paraId="5FD45550" w14:textId="77777777" w:rsidR="009A3EE9" w:rsidRPr="001B22FD" w:rsidRDefault="009A3EE9" w:rsidP="00F75C0D">
            <w:pPr>
              <w:jc w:val="left"/>
              <w:rPr>
                <w:rFonts w:cs="Arial"/>
                <w:sz w:val="20"/>
              </w:rPr>
            </w:pPr>
          </w:p>
        </w:tc>
        <w:tc>
          <w:tcPr>
            <w:tcW w:w="270" w:type="dxa"/>
            <w:tcBorders>
              <w:top w:val="nil"/>
              <w:left w:val="nil"/>
              <w:bottom w:val="nil"/>
              <w:right w:val="nil"/>
            </w:tcBorders>
            <w:shd w:val="clear" w:color="auto" w:fill="auto"/>
          </w:tcPr>
          <w:p w14:paraId="6FD9D2F3" w14:textId="77777777" w:rsidR="009A3EE9" w:rsidRPr="001B22FD" w:rsidRDefault="009A3EE9" w:rsidP="00F75C0D">
            <w:pPr>
              <w:jc w:val="left"/>
              <w:rPr>
                <w:rFonts w:cs="Arial"/>
                <w:sz w:val="20"/>
              </w:rPr>
            </w:pPr>
          </w:p>
        </w:tc>
        <w:tc>
          <w:tcPr>
            <w:tcW w:w="1260" w:type="dxa"/>
            <w:tcBorders>
              <w:top w:val="nil"/>
              <w:left w:val="nil"/>
              <w:bottom w:val="nil"/>
              <w:right w:val="nil"/>
            </w:tcBorders>
            <w:shd w:val="clear" w:color="auto" w:fill="auto"/>
          </w:tcPr>
          <w:p w14:paraId="127E9BE8" w14:textId="77777777" w:rsidR="009A3EE9" w:rsidRPr="001B22FD" w:rsidRDefault="009A3EE9" w:rsidP="00F75C0D">
            <w:pPr>
              <w:jc w:val="left"/>
              <w:rPr>
                <w:rFonts w:cs="Arial"/>
                <w:sz w:val="20"/>
              </w:rPr>
            </w:pPr>
          </w:p>
        </w:tc>
        <w:tc>
          <w:tcPr>
            <w:tcW w:w="270" w:type="dxa"/>
            <w:tcBorders>
              <w:top w:val="nil"/>
              <w:left w:val="nil"/>
              <w:bottom w:val="nil"/>
              <w:right w:val="nil"/>
            </w:tcBorders>
            <w:shd w:val="clear" w:color="auto" w:fill="auto"/>
          </w:tcPr>
          <w:p w14:paraId="1E2FCEDA" w14:textId="77777777" w:rsidR="009A3EE9" w:rsidRPr="001B22FD" w:rsidRDefault="009A3EE9" w:rsidP="00F75C0D">
            <w:pPr>
              <w:jc w:val="left"/>
              <w:rPr>
                <w:rFonts w:cs="Arial"/>
                <w:sz w:val="20"/>
              </w:rPr>
            </w:pPr>
          </w:p>
        </w:tc>
        <w:tc>
          <w:tcPr>
            <w:tcW w:w="270" w:type="dxa"/>
            <w:tcBorders>
              <w:top w:val="nil"/>
              <w:left w:val="nil"/>
              <w:bottom w:val="nil"/>
              <w:right w:val="nil"/>
            </w:tcBorders>
            <w:shd w:val="clear" w:color="auto" w:fill="auto"/>
          </w:tcPr>
          <w:p w14:paraId="2B1F442F" w14:textId="77777777" w:rsidR="009A3EE9" w:rsidRPr="001B22FD" w:rsidRDefault="009A3EE9" w:rsidP="00F75C0D">
            <w:pPr>
              <w:jc w:val="left"/>
              <w:rPr>
                <w:rFonts w:cs="Arial"/>
                <w:sz w:val="20"/>
              </w:rPr>
            </w:pPr>
          </w:p>
        </w:tc>
        <w:tc>
          <w:tcPr>
            <w:tcW w:w="630" w:type="dxa"/>
            <w:tcBorders>
              <w:top w:val="nil"/>
              <w:left w:val="nil"/>
              <w:bottom w:val="nil"/>
              <w:right w:val="nil"/>
            </w:tcBorders>
            <w:shd w:val="clear" w:color="auto" w:fill="auto"/>
          </w:tcPr>
          <w:p w14:paraId="69878162" w14:textId="77777777" w:rsidR="009A3EE9" w:rsidRPr="001B22FD" w:rsidRDefault="009A3EE9" w:rsidP="00F75C0D">
            <w:pPr>
              <w:jc w:val="left"/>
              <w:rPr>
                <w:rFonts w:cs="Arial"/>
                <w:sz w:val="20"/>
              </w:rPr>
            </w:pPr>
          </w:p>
        </w:tc>
      </w:tr>
      <w:tr w:rsidR="00D44B26" w:rsidRPr="00EF4BA2" w14:paraId="4A8DA880" w14:textId="77777777" w:rsidTr="004355B2">
        <w:trPr>
          <w:trHeight w:val="512"/>
        </w:trPr>
        <w:tc>
          <w:tcPr>
            <w:tcW w:w="10278" w:type="dxa"/>
            <w:gridSpan w:val="13"/>
          </w:tcPr>
          <w:p w14:paraId="33687CEF" w14:textId="77777777" w:rsidR="00D44B26" w:rsidRPr="00EF4BA2" w:rsidRDefault="00D44B26" w:rsidP="00646523">
            <w:pPr>
              <w:jc w:val="left"/>
              <w:rPr>
                <w:rFonts w:cs="Arial"/>
                <w:sz w:val="20"/>
              </w:rPr>
            </w:pPr>
            <w:r w:rsidRPr="00EF4BA2">
              <w:rPr>
                <w:rFonts w:cs="Arial"/>
                <w:sz w:val="20"/>
              </w:rPr>
              <w:t xml:space="preserve">If you check 'No' please explain the reason: </w:t>
            </w:r>
          </w:p>
        </w:tc>
      </w:tr>
      <w:tr w:rsidR="00D44B26" w:rsidRPr="003468EB" w14:paraId="2FCE4D04" w14:textId="77777777" w:rsidTr="004355B2">
        <w:trPr>
          <w:trHeight w:val="287"/>
        </w:trPr>
        <w:tc>
          <w:tcPr>
            <w:tcW w:w="10278" w:type="dxa"/>
            <w:gridSpan w:val="13"/>
          </w:tcPr>
          <w:p w14:paraId="378621E0" w14:textId="77777777" w:rsidR="00D44B26" w:rsidRPr="00405ACB" w:rsidRDefault="00D44B26" w:rsidP="002146F9">
            <w:pPr>
              <w:jc w:val="left"/>
              <w:rPr>
                <w:rFonts w:ascii="Courier New" w:hAnsi="Courier New" w:cs="Courier New"/>
                <w:b/>
                <w:sz w:val="20"/>
              </w:rPr>
            </w:pPr>
            <w:r w:rsidRPr="006F537E">
              <w:rPr>
                <w:rFonts w:ascii="Courier New" w:hAnsi="Courier New" w:cs="Courier New"/>
                <w:b/>
                <w:sz w:val="20"/>
              </w:rPr>
              <w:t>If desired, enter additional information regarding Backwards Compatibility.</w:t>
            </w:r>
          </w:p>
        </w:tc>
      </w:tr>
    </w:tbl>
    <w:p w14:paraId="186D669A" w14:textId="77777777" w:rsidR="00FD7357" w:rsidRPr="00F75C0D" w:rsidRDefault="00FD7357" w:rsidP="003A487B">
      <w:pPr>
        <w:pStyle w:val="Heading5-BoldNumbered"/>
        <w:numPr>
          <w:ilvl w:val="1"/>
          <w:numId w:val="3"/>
        </w:numPr>
        <w:spacing w:before="120"/>
      </w:pPr>
      <w:bookmarkStart w:id="26" w:name="External_Vocabularies"/>
      <w:bookmarkEnd w:id="26"/>
      <w:r>
        <w:t>External Vocabularies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8"/>
        <w:gridCol w:w="270"/>
        <w:gridCol w:w="270"/>
        <w:gridCol w:w="630"/>
        <w:gridCol w:w="270"/>
        <w:gridCol w:w="270"/>
        <w:gridCol w:w="540"/>
        <w:gridCol w:w="270"/>
        <w:gridCol w:w="270"/>
        <w:gridCol w:w="1260"/>
        <w:gridCol w:w="270"/>
        <w:gridCol w:w="270"/>
        <w:gridCol w:w="630"/>
      </w:tblGrid>
      <w:tr w:rsidR="001A5D3A" w:rsidRPr="001B22FD" w14:paraId="1B291EF3" w14:textId="77777777" w:rsidTr="001A5D3A">
        <w:trPr>
          <w:trHeight w:val="226"/>
        </w:trPr>
        <w:tc>
          <w:tcPr>
            <w:tcW w:w="5058" w:type="dxa"/>
            <w:vMerge w:val="restart"/>
            <w:tcBorders>
              <w:right w:val="single" w:sz="4" w:space="0" w:color="auto"/>
            </w:tcBorders>
            <w:shd w:val="clear" w:color="auto" w:fill="D9D9D9" w:themeFill="background1" w:themeFillShade="D9"/>
          </w:tcPr>
          <w:p w14:paraId="3805D4BF" w14:textId="77777777" w:rsidR="001A5D3A" w:rsidRPr="00EF4BA2" w:rsidRDefault="001A5D3A" w:rsidP="00651071">
            <w:pPr>
              <w:jc w:val="left"/>
              <w:rPr>
                <w:rFonts w:cs="Arial"/>
                <w:b/>
                <w:sz w:val="20"/>
              </w:rPr>
            </w:pPr>
            <w:r w:rsidRPr="001B22FD">
              <w:rPr>
                <w:rFonts w:cs="Arial"/>
                <w:sz w:val="20"/>
              </w:rPr>
              <w:t xml:space="preserve">Will this project </w:t>
            </w:r>
            <w:r>
              <w:rPr>
                <w:rFonts w:cs="Arial"/>
                <w:sz w:val="20"/>
              </w:rPr>
              <w:t>include/reference external vocabularies</w:t>
            </w:r>
            <w:r w:rsidRPr="001B22FD">
              <w:rPr>
                <w:rFonts w:cs="Arial"/>
                <w:sz w:val="20"/>
              </w:rPr>
              <w:t>?</w:t>
            </w:r>
          </w:p>
        </w:tc>
        <w:tc>
          <w:tcPr>
            <w:tcW w:w="270" w:type="dxa"/>
            <w:tcBorders>
              <w:top w:val="nil"/>
              <w:left w:val="single" w:sz="4" w:space="0" w:color="auto"/>
              <w:bottom w:val="nil"/>
              <w:right w:val="single" w:sz="4" w:space="0" w:color="auto"/>
            </w:tcBorders>
            <w:shd w:val="clear" w:color="auto" w:fill="auto"/>
          </w:tcPr>
          <w:p w14:paraId="52BF8312" w14:textId="77777777" w:rsidR="001A5D3A" w:rsidRPr="000B2CB9" w:rsidRDefault="001A5D3A" w:rsidP="00651071">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181421A8" w14:textId="77777777" w:rsidR="001A5D3A" w:rsidRPr="008A25CA" w:rsidRDefault="00225C41" w:rsidP="00651071">
            <w:pPr>
              <w:jc w:val="center"/>
              <w:rPr>
                <w:sz w:val="20"/>
              </w:rPr>
            </w:pPr>
            <w:r>
              <w:rPr>
                <w:sz w:val="20"/>
              </w:rPr>
              <w:t>X</w:t>
            </w:r>
          </w:p>
        </w:tc>
        <w:tc>
          <w:tcPr>
            <w:tcW w:w="630" w:type="dxa"/>
            <w:tcBorders>
              <w:top w:val="nil"/>
              <w:left w:val="single" w:sz="4" w:space="0" w:color="auto"/>
              <w:bottom w:val="nil"/>
              <w:right w:val="nil"/>
            </w:tcBorders>
            <w:shd w:val="clear" w:color="auto" w:fill="auto"/>
            <w:vAlign w:val="center"/>
          </w:tcPr>
          <w:p w14:paraId="575BF4E2" w14:textId="77777777" w:rsidR="001A5D3A" w:rsidRPr="000B2CB9" w:rsidRDefault="001A5D3A" w:rsidP="006F64E2">
            <w:pPr>
              <w:jc w:val="left"/>
              <w:rPr>
                <w:sz w:val="16"/>
                <w:szCs w:val="16"/>
              </w:rPr>
            </w:pPr>
            <w:r w:rsidRPr="006F64E2">
              <w:rPr>
                <w:sz w:val="20"/>
              </w:rPr>
              <w:t>Yes</w:t>
            </w:r>
          </w:p>
        </w:tc>
        <w:tc>
          <w:tcPr>
            <w:tcW w:w="270" w:type="dxa"/>
            <w:tcBorders>
              <w:top w:val="nil"/>
              <w:left w:val="nil"/>
              <w:bottom w:val="nil"/>
              <w:right w:val="single" w:sz="4" w:space="0" w:color="auto"/>
            </w:tcBorders>
            <w:shd w:val="clear" w:color="auto" w:fill="auto"/>
            <w:vAlign w:val="center"/>
          </w:tcPr>
          <w:p w14:paraId="7DCE6D8C" w14:textId="77777777" w:rsidR="001A5D3A" w:rsidRPr="000B2CB9" w:rsidRDefault="001A5D3A" w:rsidP="00651071">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34D7FD4" w14:textId="77777777" w:rsidR="001A5D3A" w:rsidRPr="008A25CA" w:rsidRDefault="001A5D3A" w:rsidP="00651071">
            <w:pPr>
              <w:jc w:val="center"/>
              <w:rPr>
                <w:sz w:val="20"/>
              </w:rPr>
            </w:pPr>
          </w:p>
        </w:tc>
        <w:tc>
          <w:tcPr>
            <w:tcW w:w="540" w:type="dxa"/>
            <w:tcBorders>
              <w:top w:val="nil"/>
              <w:left w:val="single" w:sz="4" w:space="0" w:color="auto"/>
              <w:bottom w:val="nil"/>
              <w:right w:val="nil"/>
            </w:tcBorders>
            <w:shd w:val="clear" w:color="auto" w:fill="auto"/>
            <w:vAlign w:val="center"/>
          </w:tcPr>
          <w:p w14:paraId="7F2DDE79" w14:textId="77777777" w:rsidR="001A5D3A" w:rsidRPr="000B2CB9" w:rsidRDefault="001A5D3A" w:rsidP="006F64E2">
            <w:pPr>
              <w:jc w:val="left"/>
              <w:rPr>
                <w:sz w:val="16"/>
                <w:szCs w:val="16"/>
              </w:rPr>
            </w:pPr>
            <w:r w:rsidRPr="006F64E2">
              <w:rPr>
                <w:sz w:val="20"/>
              </w:rPr>
              <w:t>No</w:t>
            </w:r>
          </w:p>
        </w:tc>
        <w:tc>
          <w:tcPr>
            <w:tcW w:w="270" w:type="dxa"/>
            <w:tcBorders>
              <w:top w:val="nil"/>
              <w:left w:val="nil"/>
              <w:bottom w:val="nil"/>
              <w:right w:val="single" w:sz="4" w:space="0" w:color="auto"/>
            </w:tcBorders>
            <w:shd w:val="clear" w:color="auto" w:fill="auto"/>
            <w:vAlign w:val="center"/>
          </w:tcPr>
          <w:p w14:paraId="1DBCCEE8" w14:textId="77777777" w:rsidR="001A5D3A" w:rsidRPr="001B22FD" w:rsidRDefault="001A5D3A" w:rsidP="00651071">
            <w:pPr>
              <w:jc w:val="left"/>
              <w:rPr>
                <w:rFonts w:cs="Arial"/>
                <w:sz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6F5A5300" w14:textId="77777777" w:rsidR="001A5D3A" w:rsidRPr="008A25CA" w:rsidRDefault="001A5D3A" w:rsidP="00651071">
            <w:pPr>
              <w:jc w:val="center"/>
              <w:rPr>
                <w:rFonts w:cs="Arial"/>
                <w:sz w:val="20"/>
              </w:rPr>
            </w:pPr>
          </w:p>
        </w:tc>
        <w:tc>
          <w:tcPr>
            <w:tcW w:w="1260" w:type="dxa"/>
            <w:tcBorders>
              <w:top w:val="nil"/>
              <w:left w:val="single" w:sz="4" w:space="0" w:color="auto"/>
              <w:bottom w:val="nil"/>
              <w:right w:val="nil"/>
            </w:tcBorders>
            <w:shd w:val="clear" w:color="auto" w:fill="auto"/>
            <w:vAlign w:val="center"/>
          </w:tcPr>
          <w:p w14:paraId="772F1418" w14:textId="77777777" w:rsidR="001A5D3A" w:rsidRPr="001B22FD" w:rsidRDefault="001A5D3A" w:rsidP="00651071">
            <w:pPr>
              <w:jc w:val="left"/>
              <w:rPr>
                <w:rFonts w:cs="Arial"/>
                <w:sz w:val="20"/>
              </w:rPr>
            </w:pPr>
            <w:r w:rsidRPr="006F64E2">
              <w:rPr>
                <w:sz w:val="20"/>
              </w:rPr>
              <w:t>Unknown</w:t>
            </w:r>
          </w:p>
        </w:tc>
        <w:tc>
          <w:tcPr>
            <w:tcW w:w="270" w:type="dxa"/>
            <w:tcBorders>
              <w:top w:val="nil"/>
              <w:left w:val="nil"/>
              <w:bottom w:val="nil"/>
              <w:right w:val="single" w:sz="4" w:space="0" w:color="auto"/>
            </w:tcBorders>
            <w:shd w:val="clear" w:color="auto" w:fill="auto"/>
            <w:vAlign w:val="center"/>
          </w:tcPr>
          <w:p w14:paraId="6422C88A" w14:textId="77777777" w:rsidR="001A5D3A" w:rsidRPr="001B22FD" w:rsidRDefault="001A5D3A" w:rsidP="00651071">
            <w:pPr>
              <w:jc w:val="left"/>
              <w:rPr>
                <w:rFonts w:cs="Arial"/>
                <w:sz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5743EA9" w14:textId="77777777" w:rsidR="001A5D3A" w:rsidRPr="001B22FD" w:rsidRDefault="001A5D3A" w:rsidP="00651071">
            <w:pPr>
              <w:jc w:val="center"/>
              <w:rPr>
                <w:rFonts w:cs="Arial"/>
                <w:sz w:val="20"/>
              </w:rPr>
            </w:pPr>
          </w:p>
        </w:tc>
        <w:tc>
          <w:tcPr>
            <w:tcW w:w="630" w:type="dxa"/>
            <w:tcBorders>
              <w:top w:val="nil"/>
              <w:left w:val="single" w:sz="4" w:space="0" w:color="auto"/>
              <w:bottom w:val="nil"/>
              <w:right w:val="nil"/>
            </w:tcBorders>
            <w:shd w:val="clear" w:color="auto" w:fill="auto"/>
            <w:vAlign w:val="center"/>
          </w:tcPr>
          <w:p w14:paraId="77949BC7" w14:textId="77777777" w:rsidR="001A5D3A" w:rsidRPr="001B22FD" w:rsidRDefault="001A5D3A" w:rsidP="006F64E2">
            <w:pPr>
              <w:jc w:val="left"/>
              <w:rPr>
                <w:rFonts w:cs="Arial"/>
                <w:sz w:val="20"/>
              </w:rPr>
            </w:pPr>
            <w:r w:rsidRPr="006F64E2">
              <w:rPr>
                <w:sz w:val="20"/>
              </w:rPr>
              <w:t>N/A</w:t>
            </w:r>
          </w:p>
        </w:tc>
      </w:tr>
      <w:tr w:rsidR="001A5D3A" w:rsidRPr="001B22FD" w14:paraId="7442FC3D" w14:textId="77777777" w:rsidTr="001A5D3A">
        <w:trPr>
          <w:trHeight w:val="225"/>
        </w:trPr>
        <w:tc>
          <w:tcPr>
            <w:tcW w:w="5058" w:type="dxa"/>
            <w:vMerge/>
            <w:tcBorders>
              <w:right w:val="single" w:sz="4" w:space="0" w:color="auto"/>
            </w:tcBorders>
            <w:shd w:val="clear" w:color="auto" w:fill="D9D9D9" w:themeFill="background1" w:themeFillShade="D9"/>
          </w:tcPr>
          <w:p w14:paraId="13951B49" w14:textId="77777777" w:rsidR="001A5D3A" w:rsidRPr="001B22FD" w:rsidRDefault="001A5D3A" w:rsidP="00651071">
            <w:pPr>
              <w:jc w:val="left"/>
              <w:rPr>
                <w:rFonts w:cs="Arial"/>
                <w:sz w:val="20"/>
              </w:rPr>
            </w:pPr>
          </w:p>
        </w:tc>
        <w:tc>
          <w:tcPr>
            <w:tcW w:w="270" w:type="dxa"/>
            <w:tcBorders>
              <w:top w:val="nil"/>
              <w:left w:val="single" w:sz="4" w:space="0" w:color="auto"/>
              <w:bottom w:val="nil"/>
              <w:right w:val="nil"/>
            </w:tcBorders>
            <w:shd w:val="clear" w:color="auto" w:fill="auto"/>
          </w:tcPr>
          <w:p w14:paraId="5A446C2D" w14:textId="77777777" w:rsidR="001A5D3A" w:rsidRPr="000B2CB9" w:rsidRDefault="001A5D3A" w:rsidP="00651071">
            <w:pPr>
              <w:jc w:val="left"/>
              <w:rPr>
                <w:sz w:val="16"/>
                <w:szCs w:val="16"/>
              </w:rPr>
            </w:pPr>
          </w:p>
        </w:tc>
        <w:tc>
          <w:tcPr>
            <w:tcW w:w="270" w:type="dxa"/>
            <w:tcBorders>
              <w:top w:val="single" w:sz="4" w:space="0" w:color="auto"/>
              <w:left w:val="nil"/>
              <w:bottom w:val="nil"/>
              <w:right w:val="nil"/>
            </w:tcBorders>
            <w:shd w:val="clear" w:color="auto" w:fill="auto"/>
            <w:vAlign w:val="center"/>
          </w:tcPr>
          <w:p w14:paraId="0DF6DE15" w14:textId="77777777" w:rsidR="001A5D3A" w:rsidRPr="000B2CB9" w:rsidRDefault="001A5D3A" w:rsidP="00651071">
            <w:pPr>
              <w:jc w:val="center"/>
              <w:rPr>
                <w:sz w:val="16"/>
                <w:szCs w:val="16"/>
              </w:rPr>
            </w:pPr>
          </w:p>
        </w:tc>
        <w:tc>
          <w:tcPr>
            <w:tcW w:w="630" w:type="dxa"/>
            <w:tcBorders>
              <w:top w:val="nil"/>
              <w:left w:val="nil"/>
              <w:bottom w:val="nil"/>
              <w:right w:val="nil"/>
            </w:tcBorders>
            <w:shd w:val="clear" w:color="auto" w:fill="auto"/>
            <w:vAlign w:val="center"/>
          </w:tcPr>
          <w:p w14:paraId="52B2760A" w14:textId="77777777" w:rsidR="001A5D3A" w:rsidRPr="006F64E2" w:rsidRDefault="001A5D3A" w:rsidP="006F64E2">
            <w:pPr>
              <w:jc w:val="left"/>
              <w:rPr>
                <w:sz w:val="20"/>
              </w:rPr>
            </w:pPr>
          </w:p>
        </w:tc>
        <w:tc>
          <w:tcPr>
            <w:tcW w:w="270" w:type="dxa"/>
            <w:tcBorders>
              <w:top w:val="nil"/>
              <w:left w:val="nil"/>
              <w:bottom w:val="nil"/>
              <w:right w:val="nil"/>
            </w:tcBorders>
            <w:shd w:val="clear" w:color="auto" w:fill="auto"/>
            <w:vAlign w:val="center"/>
          </w:tcPr>
          <w:p w14:paraId="23673022" w14:textId="77777777" w:rsidR="001A5D3A" w:rsidRPr="000B2CB9" w:rsidRDefault="001A5D3A" w:rsidP="00651071">
            <w:pPr>
              <w:jc w:val="left"/>
              <w:rPr>
                <w:sz w:val="16"/>
                <w:szCs w:val="16"/>
              </w:rPr>
            </w:pPr>
          </w:p>
        </w:tc>
        <w:tc>
          <w:tcPr>
            <w:tcW w:w="270" w:type="dxa"/>
            <w:tcBorders>
              <w:top w:val="single" w:sz="4" w:space="0" w:color="auto"/>
              <w:left w:val="nil"/>
              <w:bottom w:val="nil"/>
              <w:right w:val="nil"/>
            </w:tcBorders>
            <w:shd w:val="clear" w:color="auto" w:fill="auto"/>
            <w:vAlign w:val="center"/>
          </w:tcPr>
          <w:p w14:paraId="48AE3B4D" w14:textId="77777777" w:rsidR="001A5D3A" w:rsidRPr="000B2CB9" w:rsidRDefault="001A5D3A" w:rsidP="00651071">
            <w:pPr>
              <w:jc w:val="center"/>
              <w:rPr>
                <w:sz w:val="16"/>
                <w:szCs w:val="16"/>
              </w:rPr>
            </w:pPr>
          </w:p>
        </w:tc>
        <w:tc>
          <w:tcPr>
            <w:tcW w:w="540" w:type="dxa"/>
            <w:tcBorders>
              <w:top w:val="nil"/>
              <w:left w:val="nil"/>
              <w:bottom w:val="nil"/>
              <w:right w:val="nil"/>
            </w:tcBorders>
            <w:shd w:val="clear" w:color="auto" w:fill="auto"/>
            <w:vAlign w:val="center"/>
          </w:tcPr>
          <w:p w14:paraId="5F25E697" w14:textId="77777777" w:rsidR="001A5D3A" w:rsidRPr="006F64E2" w:rsidRDefault="001A5D3A" w:rsidP="006F64E2">
            <w:pPr>
              <w:jc w:val="left"/>
              <w:rPr>
                <w:sz w:val="20"/>
              </w:rPr>
            </w:pPr>
          </w:p>
        </w:tc>
        <w:tc>
          <w:tcPr>
            <w:tcW w:w="270" w:type="dxa"/>
            <w:tcBorders>
              <w:top w:val="nil"/>
              <w:left w:val="nil"/>
              <w:bottom w:val="nil"/>
              <w:right w:val="nil"/>
            </w:tcBorders>
            <w:shd w:val="clear" w:color="auto" w:fill="auto"/>
            <w:vAlign w:val="center"/>
          </w:tcPr>
          <w:p w14:paraId="4C0C2518" w14:textId="77777777" w:rsidR="001A5D3A" w:rsidRPr="001B22FD" w:rsidRDefault="001A5D3A" w:rsidP="00651071">
            <w:pPr>
              <w:jc w:val="left"/>
              <w:rPr>
                <w:rFonts w:cs="Arial"/>
                <w:sz w:val="20"/>
              </w:rPr>
            </w:pPr>
          </w:p>
        </w:tc>
        <w:tc>
          <w:tcPr>
            <w:tcW w:w="270" w:type="dxa"/>
            <w:tcBorders>
              <w:top w:val="single" w:sz="4" w:space="0" w:color="auto"/>
              <w:left w:val="nil"/>
              <w:bottom w:val="nil"/>
              <w:right w:val="nil"/>
            </w:tcBorders>
            <w:shd w:val="clear" w:color="auto" w:fill="auto"/>
            <w:vAlign w:val="center"/>
          </w:tcPr>
          <w:p w14:paraId="08F7D553" w14:textId="77777777" w:rsidR="001A5D3A" w:rsidRPr="001B22FD" w:rsidRDefault="001A5D3A" w:rsidP="00651071">
            <w:pPr>
              <w:jc w:val="center"/>
              <w:rPr>
                <w:rFonts w:cs="Arial"/>
                <w:sz w:val="20"/>
              </w:rPr>
            </w:pPr>
          </w:p>
        </w:tc>
        <w:tc>
          <w:tcPr>
            <w:tcW w:w="1260" w:type="dxa"/>
            <w:tcBorders>
              <w:top w:val="nil"/>
              <w:left w:val="nil"/>
              <w:bottom w:val="nil"/>
              <w:right w:val="nil"/>
            </w:tcBorders>
            <w:shd w:val="clear" w:color="auto" w:fill="auto"/>
            <w:vAlign w:val="center"/>
          </w:tcPr>
          <w:p w14:paraId="26BF8F32" w14:textId="77777777" w:rsidR="001A5D3A" w:rsidRPr="006F64E2" w:rsidRDefault="001A5D3A" w:rsidP="00651071">
            <w:pPr>
              <w:jc w:val="left"/>
              <w:rPr>
                <w:sz w:val="20"/>
              </w:rPr>
            </w:pPr>
          </w:p>
        </w:tc>
        <w:tc>
          <w:tcPr>
            <w:tcW w:w="270" w:type="dxa"/>
            <w:tcBorders>
              <w:top w:val="nil"/>
              <w:left w:val="nil"/>
              <w:bottom w:val="nil"/>
              <w:right w:val="nil"/>
            </w:tcBorders>
            <w:shd w:val="clear" w:color="auto" w:fill="auto"/>
            <w:vAlign w:val="center"/>
          </w:tcPr>
          <w:p w14:paraId="1DE533ED" w14:textId="77777777" w:rsidR="001A5D3A" w:rsidRPr="001B22FD" w:rsidRDefault="001A5D3A" w:rsidP="00651071">
            <w:pPr>
              <w:jc w:val="left"/>
              <w:rPr>
                <w:rFonts w:cs="Arial"/>
                <w:sz w:val="20"/>
              </w:rPr>
            </w:pPr>
          </w:p>
        </w:tc>
        <w:tc>
          <w:tcPr>
            <w:tcW w:w="270" w:type="dxa"/>
            <w:tcBorders>
              <w:top w:val="single" w:sz="4" w:space="0" w:color="auto"/>
              <w:left w:val="nil"/>
              <w:bottom w:val="nil"/>
              <w:right w:val="nil"/>
            </w:tcBorders>
            <w:shd w:val="clear" w:color="auto" w:fill="auto"/>
            <w:vAlign w:val="center"/>
          </w:tcPr>
          <w:p w14:paraId="7D05DEDD" w14:textId="77777777" w:rsidR="001A5D3A" w:rsidRPr="001B22FD" w:rsidRDefault="001A5D3A" w:rsidP="00651071">
            <w:pPr>
              <w:jc w:val="center"/>
              <w:rPr>
                <w:rFonts w:cs="Arial"/>
                <w:sz w:val="20"/>
              </w:rPr>
            </w:pPr>
          </w:p>
        </w:tc>
        <w:tc>
          <w:tcPr>
            <w:tcW w:w="630" w:type="dxa"/>
            <w:tcBorders>
              <w:top w:val="nil"/>
              <w:left w:val="nil"/>
              <w:bottom w:val="nil"/>
              <w:right w:val="nil"/>
            </w:tcBorders>
            <w:shd w:val="clear" w:color="auto" w:fill="auto"/>
            <w:vAlign w:val="center"/>
          </w:tcPr>
          <w:p w14:paraId="6543C755" w14:textId="77777777" w:rsidR="001A5D3A" w:rsidRPr="006F64E2" w:rsidRDefault="001A5D3A" w:rsidP="006F64E2">
            <w:pPr>
              <w:jc w:val="left"/>
              <w:rPr>
                <w:sz w:val="20"/>
              </w:rPr>
            </w:pPr>
          </w:p>
        </w:tc>
      </w:tr>
      <w:tr w:rsidR="000B2CB9" w:rsidRPr="001B22FD" w14:paraId="16024BFA" w14:textId="77777777" w:rsidTr="008C424A">
        <w:tc>
          <w:tcPr>
            <w:tcW w:w="10278" w:type="dxa"/>
            <w:gridSpan w:val="13"/>
            <w:shd w:val="clear" w:color="auto" w:fill="auto"/>
          </w:tcPr>
          <w:p w14:paraId="48D3B3BC" w14:textId="77777777" w:rsidR="000B2CB9" w:rsidRDefault="000B2CB9" w:rsidP="00471600">
            <w:pPr>
              <w:jc w:val="left"/>
              <w:rPr>
                <w:rFonts w:cs="Arial"/>
                <w:sz w:val="20"/>
              </w:rPr>
            </w:pPr>
            <w:r>
              <w:rPr>
                <w:rFonts w:cs="Arial"/>
                <w:sz w:val="20"/>
              </w:rPr>
              <w:lastRenderedPageBreak/>
              <w:t>If yes, please list the vocabularies:</w:t>
            </w:r>
          </w:p>
          <w:p w14:paraId="7CA30BA2" w14:textId="77777777" w:rsidR="00EF4BA2" w:rsidRPr="001B22FD" w:rsidRDefault="00225C41" w:rsidP="00471600">
            <w:pPr>
              <w:jc w:val="left"/>
              <w:rPr>
                <w:rFonts w:cs="Arial"/>
                <w:sz w:val="20"/>
              </w:rPr>
            </w:pPr>
            <w:r>
              <w:rPr>
                <w:rFonts w:cs="Arial"/>
                <w:sz w:val="20"/>
              </w:rPr>
              <w:t>Project will reference value sets used in C-CDA and FHIR</w:t>
            </w:r>
            <w:r w:rsidR="00EA6936">
              <w:rPr>
                <w:rFonts w:cs="Arial"/>
                <w:sz w:val="20"/>
              </w:rPr>
              <w:t xml:space="preserve">, which include SNOMED, LOINC, ICD-10, etc. </w:t>
            </w:r>
          </w:p>
        </w:tc>
      </w:tr>
    </w:tbl>
    <w:p w14:paraId="71296EB0" w14:textId="77777777" w:rsidR="00036A74" w:rsidRDefault="00036A74" w:rsidP="00504CA4">
      <w:pPr>
        <w:pStyle w:val="Heading5-BoldNumbered"/>
        <w:keepNext/>
        <w:numPr>
          <w:ilvl w:val="0"/>
          <w:numId w:val="3"/>
        </w:numPr>
      </w:pPr>
      <w:bookmarkStart w:id="27" w:name="Products"/>
      <w:bookmarkEnd w:id="27"/>
      <w:r>
        <w:t xml:space="preserve">Products </w:t>
      </w:r>
      <w:r w:rsidR="00B21E58">
        <w:t>(check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
        <w:gridCol w:w="4737"/>
        <w:gridCol w:w="268"/>
        <w:gridCol w:w="323"/>
        <w:gridCol w:w="4419"/>
      </w:tblGrid>
      <w:tr w:rsidR="00E8613F" w:rsidRPr="00500B13" w14:paraId="4DFFCA87"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5D8850F8" w14:textId="77777777" w:rsidR="00E8613F" w:rsidRPr="00500B13" w:rsidRDefault="00E8613F" w:rsidP="001A2AB0">
            <w:pPr>
              <w:jc w:val="center"/>
              <w:rPr>
                <w:sz w:val="16"/>
                <w:szCs w:val="16"/>
              </w:rPr>
            </w:pPr>
          </w:p>
        </w:tc>
        <w:tc>
          <w:tcPr>
            <w:tcW w:w="4882" w:type="dxa"/>
            <w:tcBorders>
              <w:top w:val="single" w:sz="4" w:space="0" w:color="auto"/>
              <w:left w:val="single" w:sz="4" w:space="0" w:color="auto"/>
              <w:right w:val="single" w:sz="4" w:space="0" w:color="auto"/>
            </w:tcBorders>
          </w:tcPr>
          <w:p w14:paraId="51971DD3" w14:textId="77777777" w:rsidR="00E8613F" w:rsidRPr="00500B13" w:rsidRDefault="00E8613F" w:rsidP="00500B13">
            <w:pPr>
              <w:rPr>
                <w:sz w:val="16"/>
                <w:szCs w:val="16"/>
              </w:rPr>
            </w:pPr>
            <w:r w:rsidRPr="00500B13">
              <w:rPr>
                <w:sz w:val="16"/>
                <w:szCs w:val="16"/>
              </w:rPr>
              <w:t>Arden Syntax</w:t>
            </w:r>
          </w:p>
        </w:tc>
        <w:tc>
          <w:tcPr>
            <w:tcW w:w="270" w:type="dxa"/>
            <w:tcBorders>
              <w:top w:val="single" w:sz="4" w:space="0" w:color="auto"/>
              <w:left w:val="single" w:sz="4" w:space="0" w:color="auto"/>
              <w:right w:val="single" w:sz="4" w:space="0" w:color="auto"/>
            </w:tcBorders>
            <w:shd w:val="clear" w:color="auto" w:fill="FFFFFF" w:themeFill="background1"/>
          </w:tcPr>
          <w:p w14:paraId="2D5FF86D" w14:textId="77777777" w:rsidR="00E8613F" w:rsidRPr="00500B13" w:rsidRDefault="00E8613F"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55CA4018" w14:textId="77777777" w:rsidR="00E8613F" w:rsidRPr="00500B13" w:rsidRDefault="00E8613F" w:rsidP="001A2AB0">
            <w:pPr>
              <w:jc w:val="center"/>
              <w:rPr>
                <w:sz w:val="16"/>
                <w:szCs w:val="16"/>
              </w:rPr>
            </w:pPr>
          </w:p>
        </w:tc>
        <w:tc>
          <w:tcPr>
            <w:tcW w:w="4590" w:type="dxa"/>
            <w:tcBorders>
              <w:top w:val="single" w:sz="4" w:space="0" w:color="auto"/>
              <w:left w:val="single" w:sz="4" w:space="0" w:color="auto"/>
              <w:right w:val="single" w:sz="4" w:space="0" w:color="auto"/>
            </w:tcBorders>
          </w:tcPr>
          <w:p w14:paraId="4B09B208" w14:textId="77777777" w:rsidR="00E8613F" w:rsidRPr="00500B13" w:rsidRDefault="00E8613F" w:rsidP="00651071">
            <w:pPr>
              <w:rPr>
                <w:sz w:val="16"/>
                <w:szCs w:val="16"/>
              </w:rPr>
            </w:pPr>
            <w:r w:rsidRPr="00500B13">
              <w:rPr>
                <w:sz w:val="16"/>
                <w:szCs w:val="16"/>
              </w:rPr>
              <w:t>V2 Messages – Administrative</w:t>
            </w:r>
          </w:p>
        </w:tc>
      </w:tr>
      <w:tr w:rsidR="00E8613F" w:rsidRPr="00500B13" w14:paraId="20E839AD"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69096CEA" w14:textId="77777777" w:rsidR="00E8613F" w:rsidRPr="00500B13" w:rsidRDefault="00E8613F" w:rsidP="001A2AB0">
            <w:pPr>
              <w:jc w:val="center"/>
              <w:rPr>
                <w:sz w:val="16"/>
                <w:szCs w:val="16"/>
              </w:rPr>
            </w:pPr>
          </w:p>
        </w:tc>
        <w:tc>
          <w:tcPr>
            <w:tcW w:w="4882" w:type="dxa"/>
            <w:tcBorders>
              <w:left w:val="single" w:sz="4" w:space="0" w:color="auto"/>
              <w:right w:val="single" w:sz="4" w:space="0" w:color="auto"/>
            </w:tcBorders>
          </w:tcPr>
          <w:p w14:paraId="29A43EFA" w14:textId="77777777" w:rsidR="00E8613F" w:rsidRPr="00500B13" w:rsidRDefault="0087528D" w:rsidP="00651071">
            <w:pPr>
              <w:rPr>
                <w:sz w:val="16"/>
                <w:szCs w:val="16"/>
              </w:rPr>
            </w:pPr>
            <w:r w:rsidRPr="007003CA">
              <w:rPr>
                <w:sz w:val="16"/>
                <w:szCs w:val="16"/>
              </w:rPr>
              <w:t>Clinical Information Modeling Initiative</w:t>
            </w:r>
            <w:r>
              <w:rPr>
                <w:sz w:val="16"/>
                <w:szCs w:val="16"/>
              </w:rPr>
              <w:t xml:space="preserve"> (CIMI)</w:t>
            </w:r>
          </w:p>
        </w:tc>
        <w:tc>
          <w:tcPr>
            <w:tcW w:w="270" w:type="dxa"/>
            <w:tcBorders>
              <w:left w:val="single" w:sz="4" w:space="0" w:color="auto"/>
              <w:right w:val="single" w:sz="4" w:space="0" w:color="auto"/>
            </w:tcBorders>
            <w:shd w:val="clear" w:color="auto" w:fill="FFFFFF" w:themeFill="background1"/>
          </w:tcPr>
          <w:p w14:paraId="1D10BADD" w14:textId="77777777" w:rsidR="00E8613F" w:rsidRPr="00500B13" w:rsidRDefault="00E8613F"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25DD730C" w14:textId="77777777" w:rsidR="00E8613F" w:rsidRPr="00500B13" w:rsidRDefault="00E8613F" w:rsidP="001A2AB0">
            <w:pPr>
              <w:jc w:val="center"/>
              <w:rPr>
                <w:sz w:val="16"/>
                <w:szCs w:val="16"/>
              </w:rPr>
            </w:pPr>
          </w:p>
        </w:tc>
        <w:tc>
          <w:tcPr>
            <w:tcW w:w="4590" w:type="dxa"/>
            <w:tcBorders>
              <w:left w:val="single" w:sz="4" w:space="0" w:color="auto"/>
              <w:right w:val="single" w:sz="4" w:space="0" w:color="auto"/>
            </w:tcBorders>
          </w:tcPr>
          <w:p w14:paraId="3B936721" w14:textId="77777777" w:rsidR="00E8613F" w:rsidRPr="00500B13" w:rsidRDefault="00E8613F" w:rsidP="00651071">
            <w:pPr>
              <w:rPr>
                <w:sz w:val="16"/>
                <w:szCs w:val="16"/>
              </w:rPr>
            </w:pPr>
            <w:r w:rsidRPr="00500B13">
              <w:rPr>
                <w:sz w:val="16"/>
                <w:szCs w:val="16"/>
              </w:rPr>
              <w:t>V2 Messages - Clinical</w:t>
            </w:r>
          </w:p>
        </w:tc>
      </w:tr>
      <w:tr w:rsidR="0087528D" w:rsidRPr="00500B13" w14:paraId="404528D2"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07F96FC7" w14:textId="77777777" w:rsidR="0087528D" w:rsidRPr="00500B13" w:rsidRDefault="0087528D" w:rsidP="001A2AB0">
            <w:pPr>
              <w:jc w:val="center"/>
              <w:rPr>
                <w:sz w:val="16"/>
                <w:szCs w:val="16"/>
              </w:rPr>
            </w:pPr>
          </w:p>
        </w:tc>
        <w:tc>
          <w:tcPr>
            <w:tcW w:w="4882" w:type="dxa"/>
            <w:tcBorders>
              <w:left w:val="single" w:sz="4" w:space="0" w:color="auto"/>
              <w:right w:val="single" w:sz="4" w:space="0" w:color="auto"/>
            </w:tcBorders>
          </w:tcPr>
          <w:p w14:paraId="0741D52D" w14:textId="77777777" w:rsidR="0087528D" w:rsidRPr="00500B13" w:rsidRDefault="0087528D" w:rsidP="00EA6936">
            <w:pPr>
              <w:rPr>
                <w:sz w:val="16"/>
                <w:szCs w:val="16"/>
              </w:rPr>
            </w:pPr>
            <w:r w:rsidRPr="00500B13">
              <w:rPr>
                <w:sz w:val="16"/>
                <w:szCs w:val="16"/>
              </w:rPr>
              <w:t>Clinical Context Object Workgroup (CCOW)</w:t>
            </w:r>
          </w:p>
        </w:tc>
        <w:tc>
          <w:tcPr>
            <w:tcW w:w="270" w:type="dxa"/>
            <w:tcBorders>
              <w:left w:val="single" w:sz="4" w:space="0" w:color="auto"/>
              <w:right w:val="single" w:sz="4" w:space="0" w:color="auto"/>
            </w:tcBorders>
            <w:shd w:val="clear" w:color="auto" w:fill="FFFFFF" w:themeFill="background1"/>
          </w:tcPr>
          <w:p w14:paraId="039BD573" w14:textId="77777777" w:rsidR="0087528D" w:rsidRPr="00500B13" w:rsidRDefault="0087528D"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0C5855CD" w14:textId="77777777" w:rsidR="0087528D" w:rsidRPr="00500B13" w:rsidRDefault="0087528D" w:rsidP="001A2AB0">
            <w:pPr>
              <w:jc w:val="center"/>
              <w:rPr>
                <w:sz w:val="16"/>
                <w:szCs w:val="16"/>
              </w:rPr>
            </w:pPr>
          </w:p>
        </w:tc>
        <w:tc>
          <w:tcPr>
            <w:tcW w:w="4590" w:type="dxa"/>
            <w:tcBorders>
              <w:left w:val="single" w:sz="4" w:space="0" w:color="auto"/>
              <w:right w:val="single" w:sz="4" w:space="0" w:color="auto"/>
            </w:tcBorders>
          </w:tcPr>
          <w:p w14:paraId="33E055B7" w14:textId="77777777" w:rsidR="0087528D" w:rsidRPr="00500B13" w:rsidRDefault="0087528D" w:rsidP="00651071">
            <w:pPr>
              <w:rPr>
                <w:sz w:val="16"/>
                <w:szCs w:val="16"/>
              </w:rPr>
            </w:pPr>
            <w:r w:rsidRPr="00500B13">
              <w:rPr>
                <w:sz w:val="16"/>
                <w:szCs w:val="16"/>
              </w:rPr>
              <w:t>V2 Messages - Departmental</w:t>
            </w:r>
          </w:p>
        </w:tc>
      </w:tr>
      <w:tr w:rsidR="0087528D" w:rsidRPr="00500B13" w14:paraId="05BF8259"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383BC3E0" w14:textId="77777777" w:rsidR="0087528D" w:rsidRPr="00500B13" w:rsidRDefault="0087528D" w:rsidP="001A2AB0">
            <w:pPr>
              <w:jc w:val="center"/>
              <w:rPr>
                <w:sz w:val="16"/>
                <w:szCs w:val="16"/>
              </w:rPr>
            </w:pPr>
          </w:p>
        </w:tc>
        <w:tc>
          <w:tcPr>
            <w:tcW w:w="4882" w:type="dxa"/>
            <w:tcBorders>
              <w:left w:val="single" w:sz="4" w:space="0" w:color="auto"/>
              <w:right w:val="single" w:sz="4" w:space="0" w:color="auto"/>
            </w:tcBorders>
          </w:tcPr>
          <w:p w14:paraId="67D63C11" w14:textId="77777777" w:rsidR="0087528D" w:rsidRPr="00500B13" w:rsidRDefault="0087528D" w:rsidP="00EA6936">
            <w:pPr>
              <w:rPr>
                <w:sz w:val="16"/>
                <w:szCs w:val="16"/>
              </w:rPr>
            </w:pPr>
            <w:r w:rsidRPr="00500B13">
              <w:rPr>
                <w:sz w:val="16"/>
                <w:szCs w:val="16"/>
              </w:rPr>
              <w:t>Domain Analysis Model (DAM)</w:t>
            </w:r>
          </w:p>
        </w:tc>
        <w:tc>
          <w:tcPr>
            <w:tcW w:w="270" w:type="dxa"/>
            <w:tcBorders>
              <w:left w:val="single" w:sz="4" w:space="0" w:color="auto"/>
              <w:right w:val="single" w:sz="4" w:space="0" w:color="auto"/>
            </w:tcBorders>
            <w:shd w:val="clear" w:color="auto" w:fill="FFFFFF" w:themeFill="background1"/>
          </w:tcPr>
          <w:p w14:paraId="20CB5442" w14:textId="77777777" w:rsidR="0087528D" w:rsidRPr="00500B13" w:rsidRDefault="0087528D"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336C3A06" w14:textId="77777777" w:rsidR="0087528D" w:rsidRPr="00500B13" w:rsidRDefault="0087528D" w:rsidP="001A2AB0">
            <w:pPr>
              <w:jc w:val="center"/>
              <w:rPr>
                <w:sz w:val="16"/>
                <w:szCs w:val="16"/>
              </w:rPr>
            </w:pPr>
          </w:p>
        </w:tc>
        <w:tc>
          <w:tcPr>
            <w:tcW w:w="4590" w:type="dxa"/>
            <w:tcBorders>
              <w:left w:val="single" w:sz="4" w:space="0" w:color="auto"/>
              <w:right w:val="single" w:sz="4" w:space="0" w:color="auto"/>
            </w:tcBorders>
          </w:tcPr>
          <w:p w14:paraId="59FACE0C" w14:textId="77777777" w:rsidR="0087528D" w:rsidRPr="00500B13" w:rsidRDefault="0087528D" w:rsidP="00651071">
            <w:pPr>
              <w:rPr>
                <w:sz w:val="16"/>
                <w:szCs w:val="16"/>
              </w:rPr>
            </w:pPr>
            <w:r w:rsidRPr="00500B13">
              <w:rPr>
                <w:sz w:val="16"/>
                <w:szCs w:val="16"/>
              </w:rPr>
              <w:t>V2 Messages – Infrastructure</w:t>
            </w:r>
          </w:p>
        </w:tc>
      </w:tr>
      <w:tr w:rsidR="0087528D" w:rsidRPr="00500B13" w14:paraId="679425E4"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1EF83799" w14:textId="77777777" w:rsidR="0087528D" w:rsidRPr="00500B13" w:rsidRDefault="0087528D" w:rsidP="001A2AB0">
            <w:pPr>
              <w:jc w:val="center"/>
              <w:rPr>
                <w:sz w:val="16"/>
                <w:szCs w:val="16"/>
              </w:rPr>
            </w:pPr>
          </w:p>
        </w:tc>
        <w:tc>
          <w:tcPr>
            <w:tcW w:w="4882" w:type="dxa"/>
            <w:tcBorders>
              <w:left w:val="single" w:sz="4" w:space="0" w:color="auto"/>
              <w:right w:val="single" w:sz="4" w:space="0" w:color="auto"/>
            </w:tcBorders>
          </w:tcPr>
          <w:p w14:paraId="3379A2F4" w14:textId="77777777" w:rsidR="0087528D" w:rsidRPr="00500B13" w:rsidRDefault="0087528D" w:rsidP="00EA6936">
            <w:pPr>
              <w:rPr>
                <w:sz w:val="16"/>
                <w:szCs w:val="16"/>
              </w:rPr>
            </w:pPr>
            <w:r w:rsidRPr="00500B13">
              <w:rPr>
                <w:sz w:val="16"/>
                <w:szCs w:val="16"/>
              </w:rPr>
              <w:t>Electronic Health Record (EHR) Functional Profile</w:t>
            </w:r>
          </w:p>
        </w:tc>
        <w:tc>
          <w:tcPr>
            <w:tcW w:w="270" w:type="dxa"/>
            <w:tcBorders>
              <w:left w:val="single" w:sz="4" w:space="0" w:color="auto"/>
              <w:right w:val="single" w:sz="4" w:space="0" w:color="auto"/>
            </w:tcBorders>
            <w:shd w:val="clear" w:color="auto" w:fill="FFFFFF" w:themeFill="background1"/>
          </w:tcPr>
          <w:p w14:paraId="5C6D3139" w14:textId="77777777" w:rsidR="0087528D" w:rsidRPr="00500B13" w:rsidRDefault="0087528D"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64063597" w14:textId="77777777" w:rsidR="0087528D" w:rsidRPr="00500B13" w:rsidRDefault="0087528D" w:rsidP="001A2AB0">
            <w:pPr>
              <w:jc w:val="center"/>
              <w:rPr>
                <w:sz w:val="16"/>
                <w:szCs w:val="16"/>
              </w:rPr>
            </w:pPr>
          </w:p>
        </w:tc>
        <w:tc>
          <w:tcPr>
            <w:tcW w:w="4590" w:type="dxa"/>
            <w:tcBorders>
              <w:left w:val="single" w:sz="4" w:space="0" w:color="auto"/>
              <w:right w:val="single" w:sz="4" w:space="0" w:color="auto"/>
            </w:tcBorders>
          </w:tcPr>
          <w:p w14:paraId="5D42D28C" w14:textId="77777777" w:rsidR="0087528D" w:rsidRPr="00500B13" w:rsidRDefault="0087528D" w:rsidP="00651071">
            <w:pPr>
              <w:rPr>
                <w:sz w:val="16"/>
                <w:szCs w:val="16"/>
              </w:rPr>
            </w:pPr>
            <w:r w:rsidRPr="00500B13">
              <w:rPr>
                <w:sz w:val="16"/>
                <w:szCs w:val="16"/>
              </w:rPr>
              <w:t>V3 Domain Information Model (DIM / DMIM)</w:t>
            </w:r>
          </w:p>
        </w:tc>
      </w:tr>
      <w:tr w:rsidR="0087528D" w:rsidRPr="00500B13" w14:paraId="61029D8E"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397E7E49" w14:textId="77777777" w:rsidR="0087528D" w:rsidRPr="00500B13" w:rsidRDefault="00EA6936" w:rsidP="001A2AB0">
            <w:pPr>
              <w:jc w:val="center"/>
              <w:rPr>
                <w:sz w:val="16"/>
                <w:szCs w:val="16"/>
              </w:rPr>
            </w:pPr>
            <w:r>
              <w:rPr>
                <w:sz w:val="16"/>
                <w:szCs w:val="16"/>
              </w:rPr>
              <w:t>X</w:t>
            </w:r>
          </w:p>
        </w:tc>
        <w:tc>
          <w:tcPr>
            <w:tcW w:w="4882" w:type="dxa"/>
            <w:tcBorders>
              <w:left w:val="single" w:sz="4" w:space="0" w:color="auto"/>
              <w:right w:val="single" w:sz="4" w:space="0" w:color="auto"/>
            </w:tcBorders>
          </w:tcPr>
          <w:p w14:paraId="44BF83EC" w14:textId="77777777" w:rsidR="0087528D" w:rsidRPr="00500B13" w:rsidRDefault="0087528D" w:rsidP="00EA6936">
            <w:pPr>
              <w:rPr>
                <w:sz w:val="16"/>
                <w:szCs w:val="16"/>
              </w:rPr>
            </w:pPr>
            <w:r w:rsidRPr="00500B13">
              <w:rPr>
                <w:sz w:val="16"/>
                <w:szCs w:val="16"/>
              </w:rPr>
              <w:t xml:space="preserve">FHIR </w:t>
            </w:r>
            <w:r>
              <w:rPr>
                <w:sz w:val="16"/>
                <w:szCs w:val="16"/>
              </w:rPr>
              <w:t>Extensions</w:t>
            </w:r>
          </w:p>
        </w:tc>
        <w:tc>
          <w:tcPr>
            <w:tcW w:w="270" w:type="dxa"/>
            <w:tcBorders>
              <w:left w:val="single" w:sz="4" w:space="0" w:color="auto"/>
              <w:right w:val="single" w:sz="4" w:space="0" w:color="auto"/>
            </w:tcBorders>
            <w:shd w:val="clear" w:color="auto" w:fill="FFFFFF" w:themeFill="background1"/>
          </w:tcPr>
          <w:p w14:paraId="0234C091" w14:textId="77777777" w:rsidR="0087528D" w:rsidRPr="00500B13" w:rsidRDefault="0087528D"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3CCC2742" w14:textId="77777777" w:rsidR="0087528D" w:rsidRPr="00500B13" w:rsidRDefault="0087528D" w:rsidP="001A2AB0">
            <w:pPr>
              <w:jc w:val="center"/>
              <w:rPr>
                <w:sz w:val="16"/>
                <w:szCs w:val="16"/>
              </w:rPr>
            </w:pPr>
          </w:p>
        </w:tc>
        <w:tc>
          <w:tcPr>
            <w:tcW w:w="4590" w:type="dxa"/>
            <w:tcBorders>
              <w:left w:val="single" w:sz="4" w:space="0" w:color="auto"/>
              <w:right w:val="single" w:sz="4" w:space="0" w:color="auto"/>
            </w:tcBorders>
          </w:tcPr>
          <w:p w14:paraId="7F0AEBBD" w14:textId="77777777" w:rsidR="0087528D" w:rsidRPr="00500B13" w:rsidRDefault="0087528D" w:rsidP="00651071">
            <w:pPr>
              <w:rPr>
                <w:sz w:val="16"/>
                <w:szCs w:val="16"/>
              </w:rPr>
            </w:pPr>
            <w:r w:rsidRPr="00500B13">
              <w:rPr>
                <w:sz w:val="16"/>
                <w:szCs w:val="16"/>
              </w:rPr>
              <w:t>V3 Documents – Administrative (e.g. SPL)</w:t>
            </w:r>
          </w:p>
        </w:tc>
      </w:tr>
      <w:tr w:rsidR="0087528D" w:rsidRPr="00500B13" w14:paraId="0E738CF9"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3C634001" w14:textId="77777777" w:rsidR="0087528D" w:rsidRPr="00500B13" w:rsidRDefault="00225C41" w:rsidP="001A2AB0">
            <w:pPr>
              <w:jc w:val="center"/>
              <w:rPr>
                <w:sz w:val="16"/>
                <w:szCs w:val="16"/>
              </w:rPr>
            </w:pPr>
            <w:r>
              <w:rPr>
                <w:sz w:val="16"/>
                <w:szCs w:val="16"/>
              </w:rPr>
              <w:t>X</w:t>
            </w:r>
          </w:p>
        </w:tc>
        <w:tc>
          <w:tcPr>
            <w:tcW w:w="4882" w:type="dxa"/>
            <w:tcBorders>
              <w:left w:val="single" w:sz="4" w:space="0" w:color="auto"/>
              <w:right w:val="single" w:sz="4" w:space="0" w:color="auto"/>
            </w:tcBorders>
          </w:tcPr>
          <w:p w14:paraId="469B4406" w14:textId="77777777" w:rsidR="0087528D" w:rsidRPr="00500B13" w:rsidRDefault="0087528D" w:rsidP="00EA6936">
            <w:pPr>
              <w:rPr>
                <w:sz w:val="16"/>
                <w:szCs w:val="16"/>
              </w:rPr>
            </w:pPr>
            <w:r>
              <w:rPr>
                <w:sz w:val="16"/>
                <w:szCs w:val="16"/>
              </w:rPr>
              <w:t xml:space="preserve">FHIR Implementation Guide </w:t>
            </w:r>
            <w:r w:rsidRPr="00D16978">
              <w:rPr>
                <w:sz w:val="16"/>
                <w:szCs w:val="16"/>
              </w:rPr>
              <w:t>(enter FHIR product version below)</w:t>
            </w:r>
          </w:p>
        </w:tc>
        <w:tc>
          <w:tcPr>
            <w:tcW w:w="270" w:type="dxa"/>
            <w:tcBorders>
              <w:left w:val="single" w:sz="4" w:space="0" w:color="auto"/>
              <w:right w:val="single" w:sz="4" w:space="0" w:color="auto"/>
            </w:tcBorders>
            <w:shd w:val="clear" w:color="auto" w:fill="FFFFFF" w:themeFill="background1"/>
          </w:tcPr>
          <w:p w14:paraId="4D8D75F7" w14:textId="77777777" w:rsidR="0087528D" w:rsidRPr="00500B13" w:rsidRDefault="0087528D"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46F37220" w14:textId="77777777" w:rsidR="0087528D" w:rsidRPr="00500B13" w:rsidRDefault="00225C41" w:rsidP="001A2AB0">
            <w:pPr>
              <w:jc w:val="center"/>
              <w:rPr>
                <w:sz w:val="16"/>
                <w:szCs w:val="16"/>
              </w:rPr>
            </w:pPr>
            <w:r>
              <w:rPr>
                <w:sz w:val="16"/>
                <w:szCs w:val="16"/>
              </w:rPr>
              <w:t>X</w:t>
            </w:r>
          </w:p>
        </w:tc>
        <w:tc>
          <w:tcPr>
            <w:tcW w:w="4590" w:type="dxa"/>
            <w:tcBorders>
              <w:left w:val="single" w:sz="4" w:space="0" w:color="auto"/>
              <w:right w:val="single" w:sz="4" w:space="0" w:color="auto"/>
            </w:tcBorders>
          </w:tcPr>
          <w:p w14:paraId="046E16F6" w14:textId="77777777" w:rsidR="0087528D" w:rsidRPr="00500B13" w:rsidRDefault="0087528D" w:rsidP="00651071">
            <w:pPr>
              <w:rPr>
                <w:sz w:val="16"/>
                <w:szCs w:val="16"/>
              </w:rPr>
            </w:pPr>
            <w:r w:rsidRPr="00500B13">
              <w:rPr>
                <w:sz w:val="16"/>
                <w:szCs w:val="16"/>
              </w:rPr>
              <w:t>V3 Documents – Clinical (e.g. CDA)</w:t>
            </w:r>
          </w:p>
        </w:tc>
      </w:tr>
      <w:tr w:rsidR="0087528D" w:rsidRPr="00500B13" w14:paraId="7B06B297"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01F3E961" w14:textId="77777777" w:rsidR="0087528D" w:rsidRPr="00500B13" w:rsidRDefault="00EA6936" w:rsidP="001A2AB0">
            <w:pPr>
              <w:jc w:val="center"/>
              <w:rPr>
                <w:sz w:val="16"/>
                <w:szCs w:val="16"/>
              </w:rPr>
            </w:pPr>
            <w:r>
              <w:rPr>
                <w:sz w:val="16"/>
                <w:szCs w:val="16"/>
              </w:rPr>
              <w:t>X</w:t>
            </w:r>
          </w:p>
        </w:tc>
        <w:tc>
          <w:tcPr>
            <w:tcW w:w="4882" w:type="dxa"/>
            <w:tcBorders>
              <w:left w:val="single" w:sz="4" w:space="0" w:color="auto"/>
              <w:right w:val="single" w:sz="4" w:space="0" w:color="auto"/>
            </w:tcBorders>
          </w:tcPr>
          <w:p w14:paraId="054CD534" w14:textId="77777777" w:rsidR="0087528D" w:rsidRPr="00500B13" w:rsidRDefault="0087528D" w:rsidP="00EA6936">
            <w:pPr>
              <w:rPr>
                <w:sz w:val="16"/>
                <w:szCs w:val="16"/>
              </w:rPr>
            </w:pPr>
            <w:r w:rsidRPr="00500B13">
              <w:rPr>
                <w:sz w:val="16"/>
                <w:szCs w:val="16"/>
              </w:rPr>
              <w:t>FHIR Profiles</w:t>
            </w:r>
            <w:r>
              <w:rPr>
                <w:sz w:val="16"/>
                <w:szCs w:val="16"/>
              </w:rPr>
              <w:t xml:space="preserve"> </w:t>
            </w:r>
            <w:r w:rsidRPr="00D16978">
              <w:rPr>
                <w:sz w:val="16"/>
                <w:szCs w:val="16"/>
              </w:rPr>
              <w:t>(enter FHIR product version below)</w:t>
            </w:r>
          </w:p>
        </w:tc>
        <w:tc>
          <w:tcPr>
            <w:tcW w:w="270" w:type="dxa"/>
            <w:tcBorders>
              <w:left w:val="single" w:sz="4" w:space="0" w:color="auto"/>
              <w:right w:val="single" w:sz="4" w:space="0" w:color="auto"/>
            </w:tcBorders>
            <w:shd w:val="clear" w:color="auto" w:fill="FFFFFF" w:themeFill="background1"/>
          </w:tcPr>
          <w:p w14:paraId="6F9BF0C0" w14:textId="77777777" w:rsidR="0087528D" w:rsidRPr="00500B13" w:rsidRDefault="0087528D"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4C6FE3CF" w14:textId="77777777" w:rsidR="0087528D" w:rsidRPr="00500B13" w:rsidRDefault="0087528D" w:rsidP="001A2AB0">
            <w:pPr>
              <w:jc w:val="center"/>
              <w:rPr>
                <w:sz w:val="16"/>
                <w:szCs w:val="16"/>
              </w:rPr>
            </w:pPr>
          </w:p>
        </w:tc>
        <w:tc>
          <w:tcPr>
            <w:tcW w:w="4590" w:type="dxa"/>
            <w:tcBorders>
              <w:left w:val="single" w:sz="4" w:space="0" w:color="auto"/>
              <w:right w:val="single" w:sz="4" w:space="0" w:color="auto"/>
            </w:tcBorders>
          </w:tcPr>
          <w:p w14:paraId="7B8366AB" w14:textId="77777777" w:rsidR="0087528D" w:rsidRPr="00500B13" w:rsidRDefault="0087528D" w:rsidP="00651071">
            <w:pPr>
              <w:rPr>
                <w:sz w:val="16"/>
                <w:szCs w:val="16"/>
              </w:rPr>
            </w:pPr>
            <w:r w:rsidRPr="00500B13">
              <w:rPr>
                <w:sz w:val="16"/>
                <w:szCs w:val="16"/>
              </w:rPr>
              <w:t>V3 Documents - Knowledge</w:t>
            </w:r>
          </w:p>
        </w:tc>
      </w:tr>
      <w:tr w:rsidR="0087528D" w:rsidRPr="00500B13" w14:paraId="407C1E86"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4AFE5074" w14:textId="77777777" w:rsidR="0087528D" w:rsidRPr="00500B13" w:rsidRDefault="0087528D" w:rsidP="001A2AB0">
            <w:pPr>
              <w:jc w:val="center"/>
              <w:rPr>
                <w:sz w:val="16"/>
                <w:szCs w:val="16"/>
              </w:rPr>
            </w:pPr>
          </w:p>
        </w:tc>
        <w:tc>
          <w:tcPr>
            <w:tcW w:w="4882" w:type="dxa"/>
            <w:tcBorders>
              <w:left w:val="single" w:sz="4" w:space="0" w:color="auto"/>
              <w:right w:val="single" w:sz="4" w:space="0" w:color="auto"/>
            </w:tcBorders>
          </w:tcPr>
          <w:p w14:paraId="196146E3" w14:textId="77777777" w:rsidR="0087528D" w:rsidRPr="00500B13" w:rsidRDefault="0087528D" w:rsidP="00EA6936">
            <w:pPr>
              <w:rPr>
                <w:sz w:val="16"/>
                <w:szCs w:val="16"/>
              </w:rPr>
            </w:pPr>
            <w:r w:rsidRPr="00500B13">
              <w:rPr>
                <w:sz w:val="16"/>
                <w:szCs w:val="16"/>
              </w:rPr>
              <w:t>FHIR Resources</w:t>
            </w:r>
          </w:p>
        </w:tc>
        <w:tc>
          <w:tcPr>
            <w:tcW w:w="270" w:type="dxa"/>
            <w:tcBorders>
              <w:left w:val="single" w:sz="4" w:space="0" w:color="auto"/>
              <w:right w:val="single" w:sz="4" w:space="0" w:color="auto"/>
            </w:tcBorders>
            <w:shd w:val="clear" w:color="auto" w:fill="FFFFFF" w:themeFill="background1"/>
          </w:tcPr>
          <w:p w14:paraId="43E936A6" w14:textId="77777777" w:rsidR="0087528D" w:rsidRPr="00500B13" w:rsidRDefault="0087528D"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64E26362" w14:textId="77777777" w:rsidR="0087528D" w:rsidRPr="00500B13" w:rsidRDefault="0087528D" w:rsidP="001A2AB0">
            <w:pPr>
              <w:jc w:val="center"/>
              <w:rPr>
                <w:sz w:val="16"/>
                <w:szCs w:val="16"/>
              </w:rPr>
            </w:pPr>
          </w:p>
        </w:tc>
        <w:tc>
          <w:tcPr>
            <w:tcW w:w="4590" w:type="dxa"/>
            <w:tcBorders>
              <w:left w:val="single" w:sz="4" w:space="0" w:color="auto"/>
              <w:right w:val="single" w:sz="4" w:space="0" w:color="auto"/>
            </w:tcBorders>
          </w:tcPr>
          <w:p w14:paraId="5C0B81B7" w14:textId="77777777" w:rsidR="0087528D" w:rsidRPr="00500B13" w:rsidRDefault="0087528D" w:rsidP="00651071">
            <w:pPr>
              <w:rPr>
                <w:sz w:val="16"/>
                <w:szCs w:val="16"/>
              </w:rPr>
            </w:pPr>
            <w:r w:rsidRPr="00500B13">
              <w:rPr>
                <w:sz w:val="16"/>
                <w:szCs w:val="16"/>
              </w:rPr>
              <w:t>V3 Foundation – RIM</w:t>
            </w:r>
          </w:p>
        </w:tc>
      </w:tr>
      <w:tr w:rsidR="0087528D" w:rsidRPr="00500B13" w14:paraId="32A1CB76"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74ABDABC" w14:textId="77777777" w:rsidR="0087528D" w:rsidRPr="00500B13" w:rsidRDefault="00225C41" w:rsidP="001A2AB0">
            <w:pPr>
              <w:jc w:val="center"/>
              <w:rPr>
                <w:sz w:val="16"/>
                <w:szCs w:val="16"/>
              </w:rPr>
            </w:pPr>
            <w:r>
              <w:rPr>
                <w:sz w:val="16"/>
                <w:szCs w:val="16"/>
              </w:rPr>
              <w:t>X</w:t>
            </w:r>
          </w:p>
        </w:tc>
        <w:tc>
          <w:tcPr>
            <w:tcW w:w="4882" w:type="dxa"/>
            <w:tcBorders>
              <w:left w:val="single" w:sz="4" w:space="0" w:color="auto"/>
              <w:right w:val="single" w:sz="4" w:space="0" w:color="auto"/>
            </w:tcBorders>
          </w:tcPr>
          <w:p w14:paraId="7FF35940" w14:textId="77777777" w:rsidR="0087528D" w:rsidRPr="00500B13" w:rsidRDefault="0087528D" w:rsidP="00EA6936">
            <w:pPr>
              <w:rPr>
                <w:sz w:val="16"/>
                <w:szCs w:val="16"/>
              </w:rPr>
            </w:pPr>
            <w:r>
              <w:rPr>
                <w:sz w:val="16"/>
                <w:szCs w:val="16"/>
              </w:rPr>
              <w:t xml:space="preserve">Guidance (e.g. Companion Guide, Cookbook, </w:t>
            </w:r>
            <w:proofErr w:type="spellStart"/>
            <w:r>
              <w:rPr>
                <w:sz w:val="16"/>
                <w:szCs w:val="16"/>
              </w:rPr>
              <w:t>etc</w:t>
            </w:r>
            <w:proofErr w:type="spellEnd"/>
            <w:r>
              <w:rPr>
                <w:sz w:val="16"/>
                <w:szCs w:val="16"/>
              </w:rPr>
              <w:t>)</w:t>
            </w:r>
          </w:p>
        </w:tc>
        <w:tc>
          <w:tcPr>
            <w:tcW w:w="270" w:type="dxa"/>
            <w:tcBorders>
              <w:left w:val="single" w:sz="4" w:space="0" w:color="auto"/>
              <w:right w:val="single" w:sz="4" w:space="0" w:color="auto"/>
            </w:tcBorders>
            <w:shd w:val="clear" w:color="auto" w:fill="FFFFFF" w:themeFill="background1"/>
          </w:tcPr>
          <w:p w14:paraId="35B3EF4D" w14:textId="77777777" w:rsidR="0087528D" w:rsidRPr="00500B13" w:rsidRDefault="0087528D"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52F02AF9" w14:textId="77777777" w:rsidR="0087528D" w:rsidRPr="00500B13" w:rsidRDefault="0087528D" w:rsidP="001A2AB0">
            <w:pPr>
              <w:jc w:val="center"/>
              <w:rPr>
                <w:sz w:val="16"/>
                <w:szCs w:val="16"/>
              </w:rPr>
            </w:pPr>
          </w:p>
        </w:tc>
        <w:tc>
          <w:tcPr>
            <w:tcW w:w="4590" w:type="dxa"/>
            <w:tcBorders>
              <w:left w:val="single" w:sz="4" w:space="0" w:color="auto"/>
              <w:right w:val="single" w:sz="4" w:space="0" w:color="auto"/>
            </w:tcBorders>
          </w:tcPr>
          <w:p w14:paraId="62AD6FAB" w14:textId="77777777" w:rsidR="0087528D" w:rsidRPr="00500B13" w:rsidRDefault="0087528D" w:rsidP="00651071">
            <w:pPr>
              <w:rPr>
                <w:sz w:val="16"/>
                <w:szCs w:val="16"/>
              </w:rPr>
            </w:pPr>
            <w:r w:rsidRPr="00500B13">
              <w:rPr>
                <w:sz w:val="16"/>
                <w:szCs w:val="16"/>
              </w:rPr>
              <w:t>V3 Foundation – Vocab Domains &amp; Value Sets</w:t>
            </w:r>
          </w:p>
        </w:tc>
      </w:tr>
      <w:tr w:rsidR="0087528D" w:rsidRPr="00500B13" w14:paraId="7A59C90C"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04074DA1" w14:textId="77777777" w:rsidR="0087528D" w:rsidRPr="00500B13" w:rsidRDefault="00EA6936" w:rsidP="001A2AB0">
            <w:pPr>
              <w:jc w:val="center"/>
              <w:rPr>
                <w:sz w:val="16"/>
                <w:szCs w:val="16"/>
              </w:rPr>
            </w:pPr>
            <w:r>
              <w:rPr>
                <w:sz w:val="16"/>
                <w:szCs w:val="16"/>
              </w:rPr>
              <w:t>X</w:t>
            </w:r>
          </w:p>
        </w:tc>
        <w:tc>
          <w:tcPr>
            <w:tcW w:w="4882" w:type="dxa"/>
            <w:tcBorders>
              <w:left w:val="single" w:sz="4" w:space="0" w:color="auto"/>
              <w:right w:val="single" w:sz="4" w:space="0" w:color="auto"/>
            </w:tcBorders>
          </w:tcPr>
          <w:p w14:paraId="2739D236" w14:textId="77777777" w:rsidR="0087528D" w:rsidRPr="00500B13" w:rsidRDefault="0087528D" w:rsidP="00EA6936">
            <w:pPr>
              <w:rPr>
                <w:sz w:val="16"/>
                <w:szCs w:val="16"/>
              </w:rPr>
            </w:pPr>
            <w:r w:rsidRPr="00500B13">
              <w:rPr>
                <w:sz w:val="16"/>
                <w:szCs w:val="16"/>
              </w:rPr>
              <w:t>Logical Model</w:t>
            </w:r>
          </w:p>
        </w:tc>
        <w:tc>
          <w:tcPr>
            <w:tcW w:w="270" w:type="dxa"/>
            <w:tcBorders>
              <w:left w:val="single" w:sz="4" w:space="0" w:color="auto"/>
              <w:right w:val="single" w:sz="4" w:space="0" w:color="auto"/>
            </w:tcBorders>
            <w:shd w:val="clear" w:color="auto" w:fill="FFFFFF" w:themeFill="background1"/>
          </w:tcPr>
          <w:p w14:paraId="70422859" w14:textId="77777777" w:rsidR="0087528D" w:rsidRPr="00500B13" w:rsidRDefault="0087528D"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3512CA28" w14:textId="77777777" w:rsidR="0087528D" w:rsidRPr="00500B13" w:rsidRDefault="0087528D" w:rsidP="001A2AB0">
            <w:pPr>
              <w:jc w:val="center"/>
              <w:rPr>
                <w:sz w:val="16"/>
                <w:szCs w:val="16"/>
              </w:rPr>
            </w:pPr>
          </w:p>
        </w:tc>
        <w:tc>
          <w:tcPr>
            <w:tcW w:w="4590" w:type="dxa"/>
            <w:tcBorders>
              <w:left w:val="single" w:sz="4" w:space="0" w:color="auto"/>
              <w:right w:val="single" w:sz="4" w:space="0" w:color="auto"/>
            </w:tcBorders>
          </w:tcPr>
          <w:p w14:paraId="2CE222B2" w14:textId="77777777" w:rsidR="0087528D" w:rsidRPr="00500B13" w:rsidRDefault="0087528D" w:rsidP="00651071">
            <w:pPr>
              <w:rPr>
                <w:sz w:val="16"/>
                <w:szCs w:val="16"/>
              </w:rPr>
            </w:pPr>
            <w:r w:rsidRPr="00500B13">
              <w:rPr>
                <w:sz w:val="16"/>
                <w:szCs w:val="16"/>
              </w:rPr>
              <w:t>V3 Messages - Administrative</w:t>
            </w:r>
          </w:p>
        </w:tc>
      </w:tr>
      <w:tr w:rsidR="0087528D" w:rsidRPr="00500B13" w14:paraId="1E4C8BBD"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6182CF03" w14:textId="77777777" w:rsidR="0087528D" w:rsidRPr="00500B13" w:rsidRDefault="0087528D" w:rsidP="001A2AB0">
            <w:pPr>
              <w:jc w:val="center"/>
              <w:rPr>
                <w:sz w:val="16"/>
                <w:szCs w:val="16"/>
              </w:rPr>
            </w:pPr>
          </w:p>
        </w:tc>
        <w:tc>
          <w:tcPr>
            <w:tcW w:w="4882" w:type="dxa"/>
            <w:tcBorders>
              <w:left w:val="single" w:sz="4" w:space="0" w:color="auto"/>
              <w:right w:val="single" w:sz="4" w:space="0" w:color="auto"/>
            </w:tcBorders>
          </w:tcPr>
          <w:p w14:paraId="724C9774" w14:textId="77777777" w:rsidR="0087528D" w:rsidRPr="00500B13" w:rsidRDefault="0087528D" w:rsidP="00EA6936">
            <w:pPr>
              <w:rPr>
                <w:sz w:val="16"/>
                <w:szCs w:val="16"/>
              </w:rPr>
            </w:pPr>
            <w:r w:rsidRPr="00500B13">
              <w:rPr>
                <w:sz w:val="16"/>
                <w:szCs w:val="16"/>
              </w:rPr>
              <w:t>New/Modified/HL7 Policy/Procedure/Process</w:t>
            </w:r>
          </w:p>
        </w:tc>
        <w:tc>
          <w:tcPr>
            <w:tcW w:w="270" w:type="dxa"/>
            <w:tcBorders>
              <w:left w:val="single" w:sz="4" w:space="0" w:color="auto"/>
              <w:right w:val="single" w:sz="4" w:space="0" w:color="auto"/>
            </w:tcBorders>
            <w:shd w:val="clear" w:color="auto" w:fill="FFFFFF" w:themeFill="background1"/>
          </w:tcPr>
          <w:p w14:paraId="7F5B3685" w14:textId="77777777" w:rsidR="0087528D" w:rsidRPr="00500B13" w:rsidRDefault="0087528D"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69479668" w14:textId="77777777" w:rsidR="0087528D" w:rsidRPr="00500B13" w:rsidRDefault="0087528D" w:rsidP="001A2AB0">
            <w:pPr>
              <w:jc w:val="center"/>
              <w:rPr>
                <w:sz w:val="16"/>
                <w:szCs w:val="16"/>
              </w:rPr>
            </w:pPr>
          </w:p>
        </w:tc>
        <w:tc>
          <w:tcPr>
            <w:tcW w:w="4590" w:type="dxa"/>
            <w:tcBorders>
              <w:left w:val="single" w:sz="4" w:space="0" w:color="auto"/>
              <w:right w:val="single" w:sz="4" w:space="0" w:color="auto"/>
            </w:tcBorders>
          </w:tcPr>
          <w:p w14:paraId="7A620AFD" w14:textId="77777777" w:rsidR="0087528D" w:rsidRPr="00500B13" w:rsidRDefault="0087528D" w:rsidP="00651071">
            <w:pPr>
              <w:rPr>
                <w:sz w:val="16"/>
                <w:szCs w:val="16"/>
              </w:rPr>
            </w:pPr>
            <w:r w:rsidRPr="00500B13">
              <w:rPr>
                <w:sz w:val="16"/>
                <w:szCs w:val="16"/>
              </w:rPr>
              <w:t>V3 Messages - Clinical</w:t>
            </w:r>
          </w:p>
        </w:tc>
      </w:tr>
      <w:tr w:rsidR="0087528D" w:rsidRPr="00500B13" w14:paraId="6A32AC85"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7999A700" w14:textId="77777777" w:rsidR="0087528D" w:rsidRPr="00500B13" w:rsidRDefault="0087528D" w:rsidP="001A2AB0">
            <w:pPr>
              <w:jc w:val="center"/>
              <w:rPr>
                <w:sz w:val="16"/>
                <w:szCs w:val="16"/>
              </w:rPr>
            </w:pPr>
          </w:p>
        </w:tc>
        <w:tc>
          <w:tcPr>
            <w:tcW w:w="4882" w:type="dxa"/>
            <w:tcBorders>
              <w:left w:val="single" w:sz="4" w:space="0" w:color="auto"/>
              <w:right w:val="single" w:sz="4" w:space="0" w:color="auto"/>
            </w:tcBorders>
          </w:tcPr>
          <w:p w14:paraId="16A8A6EF" w14:textId="77777777" w:rsidR="0087528D" w:rsidRPr="00500B13" w:rsidRDefault="0087528D" w:rsidP="00EA6936">
            <w:pPr>
              <w:rPr>
                <w:sz w:val="16"/>
                <w:szCs w:val="16"/>
              </w:rPr>
            </w:pPr>
            <w:r w:rsidRPr="00500B13">
              <w:rPr>
                <w:sz w:val="16"/>
                <w:szCs w:val="16"/>
              </w:rPr>
              <w:t>New Product Definition</w:t>
            </w:r>
            <w:r>
              <w:rPr>
                <w:sz w:val="16"/>
                <w:szCs w:val="16"/>
              </w:rPr>
              <w:t xml:space="preserve"> (please define below)</w:t>
            </w:r>
          </w:p>
        </w:tc>
        <w:tc>
          <w:tcPr>
            <w:tcW w:w="270" w:type="dxa"/>
            <w:tcBorders>
              <w:left w:val="single" w:sz="4" w:space="0" w:color="auto"/>
              <w:right w:val="single" w:sz="4" w:space="0" w:color="auto"/>
            </w:tcBorders>
            <w:shd w:val="clear" w:color="auto" w:fill="FFFFFF" w:themeFill="background1"/>
          </w:tcPr>
          <w:p w14:paraId="5F18E315" w14:textId="77777777" w:rsidR="0087528D" w:rsidRPr="00500B13" w:rsidRDefault="0087528D"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58CC88AD" w14:textId="77777777" w:rsidR="0087528D" w:rsidRPr="00500B13" w:rsidRDefault="0087528D" w:rsidP="001A2AB0">
            <w:pPr>
              <w:jc w:val="center"/>
              <w:rPr>
                <w:sz w:val="16"/>
                <w:szCs w:val="16"/>
              </w:rPr>
            </w:pPr>
          </w:p>
        </w:tc>
        <w:tc>
          <w:tcPr>
            <w:tcW w:w="4590" w:type="dxa"/>
            <w:tcBorders>
              <w:left w:val="single" w:sz="4" w:space="0" w:color="auto"/>
              <w:right w:val="single" w:sz="4" w:space="0" w:color="auto"/>
            </w:tcBorders>
          </w:tcPr>
          <w:p w14:paraId="39A42BD7" w14:textId="77777777" w:rsidR="0087528D" w:rsidRPr="00500B13" w:rsidRDefault="0087528D" w:rsidP="00651071">
            <w:pPr>
              <w:rPr>
                <w:sz w:val="16"/>
                <w:szCs w:val="16"/>
              </w:rPr>
            </w:pPr>
            <w:r w:rsidRPr="00500B13">
              <w:rPr>
                <w:sz w:val="16"/>
                <w:szCs w:val="16"/>
              </w:rPr>
              <w:t>V3 Messages - Departmental</w:t>
            </w:r>
          </w:p>
        </w:tc>
      </w:tr>
      <w:tr w:rsidR="0087528D" w:rsidRPr="00500B13" w14:paraId="10C5F09B"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35116D38" w14:textId="77777777" w:rsidR="0087528D" w:rsidRPr="00500B13" w:rsidRDefault="0087528D" w:rsidP="001A2AB0">
            <w:pPr>
              <w:jc w:val="center"/>
              <w:rPr>
                <w:sz w:val="16"/>
                <w:szCs w:val="16"/>
              </w:rPr>
            </w:pPr>
          </w:p>
        </w:tc>
        <w:tc>
          <w:tcPr>
            <w:tcW w:w="4882" w:type="dxa"/>
            <w:tcBorders>
              <w:left w:val="single" w:sz="4" w:space="0" w:color="auto"/>
              <w:right w:val="single" w:sz="4" w:space="0" w:color="auto"/>
            </w:tcBorders>
          </w:tcPr>
          <w:p w14:paraId="7897BD54" w14:textId="77777777" w:rsidR="0087528D" w:rsidRPr="00500B13" w:rsidRDefault="0087528D" w:rsidP="00EA6936">
            <w:pPr>
              <w:rPr>
                <w:sz w:val="16"/>
                <w:szCs w:val="16"/>
              </w:rPr>
            </w:pPr>
            <w:r w:rsidRPr="00500B13">
              <w:rPr>
                <w:sz w:val="16"/>
                <w:szCs w:val="16"/>
              </w:rPr>
              <w:t xml:space="preserve">New Product Family </w:t>
            </w:r>
            <w:r>
              <w:rPr>
                <w:sz w:val="16"/>
                <w:szCs w:val="16"/>
              </w:rPr>
              <w:t>(please define below)</w:t>
            </w:r>
          </w:p>
        </w:tc>
        <w:tc>
          <w:tcPr>
            <w:tcW w:w="270" w:type="dxa"/>
            <w:tcBorders>
              <w:left w:val="single" w:sz="4" w:space="0" w:color="auto"/>
              <w:right w:val="single" w:sz="4" w:space="0" w:color="auto"/>
            </w:tcBorders>
            <w:shd w:val="clear" w:color="auto" w:fill="FFFFFF" w:themeFill="background1"/>
          </w:tcPr>
          <w:p w14:paraId="7047445C" w14:textId="77777777" w:rsidR="0087528D" w:rsidRPr="00500B13" w:rsidRDefault="0087528D"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79167F92" w14:textId="77777777" w:rsidR="0087528D" w:rsidRPr="00500B13" w:rsidRDefault="0087528D" w:rsidP="001A2AB0">
            <w:pPr>
              <w:jc w:val="center"/>
              <w:rPr>
                <w:sz w:val="16"/>
                <w:szCs w:val="16"/>
              </w:rPr>
            </w:pPr>
          </w:p>
        </w:tc>
        <w:tc>
          <w:tcPr>
            <w:tcW w:w="4590" w:type="dxa"/>
            <w:tcBorders>
              <w:left w:val="single" w:sz="4" w:space="0" w:color="auto"/>
              <w:right w:val="single" w:sz="4" w:space="0" w:color="auto"/>
            </w:tcBorders>
          </w:tcPr>
          <w:p w14:paraId="6F28F182" w14:textId="77777777" w:rsidR="0087528D" w:rsidRPr="00500B13" w:rsidRDefault="0087528D" w:rsidP="00651071">
            <w:pPr>
              <w:rPr>
                <w:sz w:val="16"/>
                <w:szCs w:val="16"/>
              </w:rPr>
            </w:pPr>
            <w:r w:rsidRPr="00500B13">
              <w:rPr>
                <w:sz w:val="16"/>
                <w:szCs w:val="16"/>
              </w:rPr>
              <w:t>V3 Messages - Infrastructure</w:t>
            </w:r>
          </w:p>
        </w:tc>
      </w:tr>
      <w:tr w:rsidR="0087528D" w:rsidRPr="00500B13" w14:paraId="23C8CCC7"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14AC1ED6" w14:textId="77777777" w:rsidR="0087528D" w:rsidRPr="00500B13" w:rsidRDefault="0087528D" w:rsidP="001A2AB0">
            <w:pPr>
              <w:jc w:val="center"/>
              <w:rPr>
                <w:sz w:val="16"/>
                <w:szCs w:val="16"/>
              </w:rPr>
            </w:pPr>
          </w:p>
        </w:tc>
        <w:tc>
          <w:tcPr>
            <w:tcW w:w="4882" w:type="dxa"/>
            <w:tcBorders>
              <w:left w:val="single" w:sz="4" w:space="0" w:color="auto"/>
              <w:right w:val="single" w:sz="4" w:space="0" w:color="auto"/>
            </w:tcBorders>
          </w:tcPr>
          <w:p w14:paraId="2A27B7E2" w14:textId="77777777" w:rsidR="0087528D" w:rsidRPr="00500B13" w:rsidRDefault="0087528D" w:rsidP="00EA6936">
            <w:pPr>
              <w:rPr>
                <w:sz w:val="16"/>
                <w:szCs w:val="16"/>
              </w:rPr>
            </w:pPr>
            <w:proofErr w:type="gramStart"/>
            <w:r w:rsidRPr="00500B13">
              <w:rPr>
                <w:sz w:val="16"/>
                <w:szCs w:val="16"/>
              </w:rPr>
              <w:t>Non Product</w:t>
            </w:r>
            <w:proofErr w:type="gramEnd"/>
            <w:r w:rsidRPr="00500B13">
              <w:rPr>
                <w:sz w:val="16"/>
                <w:szCs w:val="16"/>
              </w:rPr>
              <w:t xml:space="preserve"> </w:t>
            </w:r>
            <w:r>
              <w:rPr>
                <w:sz w:val="16"/>
                <w:szCs w:val="16"/>
              </w:rPr>
              <w:t xml:space="preserve">Project </w:t>
            </w:r>
            <w:r w:rsidRPr="00500B13">
              <w:rPr>
                <w:sz w:val="16"/>
                <w:szCs w:val="16"/>
              </w:rPr>
              <w:t>- (Educ. Marketing, Elec. Services, etc.)</w:t>
            </w:r>
          </w:p>
        </w:tc>
        <w:tc>
          <w:tcPr>
            <w:tcW w:w="270" w:type="dxa"/>
            <w:tcBorders>
              <w:left w:val="single" w:sz="4" w:space="0" w:color="auto"/>
              <w:right w:val="single" w:sz="4" w:space="0" w:color="auto"/>
            </w:tcBorders>
            <w:shd w:val="clear" w:color="auto" w:fill="FFFFFF" w:themeFill="background1"/>
          </w:tcPr>
          <w:p w14:paraId="50C61F29" w14:textId="77777777" w:rsidR="0087528D" w:rsidRPr="00500B13" w:rsidRDefault="0087528D"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5BA63B5D" w14:textId="77777777" w:rsidR="0087528D" w:rsidRPr="00500B13" w:rsidRDefault="0087528D" w:rsidP="001A2AB0">
            <w:pPr>
              <w:jc w:val="center"/>
              <w:rPr>
                <w:sz w:val="16"/>
                <w:szCs w:val="16"/>
              </w:rPr>
            </w:pPr>
          </w:p>
        </w:tc>
        <w:tc>
          <w:tcPr>
            <w:tcW w:w="4590" w:type="dxa"/>
            <w:tcBorders>
              <w:left w:val="single" w:sz="4" w:space="0" w:color="auto"/>
              <w:right w:val="single" w:sz="4" w:space="0" w:color="auto"/>
            </w:tcBorders>
          </w:tcPr>
          <w:p w14:paraId="134045F7" w14:textId="77777777" w:rsidR="0087528D" w:rsidRPr="00500B13" w:rsidRDefault="0087528D" w:rsidP="00651071">
            <w:pPr>
              <w:rPr>
                <w:sz w:val="16"/>
                <w:szCs w:val="16"/>
              </w:rPr>
            </w:pPr>
            <w:r w:rsidRPr="00500B13">
              <w:rPr>
                <w:sz w:val="16"/>
                <w:szCs w:val="16"/>
              </w:rPr>
              <w:t>V3 Rules - GELLO</w:t>
            </w:r>
          </w:p>
        </w:tc>
      </w:tr>
      <w:tr w:rsidR="0087528D" w:rsidRPr="00500B13" w14:paraId="60946ED7"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6964C309" w14:textId="77777777" w:rsidR="0087528D" w:rsidRPr="00500B13" w:rsidRDefault="0087528D" w:rsidP="001A2AB0">
            <w:pPr>
              <w:jc w:val="center"/>
              <w:rPr>
                <w:sz w:val="16"/>
                <w:szCs w:val="16"/>
              </w:rPr>
            </w:pPr>
          </w:p>
        </w:tc>
        <w:tc>
          <w:tcPr>
            <w:tcW w:w="4882" w:type="dxa"/>
            <w:tcBorders>
              <w:left w:val="single" w:sz="4" w:space="0" w:color="auto"/>
              <w:right w:val="single" w:sz="4" w:space="0" w:color="auto"/>
            </w:tcBorders>
          </w:tcPr>
          <w:p w14:paraId="599B1AD1" w14:textId="77777777" w:rsidR="0087528D" w:rsidRPr="00500B13" w:rsidRDefault="0087528D" w:rsidP="00EA6936">
            <w:pPr>
              <w:rPr>
                <w:sz w:val="16"/>
                <w:szCs w:val="16"/>
              </w:rPr>
            </w:pPr>
            <w:r>
              <w:rPr>
                <w:sz w:val="16"/>
                <w:szCs w:val="16"/>
              </w:rPr>
              <w:t>White Paper</w:t>
            </w:r>
            <w:r w:rsidRPr="00500B13" w:rsidDel="00E8613F">
              <w:rPr>
                <w:sz w:val="16"/>
                <w:szCs w:val="16"/>
              </w:rPr>
              <w:t xml:space="preserve"> </w:t>
            </w:r>
          </w:p>
        </w:tc>
        <w:tc>
          <w:tcPr>
            <w:tcW w:w="270" w:type="dxa"/>
            <w:tcBorders>
              <w:left w:val="single" w:sz="4" w:space="0" w:color="auto"/>
              <w:right w:val="single" w:sz="4" w:space="0" w:color="auto"/>
            </w:tcBorders>
            <w:shd w:val="clear" w:color="auto" w:fill="FFFFFF" w:themeFill="background1"/>
          </w:tcPr>
          <w:p w14:paraId="2E60A901" w14:textId="77777777" w:rsidR="0087528D" w:rsidRPr="00500B13" w:rsidRDefault="0087528D"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4D40667A" w14:textId="77777777" w:rsidR="0087528D" w:rsidRPr="00500B13" w:rsidRDefault="0087528D" w:rsidP="001A2AB0">
            <w:pPr>
              <w:jc w:val="center"/>
              <w:rPr>
                <w:sz w:val="16"/>
                <w:szCs w:val="16"/>
              </w:rPr>
            </w:pPr>
          </w:p>
        </w:tc>
        <w:tc>
          <w:tcPr>
            <w:tcW w:w="4590" w:type="dxa"/>
            <w:tcBorders>
              <w:left w:val="single" w:sz="4" w:space="0" w:color="auto"/>
              <w:right w:val="single" w:sz="4" w:space="0" w:color="auto"/>
            </w:tcBorders>
          </w:tcPr>
          <w:p w14:paraId="3AA82B5D" w14:textId="77777777" w:rsidR="0087528D" w:rsidRPr="00500B13" w:rsidRDefault="0087528D" w:rsidP="00651071">
            <w:pPr>
              <w:rPr>
                <w:sz w:val="16"/>
                <w:szCs w:val="16"/>
              </w:rPr>
            </w:pPr>
            <w:r w:rsidRPr="00500B13">
              <w:rPr>
                <w:sz w:val="16"/>
                <w:szCs w:val="16"/>
              </w:rPr>
              <w:t>V3 Services – Java Services (ITS Work Group)</w:t>
            </w:r>
          </w:p>
        </w:tc>
      </w:tr>
      <w:tr w:rsidR="0087528D" w:rsidRPr="00500B13" w14:paraId="72334C6E"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396D2910" w14:textId="77777777" w:rsidR="0087528D" w:rsidRPr="00500B13" w:rsidRDefault="0087528D" w:rsidP="001A2AB0">
            <w:pPr>
              <w:jc w:val="center"/>
              <w:rPr>
                <w:sz w:val="16"/>
                <w:szCs w:val="16"/>
              </w:rPr>
            </w:pPr>
          </w:p>
        </w:tc>
        <w:tc>
          <w:tcPr>
            <w:tcW w:w="4882" w:type="dxa"/>
            <w:tcBorders>
              <w:left w:val="single" w:sz="4" w:space="0" w:color="auto"/>
              <w:right w:val="single" w:sz="4" w:space="0" w:color="auto"/>
            </w:tcBorders>
          </w:tcPr>
          <w:p w14:paraId="2BCD276D" w14:textId="77777777" w:rsidR="0087528D" w:rsidRPr="00500B13" w:rsidRDefault="0087528D" w:rsidP="00651071">
            <w:pPr>
              <w:rPr>
                <w:sz w:val="16"/>
                <w:szCs w:val="16"/>
              </w:rPr>
            </w:pPr>
            <w:r w:rsidRPr="00AE3C68">
              <w:rPr>
                <w:sz w:val="16"/>
                <w:szCs w:val="16"/>
              </w:rPr>
              <w:t xml:space="preserve">Creating/Using a tool </w:t>
            </w:r>
            <w:r w:rsidRPr="00AE3C68">
              <w:rPr>
                <w:sz w:val="16"/>
                <w:szCs w:val="16"/>
                <w:u w:val="single"/>
              </w:rPr>
              <w:t>not</w:t>
            </w:r>
            <w:r w:rsidRPr="00AE3C68">
              <w:rPr>
                <w:sz w:val="16"/>
                <w:szCs w:val="16"/>
              </w:rPr>
              <w:t xml:space="preserve"> listed in the </w:t>
            </w:r>
            <w:hyperlink r:id="rId12" w:history="1">
              <w:r w:rsidRPr="00AE3C68">
                <w:rPr>
                  <w:rStyle w:val="Hyperlink"/>
                  <w:sz w:val="16"/>
                  <w:szCs w:val="16"/>
                </w:rPr>
                <w:t>HL7 Tool Inventory</w:t>
              </w:r>
            </w:hyperlink>
          </w:p>
        </w:tc>
        <w:tc>
          <w:tcPr>
            <w:tcW w:w="270" w:type="dxa"/>
            <w:tcBorders>
              <w:left w:val="single" w:sz="4" w:space="0" w:color="auto"/>
              <w:right w:val="single" w:sz="4" w:space="0" w:color="auto"/>
            </w:tcBorders>
            <w:shd w:val="clear" w:color="auto" w:fill="FFFFFF" w:themeFill="background1"/>
          </w:tcPr>
          <w:p w14:paraId="786E478D" w14:textId="77777777" w:rsidR="0087528D" w:rsidRPr="00500B13" w:rsidRDefault="0087528D"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39BBECF3" w14:textId="77777777" w:rsidR="0087528D" w:rsidRPr="00500B13" w:rsidRDefault="0087528D" w:rsidP="001A2AB0">
            <w:pPr>
              <w:jc w:val="center"/>
              <w:rPr>
                <w:sz w:val="16"/>
                <w:szCs w:val="16"/>
              </w:rPr>
            </w:pPr>
          </w:p>
        </w:tc>
        <w:tc>
          <w:tcPr>
            <w:tcW w:w="4590" w:type="dxa"/>
            <w:tcBorders>
              <w:left w:val="single" w:sz="4" w:space="0" w:color="auto"/>
              <w:right w:val="single" w:sz="4" w:space="0" w:color="auto"/>
            </w:tcBorders>
          </w:tcPr>
          <w:p w14:paraId="797E0283" w14:textId="77777777" w:rsidR="0087528D" w:rsidRPr="00500B13" w:rsidRDefault="0087528D" w:rsidP="00651071">
            <w:pPr>
              <w:rPr>
                <w:sz w:val="16"/>
                <w:szCs w:val="16"/>
              </w:rPr>
            </w:pPr>
            <w:r w:rsidRPr="00500B13">
              <w:rPr>
                <w:sz w:val="16"/>
                <w:szCs w:val="16"/>
              </w:rPr>
              <w:t>V3 Services – Web Services (SOA)</w:t>
            </w:r>
          </w:p>
        </w:tc>
      </w:tr>
    </w:tbl>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500B13" w:rsidRPr="00D222F5" w14:paraId="15A918A7" w14:textId="77777777" w:rsidTr="006F537E">
        <w:tc>
          <w:tcPr>
            <w:tcW w:w="10278" w:type="dxa"/>
            <w:tcBorders>
              <w:top w:val="single" w:sz="4" w:space="0" w:color="auto"/>
              <w:bottom w:val="single" w:sz="4" w:space="0" w:color="auto"/>
            </w:tcBorders>
            <w:shd w:val="clear" w:color="auto" w:fill="auto"/>
          </w:tcPr>
          <w:p w14:paraId="35080715" w14:textId="4631939D" w:rsidR="00500B13" w:rsidRDefault="00500B13" w:rsidP="00651071">
            <w:pPr>
              <w:jc w:val="left"/>
              <w:rPr>
                <w:rFonts w:ascii="Courier New" w:hAnsi="Courier New" w:cs="Courier New"/>
                <w:b/>
                <w:sz w:val="20"/>
              </w:rPr>
            </w:pPr>
            <w:r w:rsidRPr="006F537E">
              <w:rPr>
                <w:rFonts w:ascii="Courier New" w:hAnsi="Courier New" w:cs="Courier New"/>
                <w:b/>
                <w:sz w:val="20"/>
              </w:rPr>
              <w:t>If you checked New Product Definition or New Product Family, please define below:</w:t>
            </w:r>
          </w:p>
          <w:p w14:paraId="76F8D8E1" w14:textId="43A530B1" w:rsidR="00B618A6" w:rsidRDefault="00B618A6" w:rsidP="00651071">
            <w:pPr>
              <w:jc w:val="left"/>
              <w:rPr>
                <w:rFonts w:ascii="Courier New" w:hAnsi="Courier New" w:cs="Courier New"/>
                <w:b/>
                <w:sz w:val="20"/>
              </w:rPr>
            </w:pPr>
          </w:p>
          <w:p w14:paraId="3349C101" w14:textId="69ED8519" w:rsidR="00B618A6" w:rsidRPr="006F537E" w:rsidRDefault="00B618A6" w:rsidP="00651071">
            <w:pPr>
              <w:jc w:val="left"/>
              <w:rPr>
                <w:rFonts w:ascii="Courier New" w:hAnsi="Courier New" w:cs="Courier New"/>
                <w:b/>
                <w:sz w:val="20"/>
              </w:rPr>
            </w:pPr>
            <w:r>
              <w:rPr>
                <w:rFonts w:ascii="Courier New" w:hAnsi="Courier New" w:cs="Courier New"/>
                <w:b/>
                <w:sz w:val="20"/>
              </w:rPr>
              <w:t>US-Core IG is USA STU Publication v3.0 Draft CI v3.0</w:t>
            </w:r>
          </w:p>
          <w:p w14:paraId="1004727E" w14:textId="77777777" w:rsidR="00500B13" w:rsidRPr="00D222F5" w:rsidRDefault="00500B13" w:rsidP="00651071">
            <w:pPr>
              <w:jc w:val="left"/>
              <w:rPr>
                <w:sz w:val="16"/>
                <w:szCs w:val="16"/>
              </w:rPr>
            </w:pPr>
          </w:p>
        </w:tc>
      </w:tr>
    </w:tbl>
    <w:p w14:paraId="09B26C97" w14:textId="77777777" w:rsidR="00036A74" w:rsidRDefault="00036A74" w:rsidP="00504CA4">
      <w:pPr>
        <w:pStyle w:val="Heading5-BoldNumbered"/>
        <w:keepNext/>
        <w:numPr>
          <w:ilvl w:val="0"/>
          <w:numId w:val="3"/>
        </w:numPr>
      </w:pPr>
      <w:bookmarkStart w:id="28" w:name="Project_Intent"/>
      <w:bookmarkEnd w:id="28"/>
      <w:r>
        <w:t>Project Intent (check all that apply)</w:t>
      </w:r>
    </w:p>
    <w:tbl>
      <w:tblPr>
        <w:tblStyle w:val="TableGrid"/>
        <w:tblW w:w="0" w:type="auto"/>
        <w:tblLook w:val="04A0" w:firstRow="1" w:lastRow="0" w:firstColumn="1" w:lastColumn="0" w:noHBand="0" w:noVBand="1"/>
      </w:tblPr>
      <w:tblGrid>
        <w:gridCol w:w="324"/>
        <w:gridCol w:w="235"/>
        <w:gridCol w:w="1890"/>
        <w:gridCol w:w="267"/>
        <w:gridCol w:w="2332"/>
        <w:gridCol w:w="267"/>
        <w:gridCol w:w="323"/>
        <w:gridCol w:w="1403"/>
        <w:gridCol w:w="267"/>
        <w:gridCol w:w="2762"/>
      </w:tblGrid>
      <w:tr w:rsidR="00CC4F13" w:rsidRPr="00500B13" w14:paraId="3D00BC17"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1CFCA40A" w14:textId="77777777" w:rsidR="00CC4F13" w:rsidRPr="00500B13" w:rsidRDefault="00CC4F13" w:rsidP="001A2AB0">
            <w:pPr>
              <w:jc w:val="center"/>
              <w:rPr>
                <w:sz w:val="16"/>
                <w:szCs w:val="16"/>
              </w:rPr>
            </w:pPr>
          </w:p>
        </w:tc>
        <w:tc>
          <w:tcPr>
            <w:tcW w:w="4882" w:type="dxa"/>
            <w:gridSpan w:val="4"/>
            <w:tcBorders>
              <w:top w:val="single" w:sz="4" w:space="0" w:color="auto"/>
              <w:left w:val="single" w:sz="4" w:space="0" w:color="auto"/>
              <w:bottom w:val="nil"/>
              <w:right w:val="single" w:sz="4" w:space="0" w:color="auto"/>
            </w:tcBorders>
          </w:tcPr>
          <w:p w14:paraId="232DDC8A" w14:textId="77777777" w:rsidR="00CC4F13" w:rsidRPr="00B21E58" w:rsidRDefault="00CC4F13" w:rsidP="00651071">
            <w:pPr>
              <w:rPr>
                <w:sz w:val="16"/>
                <w:szCs w:val="16"/>
              </w:rPr>
            </w:pPr>
            <w:r w:rsidRPr="00B21E58">
              <w:rPr>
                <w:sz w:val="16"/>
                <w:szCs w:val="16"/>
              </w:rPr>
              <w:t>Create new standard</w:t>
            </w:r>
          </w:p>
        </w:tc>
        <w:tc>
          <w:tcPr>
            <w:tcW w:w="270" w:type="dxa"/>
            <w:tcBorders>
              <w:top w:val="single" w:sz="4" w:space="0" w:color="auto"/>
              <w:left w:val="single" w:sz="4" w:space="0" w:color="auto"/>
              <w:bottom w:val="nil"/>
              <w:right w:val="single" w:sz="4" w:space="0" w:color="auto"/>
            </w:tcBorders>
          </w:tcPr>
          <w:p w14:paraId="317269DC" w14:textId="77777777" w:rsidR="00CC4F13" w:rsidRPr="00B21E58" w:rsidRDefault="00CC4F13" w:rsidP="00651071">
            <w:pP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0D53DA97" w14:textId="77777777" w:rsidR="00CC4F13" w:rsidRPr="00500B13" w:rsidRDefault="00EA6936" w:rsidP="001A2AB0">
            <w:pPr>
              <w:jc w:val="center"/>
              <w:rPr>
                <w:sz w:val="16"/>
                <w:szCs w:val="16"/>
              </w:rPr>
            </w:pPr>
            <w:r>
              <w:rPr>
                <w:sz w:val="16"/>
                <w:szCs w:val="16"/>
              </w:rPr>
              <w:t>X</w:t>
            </w:r>
          </w:p>
        </w:tc>
        <w:tc>
          <w:tcPr>
            <w:tcW w:w="4590" w:type="dxa"/>
            <w:gridSpan w:val="3"/>
            <w:tcBorders>
              <w:top w:val="single" w:sz="4" w:space="0" w:color="auto"/>
              <w:left w:val="single" w:sz="4" w:space="0" w:color="auto"/>
              <w:bottom w:val="nil"/>
              <w:right w:val="single" w:sz="4" w:space="0" w:color="auto"/>
            </w:tcBorders>
          </w:tcPr>
          <w:p w14:paraId="64F59923" w14:textId="77777777" w:rsidR="00CC4F13" w:rsidRPr="00B21E58" w:rsidRDefault="00CC4F13" w:rsidP="00651071">
            <w:pPr>
              <w:rPr>
                <w:sz w:val="16"/>
                <w:szCs w:val="16"/>
              </w:rPr>
            </w:pPr>
            <w:r w:rsidRPr="00B21E58">
              <w:rPr>
                <w:sz w:val="16"/>
                <w:szCs w:val="16"/>
              </w:rPr>
              <w:t>Supplement to a current standard</w:t>
            </w:r>
          </w:p>
        </w:tc>
      </w:tr>
      <w:tr w:rsidR="00CC4F13" w:rsidRPr="00500B13" w14:paraId="4666F914"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603C992B" w14:textId="77777777" w:rsidR="00CC4F13" w:rsidRPr="00500B13" w:rsidRDefault="00EA6936" w:rsidP="001A2AB0">
            <w:pPr>
              <w:jc w:val="center"/>
              <w:rPr>
                <w:sz w:val="16"/>
                <w:szCs w:val="16"/>
              </w:rPr>
            </w:pPr>
            <w:r>
              <w:rPr>
                <w:sz w:val="16"/>
                <w:szCs w:val="16"/>
              </w:rPr>
              <w:t>X</w:t>
            </w:r>
          </w:p>
        </w:tc>
        <w:tc>
          <w:tcPr>
            <w:tcW w:w="4882" w:type="dxa"/>
            <w:gridSpan w:val="4"/>
            <w:tcBorders>
              <w:top w:val="nil"/>
              <w:left w:val="single" w:sz="4" w:space="0" w:color="auto"/>
              <w:bottom w:val="nil"/>
              <w:right w:val="single" w:sz="4" w:space="0" w:color="auto"/>
            </w:tcBorders>
          </w:tcPr>
          <w:p w14:paraId="0FCCE628" w14:textId="77777777" w:rsidR="00CC4F13" w:rsidRPr="00B21E58" w:rsidRDefault="00CC4F13" w:rsidP="00651071">
            <w:pPr>
              <w:rPr>
                <w:sz w:val="16"/>
                <w:szCs w:val="16"/>
              </w:rPr>
            </w:pPr>
            <w:r w:rsidRPr="00B21E58">
              <w:rPr>
                <w:sz w:val="16"/>
                <w:szCs w:val="16"/>
              </w:rPr>
              <w:t>Revise current standard (see text box below)</w:t>
            </w:r>
          </w:p>
        </w:tc>
        <w:tc>
          <w:tcPr>
            <w:tcW w:w="270" w:type="dxa"/>
            <w:tcBorders>
              <w:top w:val="nil"/>
              <w:left w:val="single" w:sz="4" w:space="0" w:color="auto"/>
              <w:bottom w:val="nil"/>
              <w:right w:val="single" w:sz="4" w:space="0" w:color="auto"/>
            </w:tcBorders>
          </w:tcPr>
          <w:p w14:paraId="42A656B6" w14:textId="77777777" w:rsidR="00CC4F13" w:rsidRPr="00B21E58" w:rsidRDefault="00CC4F13" w:rsidP="00651071">
            <w:pP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02595737" w14:textId="313A7314" w:rsidR="00CC4F13" w:rsidRPr="00500B13" w:rsidRDefault="00CC4F13" w:rsidP="001A2AB0">
            <w:pPr>
              <w:jc w:val="center"/>
              <w:rPr>
                <w:sz w:val="16"/>
                <w:szCs w:val="16"/>
              </w:rPr>
            </w:pPr>
          </w:p>
        </w:tc>
        <w:tc>
          <w:tcPr>
            <w:tcW w:w="4590" w:type="dxa"/>
            <w:gridSpan w:val="3"/>
            <w:tcBorders>
              <w:top w:val="nil"/>
              <w:left w:val="single" w:sz="4" w:space="0" w:color="auto"/>
              <w:bottom w:val="nil"/>
              <w:right w:val="single" w:sz="4" w:space="0" w:color="auto"/>
            </w:tcBorders>
          </w:tcPr>
          <w:p w14:paraId="38739D51" w14:textId="77777777" w:rsidR="00CC4F13" w:rsidRPr="00B21E58" w:rsidRDefault="00CC4F13" w:rsidP="00651071">
            <w:pPr>
              <w:rPr>
                <w:sz w:val="16"/>
                <w:szCs w:val="16"/>
              </w:rPr>
            </w:pPr>
            <w:r w:rsidRPr="00B21E58">
              <w:rPr>
                <w:sz w:val="16"/>
                <w:szCs w:val="16"/>
              </w:rPr>
              <w:t>Implementation Guide (IG) will be created/modified</w:t>
            </w:r>
          </w:p>
        </w:tc>
      </w:tr>
      <w:tr w:rsidR="00CC4F13" w:rsidRPr="00500B13" w14:paraId="66AC05FA"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776E5E23" w14:textId="77777777" w:rsidR="00CC4F13" w:rsidRPr="00500B13" w:rsidRDefault="00CC4F13" w:rsidP="001A2AB0">
            <w:pPr>
              <w:jc w:val="center"/>
              <w:rPr>
                <w:sz w:val="16"/>
                <w:szCs w:val="16"/>
              </w:rPr>
            </w:pPr>
          </w:p>
        </w:tc>
        <w:tc>
          <w:tcPr>
            <w:tcW w:w="4882" w:type="dxa"/>
            <w:gridSpan w:val="4"/>
            <w:tcBorders>
              <w:top w:val="nil"/>
              <w:left w:val="single" w:sz="4" w:space="0" w:color="auto"/>
              <w:bottom w:val="nil"/>
              <w:right w:val="nil"/>
            </w:tcBorders>
          </w:tcPr>
          <w:p w14:paraId="601E57CE" w14:textId="77777777" w:rsidR="00CC4F13" w:rsidRPr="00B21E58" w:rsidRDefault="00CC4F13" w:rsidP="00651071">
            <w:pPr>
              <w:rPr>
                <w:sz w:val="16"/>
                <w:szCs w:val="16"/>
              </w:rPr>
            </w:pPr>
            <w:r w:rsidRPr="00B21E58">
              <w:rPr>
                <w:sz w:val="16"/>
                <w:szCs w:val="16"/>
              </w:rPr>
              <w:t>Reaffirmation of a standard</w:t>
            </w:r>
          </w:p>
        </w:tc>
        <w:tc>
          <w:tcPr>
            <w:tcW w:w="270" w:type="dxa"/>
            <w:tcBorders>
              <w:top w:val="nil"/>
              <w:left w:val="single" w:sz="4" w:space="0" w:color="auto"/>
              <w:bottom w:val="nil"/>
              <w:right w:val="nil"/>
            </w:tcBorders>
          </w:tcPr>
          <w:p w14:paraId="071B53AE" w14:textId="77777777" w:rsidR="00CC4F13" w:rsidRPr="00B21E58" w:rsidRDefault="00CC4F13" w:rsidP="00651071">
            <w:pPr>
              <w:rPr>
                <w:sz w:val="16"/>
                <w:szCs w:val="16"/>
              </w:rPr>
            </w:pPr>
          </w:p>
        </w:tc>
        <w:tc>
          <w:tcPr>
            <w:tcW w:w="270" w:type="dxa"/>
            <w:tcBorders>
              <w:top w:val="single" w:sz="4" w:space="0" w:color="auto"/>
              <w:left w:val="nil"/>
              <w:bottom w:val="nil"/>
              <w:right w:val="nil"/>
            </w:tcBorders>
          </w:tcPr>
          <w:p w14:paraId="3E65E585" w14:textId="77777777" w:rsidR="00CC4F13" w:rsidRPr="00500B13" w:rsidRDefault="00CC4F13" w:rsidP="00651071">
            <w:pPr>
              <w:jc w:val="center"/>
              <w:rPr>
                <w:sz w:val="16"/>
                <w:szCs w:val="16"/>
              </w:rPr>
            </w:pPr>
          </w:p>
        </w:tc>
        <w:tc>
          <w:tcPr>
            <w:tcW w:w="4590" w:type="dxa"/>
            <w:gridSpan w:val="3"/>
            <w:tcBorders>
              <w:top w:val="nil"/>
              <w:left w:val="nil"/>
              <w:bottom w:val="nil"/>
              <w:right w:val="single" w:sz="4" w:space="0" w:color="auto"/>
            </w:tcBorders>
          </w:tcPr>
          <w:p w14:paraId="6622F8B4" w14:textId="77777777" w:rsidR="00CC4F13" w:rsidRPr="00500B13" w:rsidRDefault="00CC4F13" w:rsidP="00651071">
            <w:pPr>
              <w:rPr>
                <w:sz w:val="16"/>
                <w:szCs w:val="16"/>
              </w:rPr>
            </w:pPr>
            <w:r w:rsidRPr="00522825">
              <w:rPr>
                <w:sz w:val="16"/>
                <w:szCs w:val="16"/>
              </w:rPr>
              <w:t>Project is adopting/endorsing an externally developed IG</w:t>
            </w:r>
            <w:r>
              <w:rPr>
                <w:sz w:val="16"/>
                <w:szCs w:val="16"/>
              </w:rPr>
              <w:t>:</w:t>
            </w:r>
          </w:p>
        </w:tc>
      </w:tr>
      <w:tr w:rsidR="00CC4F13" w:rsidRPr="00500B13" w14:paraId="45EC888E"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706E39EF" w14:textId="77777777" w:rsidR="00CC4F13" w:rsidRPr="00500B13" w:rsidRDefault="00CC4F13" w:rsidP="001A2AB0">
            <w:pPr>
              <w:jc w:val="center"/>
              <w:rPr>
                <w:sz w:val="16"/>
                <w:szCs w:val="16"/>
              </w:rPr>
            </w:pPr>
          </w:p>
        </w:tc>
        <w:tc>
          <w:tcPr>
            <w:tcW w:w="4882" w:type="dxa"/>
            <w:gridSpan w:val="4"/>
            <w:tcBorders>
              <w:top w:val="nil"/>
              <w:left w:val="single" w:sz="4" w:space="0" w:color="auto"/>
              <w:bottom w:val="nil"/>
              <w:right w:val="nil"/>
            </w:tcBorders>
          </w:tcPr>
          <w:p w14:paraId="4FB1782A" w14:textId="77777777" w:rsidR="00CC4F13" w:rsidRPr="00B21E58" w:rsidRDefault="00CC4F13" w:rsidP="00651071">
            <w:pPr>
              <w:rPr>
                <w:sz w:val="16"/>
                <w:szCs w:val="16"/>
              </w:rPr>
            </w:pPr>
            <w:r w:rsidRPr="00B21E58">
              <w:rPr>
                <w:sz w:val="16"/>
                <w:szCs w:val="16"/>
              </w:rPr>
              <w:t>New/Modified HL7 Policy/Procedure/Process</w:t>
            </w:r>
          </w:p>
        </w:tc>
        <w:tc>
          <w:tcPr>
            <w:tcW w:w="270" w:type="dxa"/>
            <w:tcBorders>
              <w:top w:val="nil"/>
              <w:left w:val="single" w:sz="4" w:space="0" w:color="auto"/>
              <w:bottom w:val="nil"/>
              <w:right w:val="nil"/>
            </w:tcBorders>
          </w:tcPr>
          <w:p w14:paraId="665BC44A" w14:textId="77777777" w:rsidR="00CC4F13" w:rsidRPr="00B21E58" w:rsidRDefault="00CC4F13" w:rsidP="00651071">
            <w:pPr>
              <w:rPr>
                <w:sz w:val="16"/>
                <w:szCs w:val="16"/>
              </w:rPr>
            </w:pPr>
          </w:p>
        </w:tc>
        <w:tc>
          <w:tcPr>
            <w:tcW w:w="270" w:type="dxa"/>
            <w:tcBorders>
              <w:top w:val="nil"/>
              <w:left w:val="nil"/>
              <w:bottom w:val="nil"/>
              <w:right w:val="nil"/>
            </w:tcBorders>
          </w:tcPr>
          <w:p w14:paraId="69862D56" w14:textId="77777777" w:rsidR="00CC4F13" w:rsidRPr="00500B13" w:rsidRDefault="00CC4F13" w:rsidP="00651071">
            <w:pPr>
              <w:jc w:val="center"/>
              <w:rPr>
                <w:sz w:val="16"/>
                <w:szCs w:val="16"/>
              </w:rPr>
            </w:pPr>
          </w:p>
        </w:tc>
        <w:tc>
          <w:tcPr>
            <w:tcW w:w="4590" w:type="dxa"/>
            <w:gridSpan w:val="3"/>
            <w:tcBorders>
              <w:top w:val="nil"/>
              <w:left w:val="nil"/>
              <w:bottom w:val="nil"/>
              <w:right w:val="single" w:sz="4" w:space="0" w:color="auto"/>
            </w:tcBorders>
          </w:tcPr>
          <w:p w14:paraId="5B863001" w14:textId="77777777" w:rsidR="00CC4F13" w:rsidRPr="00500B13" w:rsidRDefault="00CC4F13" w:rsidP="00651071">
            <w:pPr>
              <w:rPr>
                <w:sz w:val="16"/>
                <w:szCs w:val="16"/>
              </w:rPr>
            </w:pPr>
            <w:r>
              <w:rPr>
                <w:sz w:val="16"/>
                <w:szCs w:val="16"/>
              </w:rPr>
              <w:t>S</w:t>
            </w:r>
            <w:r w:rsidRPr="0043572D">
              <w:rPr>
                <w:sz w:val="16"/>
                <w:szCs w:val="16"/>
              </w:rPr>
              <w:t xml:space="preserve">pecify external organization in Sec. </w:t>
            </w:r>
            <w:r>
              <w:rPr>
                <w:sz w:val="16"/>
                <w:szCs w:val="16"/>
              </w:rPr>
              <w:t>6 below;</w:t>
            </w:r>
          </w:p>
        </w:tc>
      </w:tr>
      <w:tr w:rsidR="00CC4F13" w:rsidRPr="00500B13" w14:paraId="17702F86" w14:textId="77777777" w:rsidTr="004A0949">
        <w:tc>
          <w:tcPr>
            <w:tcW w:w="266" w:type="dxa"/>
            <w:tcBorders>
              <w:top w:val="single" w:sz="4" w:space="0" w:color="auto"/>
              <w:left w:val="single" w:sz="4" w:space="0" w:color="auto"/>
              <w:bottom w:val="single" w:sz="4" w:space="0" w:color="auto"/>
              <w:right w:val="single" w:sz="4" w:space="0" w:color="auto"/>
            </w:tcBorders>
            <w:vAlign w:val="center"/>
          </w:tcPr>
          <w:p w14:paraId="1E3F8289" w14:textId="77777777" w:rsidR="00CC4F13" w:rsidRPr="00500B13" w:rsidRDefault="00CC4F13" w:rsidP="001A2AB0">
            <w:pPr>
              <w:jc w:val="center"/>
              <w:rPr>
                <w:sz w:val="16"/>
                <w:szCs w:val="16"/>
              </w:rPr>
            </w:pPr>
          </w:p>
        </w:tc>
        <w:tc>
          <w:tcPr>
            <w:tcW w:w="4882" w:type="dxa"/>
            <w:gridSpan w:val="4"/>
            <w:tcBorders>
              <w:top w:val="nil"/>
              <w:left w:val="single" w:sz="4" w:space="0" w:color="auto"/>
              <w:bottom w:val="nil"/>
              <w:right w:val="nil"/>
            </w:tcBorders>
          </w:tcPr>
          <w:p w14:paraId="057F782C" w14:textId="77777777" w:rsidR="00CC4F13" w:rsidRPr="00B21E58" w:rsidRDefault="00CC4F13" w:rsidP="00651071">
            <w:pPr>
              <w:rPr>
                <w:sz w:val="16"/>
                <w:szCs w:val="16"/>
              </w:rPr>
            </w:pPr>
          </w:p>
        </w:tc>
        <w:tc>
          <w:tcPr>
            <w:tcW w:w="270" w:type="dxa"/>
            <w:tcBorders>
              <w:top w:val="nil"/>
              <w:left w:val="single" w:sz="4" w:space="0" w:color="auto"/>
              <w:bottom w:val="nil"/>
              <w:right w:val="nil"/>
            </w:tcBorders>
          </w:tcPr>
          <w:p w14:paraId="0631DE85" w14:textId="77777777" w:rsidR="00CC4F13" w:rsidRPr="00B21E58" w:rsidRDefault="00CC4F13" w:rsidP="00651071">
            <w:pPr>
              <w:rPr>
                <w:sz w:val="16"/>
                <w:szCs w:val="16"/>
              </w:rPr>
            </w:pPr>
          </w:p>
        </w:tc>
        <w:tc>
          <w:tcPr>
            <w:tcW w:w="270" w:type="dxa"/>
            <w:tcBorders>
              <w:top w:val="nil"/>
              <w:left w:val="nil"/>
              <w:bottom w:val="single" w:sz="4" w:space="0" w:color="auto"/>
              <w:right w:val="nil"/>
            </w:tcBorders>
          </w:tcPr>
          <w:p w14:paraId="42324013" w14:textId="77777777" w:rsidR="00CC4F13" w:rsidRPr="00500B13" w:rsidRDefault="00CC4F13" w:rsidP="00651071">
            <w:pPr>
              <w:jc w:val="center"/>
              <w:rPr>
                <w:sz w:val="16"/>
                <w:szCs w:val="16"/>
              </w:rPr>
            </w:pPr>
          </w:p>
        </w:tc>
        <w:tc>
          <w:tcPr>
            <w:tcW w:w="4590" w:type="dxa"/>
            <w:gridSpan w:val="3"/>
            <w:tcBorders>
              <w:top w:val="nil"/>
              <w:left w:val="nil"/>
              <w:bottom w:val="nil"/>
              <w:right w:val="single" w:sz="4" w:space="0" w:color="auto"/>
            </w:tcBorders>
          </w:tcPr>
          <w:p w14:paraId="1CD0F5BE" w14:textId="77777777" w:rsidR="00CC4F13" w:rsidRPr="00500B13" w:rsidRDefault="00CC4F13" w:rsidP="00651071">
            <w:pPr>
              <w:rPr>
                <w:sz w:val="16"/>
                <w:szCs w:val="16"/>
              </w:rPr>
            </w:pPr>
            <w:r>
              <w:rPr>
                <w:sz w:val="16"/>
                <w:szCs w:val="16"/>
              </w:rPr>
              <w:t>E</w:t>
            </w:r>
            <w:r w:rsidRPr="00522825">
              <w:rPr>
                <w:sz w:val="16"/>
                <w:szCs w:val="16"/>
              </w:rPr>
              <w:t>xternally developed IG</w:t>
            </w:r>
            <w:r>
              <w:rPr>
                <w:sz w:val="16"/>
                <w:szCs w:val="16"/>
              </w:rPr>
              <w:t xml:space="preserve"> is to be (select one):</w:t>
            </w:r>
          </w:p>
        </w:tc>
      </w:tr>
      <w:tr w:rsidR="004A0949" w:rsidRPr="00500B13" w14:paraId="3547A9EE" w14:textId="77777777" w:rsidTr="004A0949">
        <w:tc>
          <w:tcPr>
            <w:tcW w:w="266" w:type="dxa"/>
            <w:tcBorders>
              <w:top w:val="single" w:sz="4" w:space="0" w:color="auto"/>
              <w:left w:val="single" w:sz="4" w:space="0" w:color="auto"/>
              <w:bottom w:val="single" w:sz="4" w:space="0" w:color="auto"/>
              <w:right w:val="single" w:sz="4" w:space="0" w:color="auto"/>
            </w:tcBorders>
            <w:vAlign w:val="center"/>
          </w:tcPr>
          <w:p w14:paraId="45DBF5AE" w14:textId="77777777" w:rsidR="004A0949" w:rsidRPr="00500B13" w:rsidRDefault="004A0949" w:rsidP="001A2AB0">
            <w:pPr>
              <w:jc w:val="center"/>
              <w:rPr>
                <w:sz w:val="16"/>
                <w:szCs w:val="16"/>
              </w:rPr>
            </w:pPr>
          </w:p>
        </w:tc>
        <w:tc>
          <w:tcPr>
            <w:tcW w:w="4882" w:type="dxa"/>
            <w:gridSpan w:val="4"/>
            <w:tcBorders>
              <w:top w:val="nil"/>
              <w:left w:val="single" w:sz="4" w:space="0" w:color="auto"/>
              <w:bottom w:val="nil"/>
              <w:right w:val="single" w:sz="4" w:space="0" w:color="auto"/>
            </w:tcBorders>
          </w:tcPr>
          <w:p w14:paraId="226CF16D" w14:textId="77777777" w:rsidR="004A0949" w:rsidRPr="00B21E58" w:rsidRDefault="000449EC" w:rsidP="000449EC">
            <w:pPr>
              <w:rPr>
                <w:sz w:val="16"/>
                <w:szCs w:val="16"/>
              </w:rPr>
            </w:pPr>
            <w:r>
              <w:rPr>
                <w:sz w:val="16"/>
                <w:szCs w:val="16"/>
              </w:rPr>
              <w:t>White Paper</w:t>
            </w:r>
            <w:r w:rsidR="0055747D" w:rsidRPr="0055747D">
              <w:rPr>
                <w:sz w:val="16"/>
                <w:szCs w:val="16"/>
              </w:rPr>
              <w:t xml:space="preserve"> (select one):</w:t>
            </w:r>
          </w:p>
        </w:tc>
        <w:tc>
          <w:tcPr>
            <w:tcW w:w="270" w:type="dxa"/>
            <w:tcBorders>
              <w:top w:val="nil"/>
              <w:left w:val="single" w:sz="4" w:space="0" w:color="auto"/>
              <w:bottom w:val="nil"/>
              <w:right w:val="single" w:sz="4" w:space="0" w:color="auto"/>
            </w:tcBorders>
          </w:tcPr>
          <w:p w14:paraId="48769493" w14:textId="77777777" w:rsidR="004A0949" w:rsidRPr="00B21E58" w:rsidRDefault="004A0949" w:rsidP="00651071">
            <w:pP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082EAB2A" w14:textId="77777777" w:rsidR="004A0949" w:rsidRPr="00500B13" w:rsidRDefault="004A0949" w:rsidP="001A2AB0">
            <w:pPr>
              <w:jc w:val="center"/>
              <w:rPr>
                <w:sz w:val="16"/>
                <w:szCs w:val="16"/>
              </w:rPr>
            </w:pPr>
          </w:p>
        </w:tc>
        <w:tc>
          <w:tcPr>
            <w:tcW w:w="1440" w:type="dxa"/>
            <w:tcBorders>
              <w:top w:val="nil"/>
              <w:left w:val="single" w:sz="4" w:space="0" w:color="auto"/>
              <w:bottom w:val="nil"/>
              <w:right w:val="single" w:sz="4" w:space="0" w:color="auto"/>
            </w:tcBorders>
          </w:tcPr>
          <w:p w14:paraId="016922FC" w14:textId="77777777" w:rsidR="004A0949" w:rsidRDefault="004A0949" w:rsidP="00180688">
            <w:pPr>
              <w:rPr>
                <w:sz w:val="16"/>
                <w:szCs w:val="16"/>
              </w:rPr>
            </w:pPr>
            <w:proofErr w:type="gramStart"/>
            <w:r>
              <w:rPr>
                <w:sz w:val="16"/>
                <w:szCs w:val="16"/>
              </w:rPr>
              <w:t>Adopted  -</w:t>
            </w:r>
            <w:proofErr w:type="gramEnd"/>
            <w:r>
              <w:rPr>
                <w:sz w:val="16"/>
                <w:szCs w:val="16"/>
              </w:rPr>
              <w:t xml:space="preserve"> OR -</w:t>
            </w:r>
          </w:p>
        </w:tc>
        <w:tc>
          <w:tcPr>
            <w:tcW w:w="270" w:type="dxa"/>
            <w:tcBorders>
              <w:top w:val="single" w:sz="4" w:space="0" w:color="auto"/>
              <w:left w:val="single" w:sz="4" w:space="0" w:color="auto"/>
              <w:bottom w:val="single" w:sz="4" w:space="0" w:color="auto"/>
              <w:right w:val="single" w:sz="4" w:space="0" w:color="auto"/>
            </w:tcBorders>
            <w:vAlign w:val="center"/>
          </w:tcPr>
          <w:p w14:paraId="396FBDEB" w14:textId="77777777" w:rsidR="004A0949" w:rsidRPr="00500B13" w:rsidRDefault="004A0949" w:rsidP="001A2AB0">
            <w:pPr>
              <w:jc w:val="center"/>
              <w:rPr>
                <w:sz w:val="16"/>
                <w:szCs w:val="16"/>
              </w:rPr>
            </w:pPr>
          </w:p>
        </w:tc>
        <w:tc>
          <w:tcPr>
            <w:tcW w:w="2880" w:type="dxa"/>
            <w:tcBorders>
              <w:top w:val="nil"/>
              <w:left w:val="single" w:sz="4" w:space="0" w:color="auto"/>
              <w:bottom w:val="nil"/>
              <w:right w:val="single" w:sz="4" w:space="0" w:color="auto"/>
            </w:tcBorders>
          </w:tcPr>
          <w:p w14:paraId="0ED5A5D6" w14:textId="77777777" w:rsidR="004A0949" w:rsidRDefault="004A0949" w:rsidP="00651071">
            <w:pPr>
              <w:rPr>
                <w:sz w:val="16"/>
                <w:szCs w:val="16"/>
              </w:rPr>
            </w:pPr>
            <w:r>
              <w:rPr>
                <w:sz w:val="16"/>
                <w:szCs w:val="16"/>
              </w:rPr>
              <w:t>Endorsed</w:t>
            </w:r>
          </w:p>
        </w:tc>
      </w:tr>
      <w:tr w:rsidR="0055747D" w:rsidRPr="00500B13" w14:paraId="43EC900D" w14:textId="77777777" w:rsidTr="000449EC">
        <w:tc>
          <w:tcPr>
            <w:tcW w:w="266" w:type="dxa"/>
            <w:tcBorders>
              <w:top w:val="single" w:sz="4" w:space="0" w:color="auto"/>
              <w:left w:val="nil"/>
              <w:bottom w:val="single" w:sz="4" w:space="0" w:color="auto"/>
              <w:right w:val="single" w:sz="4" w:space="0" w:color="auto"/>
            </w:tcBorders>
            <w:vAlign w:val="center"/>
          </w:tcPr>
          <w:p w14:paraId="194EE93A" w14:textId="77777777" w:rsidR="0055747D" w:rsidRPr="00500B13" w:rsidRDefault="0055747D" w:rsidP="001A2AB0">
            <w:pPr>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tcPr>
          <w:p w14:paraId="035620C7" w14:textId="77777777" w:rsidR="0055747D" w:rsidRPr="00B21E58" w:rsidRDefault="0055747D" w:rsidP="00651071">
            <w:pPr>
              <w:rPr>
                <w:sz w:val="16"/>
                <w:szCs w:val="16"/>
              </w:rPr>
            </w:pPr>
          </w:p>
        </w:tc>
        <w:tc>
          <w:tcPr>
            <w:tcW w:w="1946" w:type="dxa"/>
            <w:tcBorders>
              <w:top w:val="nil"/>
              <w:left w:val="single" w:sz="4" w:space="0" w:color="auto"/>
              <w:bottom w:val="single" w:sz="4" w:space="0" w:color="auto"/>
              <w:right w:val="single" w:sz="4" w:space="0" w:color="auto"/>
            </w:tcBorders>
          </w:tcPr>
          <w:p w14:paraId="1A342971" w14:textId="77777777" w:rsidR="00D35030" w:rsidRDefault="000449EC" w:rsidP="000449EC">
            <w:pPr>
              <w:jc w:val="left"/>
              <w:rPr>
                <w:sz w:val="16"/>
                <w:szCs w:val="16"/>
              </w:rPr>
            </w:pPr>
            <w:r>
              <w:rPr>
                <w:sz w:val="16"/>
                <w:szCs w:val="16"/>
              </w:rPr>
              <w:t xml:space="preserve">Balloted </w:t>
            </w:r>
            <w:r w:rsidR="0055747D" w:rsidRPr="0055747D">
              <w:rPr>
                <w:sz w:val="16"/>
                <w:szCs w:val="16"/>
              </w:rPr>
              <w:t xml:space="preserve">Informative </w:t>
            </w:r>
            <w:r>
              <w:rPr>
                <w:sz w:val="16"/>
                <w:szCs w:val="16"/>
              </w:rPr>
              <w:t>OR</w:t>
            </w:r>
          </w:p>
        </w:tc>
        <w:tc>
          <w:tcPr>
            <w:tcW w:w="270" w:type="dxa"/>
            <w:tcBorders>
              <w:top w:val="single" w:sz="4" w:space="0" w:color="auto"/>
              <w:left w:val="single" w:sz="4" w:space="0" w:color="auto"/>
              <w:bottom w:val="single" w:sz="4" w:space="0" w:color="auto"/>
              <w:right w:val="single" w:sz="4" w:space="0" w:color="auto"/>
            </w:tcBorders>
          </w:tcPr>
          <w:p w14:paraId="5E26A1E6" w14:textId="77777777" w:rsidR="0055747D" w:rsidRPr="00B21E58" w:rsidRDefault="0055747D" w:rsidP="00651071">
            <w:pPr>
              <w:rPr>
                <w:sz w:val="16"/>
                <w:szCs w:val="16"/>
              </w:rPr>
            </w:pPr>
          </w:p>
        </w:tc>
        <w:tc>
          <w:tcPr>
            <w:tcW w:w="2430" w:type="dxa"/>
            <w:tcBorders>
              <w:top w:val="nil"/>
              <w:left w:val="single" w:sz="4" w:space="0" w:color="auto"/>
              <w:bottom w:val="single" w:sz="4" w:space="0" w:color="auto"/>
              <w:right w:val="single" w:sz="4" w:space="0" w:color="auto"/>
            </w:tcBorders>
          </w:tcPr>
          <w:p w14:paraId="0B1DEA32" w14:textId="77777777" w:rsidR="005023CB" w:rsidRDefault="0055747D">
            <w:pPr>
              <w:tabs>
                <w:tab w:val="left" w:pos="411"/>
              </w:tabs>
              <w:jc w:val="left"/>
              <w:rPr>
                <w:sz w:val="16"/>
                <w:szCs w:val="16"/>
              </w:rPr>
            </w:pPr>
            <w:r w:rsidRPr="0055747D">
              <w:rPr>
                <w:sz w:val="16"/>
                <w:szCs w:val="16"/>
              </w:rPr>
              <w:t>Non-balloted WG White Paper</w:t>
            </w:r>
          </w:p>
        </w:tc>
        <w:tc>
          <w:tcPr>
            <w:tcW w:w="270" w:type="dxa"/>
            <w:tcBorders>
              <w:top w:val="nil"/>
              <w:left w:val="single" w:sz="4" w:space="0" w:color="auto"/>
              <w:bottom w:val="single" w:sz="4" w:space="0" w:color="auto"/>
              <w:right w:val="single" w:sz="4" w:space="0" w:color="auto"/>
            </w:tcBorders>
          </w:tcPr>
          <w:p w14:paraId="15AE3A63" w14:textId="77777777" w:rsidR="0055747D" w:rsidRPr="00B21E58" w:rsidRDefault="0055747D" w:rsidP="00651071">
            <w:pP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5802A09C" w14:textId="77777777" w:rsidR="0055747D" w:rsidRPr="00500B13" w:rsidRDefault="0055747D" w:rsidP="001A2AB0">
            <w:pPr>
              <w:jc w:val="center"/>
              <w:rPr>
                <w:sz w:val="16"/>
                <w:szCs w:val="16"/>
              </w:rPr>
            </w:pPr>
          </w:p>
        </w:tc>
        <w:tc>
          <w:tcPr>
            <w:tcW w:w="4590" w:type="dxa"/>
            <w:gridSpan w:val="3"/>
            <w:tcBorders>
              <w:top w:val="nil"/>
              <w:left w:val="single" w:sz="4" w:space="0" w:color="auto"/>
              <w:bottom w:val="single" w:sz="4" w:space="0" w:color="auto"/>
              <w:right w:val="single" w:sz="4" w:space="0" w:color="auto"/>
            </w:tcBorders>
          </w:tcPr>
          <w:p w14:paraId="77D866CC" w14:textId="77777777" w:rsidR="0055747D" w:rsidRPr="00500B13" w:rsidRDefault="0055747D" w:rsidP="00651071">
            <w:pPr>
              <w:rPr>
                <w:sz w:val="16"/>
                <w:szCs w:val="16"/>
              </w:rPr>
            </w:pPr>
            <w:r w:rsidRPr="00B21E58">
              <w:rPr>
                <w:sz w:val="16"/>
                <w:szCs w:val="16"/>
              </w:rPr>
              <w:t>N/</w:t>
            </w:r>
            <w:proofErr w:type="gramStart"/>
            <w:r w:rsidRPr="00B21E58">
              <w:rPr>
                <w:sz w:val="16"/>
                <w:szCs w:val="16"/>
              </w:rPr>
              <w:t>A  (</w:t>
            </w:r>
            <w:proofErr w:type="gramEnd"/>
            <w:r w:rsidRPr="00B21E58">
              <w:rPr>
                <w:sz w:val="16"/>
                <w:szCs w:val="16"/>
              </w:rPr>
              <w:t>Project not directly related to an HL7 Standard)</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B21E58" w:rsidRPr="00522825" w14:paraId="0EFF7928" w14:textId="77777777" w:rsidTr="00651071">
        <w:trPr>
          <w:trHeight w:val="46"/>
        </w:trPr>
        <w:tc>
          <w:tcPr>
            <w:tcW w:w="10278" w:type="dxa"/>
          </w:tcPr>
          <w:p w14:paraId="655F2AF2" w14:textId="62197CE8" w:rsidR="00B21E58" w:rsidRPr="00225C41" w:rsidRDefault="00EA6936" w:rsidP="00225C41">
            <w:pPr>
              <w:jc w:val="left"/>
              <w:rPr>
                <w:rFonts w:ascii="Courier New" w:hAnsi="Courier New" w:cs="Courier New"/>
                <w:b/>
                <w:sz w:val="20"/>
                <w:highlight w:val="yellow"/>
              </w:rPr>
            </w:pPr>
            <w:r w:rsidRPr="006F537E">
              <w:rPr>
                <w:rFonts w:ascii="Courier New" w:hAnsi="Courier New" w:cs="Courier New"/>
                <w:b/>
                <w:sz w:val="20"/>
              </w:rPr>
              <w:t xml:space="preserve">This project will revise the previously balloted C-CDA on FHIR IG, adding C-CDA to FHIR mappings, refining existing profiles, and potentially creating new profiles. </w:t>
            </w:r>
          </w:p>
        </w:tc>
      </w:tr>
    </w:tbl>
    <w:p w14:paraId="79D7B4F1" w14:textId="77777777" w:rsidR="00036A74" w:rsidRDefault="00036A74" w:rsidP="00504CA4">
      <w:pPr>
        <w:pStyle w:val="Heading5-BoldNumbered"/>
        <w:numPr>
          <w:ilvl w:val="1"/>
          <w:numId w:val="3"/>
        </w:numPr>
        <w:spacing w:before="120"/>
      </w:pPr>
      <w:bookmarkStart w:id="29" w:name="Ballot_Type"/>
      <w:bookmarkEnd w:id="29"/>
      <w:r w:rsidRPr="002A62CE">
        <w:t xml:space="preserve">Ballot </w:t>
      </w:r>
      <w:r w:rsidRPr="006100A4">
        <w:t>Type</w:t>
      </w:r>
      <w:r w:rsidR="006100A4" w:rsidRPr="005E7EED">
        <w:t xml:space="preserve"> </w:t>
      </w:r>
      <w:r w:rsidRPr="006100A4">
        <w:t>(check</w:t>
      </w:r>
      <w:r>
        <w:t xml:space="preserve"> all that apply)</w:t>
      </w:r>
    </w:p>
    <w:tbl>
      <w:tblPr>
        <w:tblStyle w:val="TableGrid"/>
        <w:tblW w:w="0" w:type="auto"/>
        <w:tblLook w:val="04A0" w:firstRow="1" w:lastRow="0" w:firstColumn="1" w:lastColumn="0" w:noHBand="0" w:noVBand="1"/>
      </w:tblPr>
      <w:tblGrid>
        <w:gridCol w:w="323"/>
        <w:gridCol w:w="2220"/>
        <w:gridCol w:w="268"/>
        <w:gridCol w:w="2285"/>
        <w:gridCol w:w="268"/>
        <w:gridCol w:w="268"/>
        <w:gridCol w:w="4438"/>
      </w:tblGrid>
      <w:tr w:rsidR="00D016AB" w:rsidRPr="00500B13" w14:paraId="6F3E67F3"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63457158" w14:textId="77777777" w:rsidR="00D016AB" w:rsidRPr="00500B13" w:rsidRDefault="00D016AB" w:rsidP="00180688">
            <w:pPr>
              <w:jc w:val="center"/>
              <w:rPr>
                <w:sz w:val="16"/>
                <w:szCs w:val="16"/>
              </w:rPr>
            </w:pPr>
          </w:p>
        </w:tc>
        <w:tc>
          <w:tcPr>
            <w:tcW w:w="4882" w:type="dxa"/>
            <w:gridSpan w:val="3"/>
            <w:tcBorders>
              <w:top w:val="single" w:sz="4" w:space="0" w:color="auto"/>
              <w:left w:val="single" w:sz="4" w:space="0" w:color="auto"/>
              <w:bottom w:val="nil"/>
              <w:right w:val="single" w:sz="4" w:space="0" w:color="auto"/>
            </w:tcBorders>
          </w:tcPr>
          <w:p w14:paraId="7A1A171B" w14:textId="77777777" w:rsidR="00D016AB" w:rsidRPr="00B21E58" w:rsidRDefault="00D016AB" w:rsidP="00393E78">
            <w:pPr>
              <w:rPr>
                <w:sz w:val="16"/>
                <w:szCs w:val="16"/>
              </w:rPr>
            </w:pPr>
            <w:r>
              <w:rPr>
                <w:sz w:val="16"/>
                <w:szCs w:val="16"/>
              </w:rPr>
              <w:t>Comment</w:t>
            </w:r>
            <w:r w:rsidR="00795BDD">
              <w:rPr>
                <w:sz w:val="16"/>
                <w:szCs w:val="16"/>
              </w:rPr>
              <w:t xml:space="preserve"> (aka</w:t>
            </w:r>
            <w:r w:rsidR="00393E78">
              <w:rPr>
                <w:sz w:val="16"/>
                <w:szCs w:val="16"/>
              </w:rPr>
              <w:t xml:space="preserve"> Comment-Only)</w:t>
            </w:r>
          </w:p>
        </w:tc>
        <w:tc>
          <w:tcPr>
            <w:tcW w:w="270" w:type="dxa"/>
            <w:tcBorders>
              <w:top w:val="single" w:sz="4" w:space="0" w:color="auto"/>
              <w:left w:val="single" w:sz="4" w:space="0" w:color="auto"/>
              <w:bottom w:val="nil"/>
              <w:right w:val="single" w:sz="4" w:space="0" w:color="auto"/>
            </w:tcBorders>
            <w:shd w:val="clear" w:color="auto" w:fill="FFFFFF" w:themeFill="background1"/>
          </w:tcPr>
          <w:p w14:paraId="55F5545A" w14:textId="77777777" w:rsidR="00D016AB" w:rsidRPr="00500B13" w:rsidRDefault="00D016AB" w:rsidP="00651071">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3FB1F01D" w14:textId="77777777" w:rsidR="00D016AB" w:rsidRPr="00500B13" w:rsidRDefault="00D016AB" w:rsidP="00180688">
            <w:pPr>
              <w:jc w:val="center"/>
              <w:rPr>
                <w:sz w:val="16"/>
                <w:szCs w:val="16"/>
              </w:rPr>
            </w:pPr>
          </w:p>
        </w:tc>
        <w:tc>
          <w:tcPr>
            <w:tcW w:w="4590" w:type="dxa"/>
            <w:tcBorders>
              <w:top w:val="single" w:sz="4" w:space="0" w:color="auto"/>
              <w:left w:val="single" w:sz="4" w:space="0" w:color="auto"/>
              <w:bottom w:val="nil"/>
              <w:right w:val="single" w:sz="4" w:space="0" w:color="auto"/>
            </w:tcBorders>
          </w:tcPr>
          <w:p w14:paraId="28556633" w14:textId="77777777" w:rsidR="00D016AB" w:rsidRPr="00B21E58" w:rsidRDefault="00A836A0" w:rsidP="00A836A0">
            <w:pPr>
              <w:rPr>
                <w:sz w:val="16"/>
                <w:szCs w:val="16"/>
              </w:rPr>
            </w:pPr>
            <w:r>
              <w:rPr>
                <w:sz w:val="16"/>
                <w:szCs w:val="16"/>
              </w:rPr>
              <w:t>Joint Ballot (with other SDOs</w:t>
            </w:r>
            <w:r w:rsidR="00D016AB">
              <w:rPr>
                <w:sz w:val="16"/>
                <w:szCs w:val="16"/>
              </w:rPr>
              <w:t>)</w:t>
            </w:r>
          </w:p>
        </w:tc>
      </w:tr>
      <w:tr w:rsidR="00D016AB" w:rsidRPr="00500B13" w14:paraId="066C525D"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4826C2AC" w14:textId="77777777" w:rsidR="00D016AB" w:rsidRPr="00500B13" w:rsidRDefault="00D016AB" w:rsidP="00180688">
            <w:pPr>
              <w:jc w:val="center"/>
              <w:rPr>
                <w:sz w:val="16"/>
                <w:szCs w:val="16"/>
              </w:rPr>
            </w:pPr>
          </w:p>
        </w:tc>
        <w:tc>
          <w:tcPr>
            <w:tcW w:w="4882" w:type="dxa"/>
            <w:gridSpan w:val="3"/>
            <w:tcBorders>
              <w:top w:val="nil"/>
              <w:left w:val="single" w:sz="4" w:space="0" w:color="auto"/>
              <w:bottom w:val="nil"/>
              <w:right w:val="single" w:sz="4" w:space="0" w:color="auto"/>
            </w:tcBorders>
          </w:tcPr>
          <w:p w14:paraId="120721D2" w14:textId="77777777" w:rsidR="00D016AB" w:rsidRPr="00B21E58" w:rsidRDefault="00D016AB" w:rsidP="00651071">
            <w:pPr>
              <w:rPr>
                <w:sz w:val="16"/>
                <w:szCs w:val="16"/>
              </w:rPr>
            </w:pPr>
            <w:r>
              <w:rPr>
                <w:sz w:val="16"/>
                <w:szCs w:val="16"/>
              </w:rPr>
              <w:t>Informative</w:t>
            </w:r>
          </w:p>
        </w:tc>
        <w:tc>
          <w:tcPr>
            <w:tcW w:w="270" w:type="dxa"/>
            <w:tcBorders>
              <w:top w:val="nil"/>
              <w:left w:val="single" w:sz="4" w:space="0" w:color="auto"/>
              <w:bottom w:val="nil"/>
              <w:right w:val="single" w:sz="4" w:space="0" w:color="auto"/>
            </w:tcBorders>
            <w:shd w:val="clear" w:color="auto" w:fill="FFFFFF" w:themeFill="background1"/>
          </w:tcPr>
          <w:p w14:paraId="36A926E4" w14:textId="77777777" w:rsidR="00D016AB" w:rsidRPr="00500B13" w:rsidRDefault="00D016AB" w:rsidP="00651071">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1245DC1C" w14:textId="77777777" w:rsidR="00D016AB" w:rsidRPr="00500B13" w:rsidRDefault="00D016AB" w:rsidP="00180688">
            <w:pPr>
              <w:jc w:val="center"/>
              <w:rPr>
                <w:sz w:val="16"/>
                <w:szCs w:val="16"/>
              </w:rPr>
            </w:pPr>
          </w:p>
        </w:tc>
        <w:tc>
          <w:tcPr>
            <w:tcW w:w="4590" w:type="dxa"/>
            <w:tcBorders>
              <w:top w:val="nil"/>
              <w:left w:val="single" w:sz="4" w:space="0" w:color="auto"/>
              <w:bottom w:val="nil"/>
              <w:right w:val="single" w:sz="4" w:space="0" w:color="auto"/>
            </w:tcBorders>
          </w:tcPr>
          <w:p w14:paraId="1D19EB80" w14:textId="77777777" w:rsidR="00D016AB" w:rsidRPr="00B21E58" w:rsidRDefault="00D016AB" w:rsidP="00A61200">
            <w:pPr>
              <w:rPr>
                <w:sz w:val="16"/>
                <w:szCs w:val="16"/>
              </w:rPr>
            </w:pPr>
            <w:r>
              <w:rPr>
                <w:sz w:val="16"/>
                <w:szCs w:val="16"/>
              </w:rPr>
              <w:t>N/</w:t>
            </w:r>
            <w:proofErr w:type="gramStart"/>
            <w:r>
              <w:rPr>
                <w:sz w:val="16"/>
                <w:szCs w:val="16"/>
              </w:rPr>
              <w:t>A  (</w:t>
            </w:r>
            <w:proofErr w:type="gramEnd"/>
            <w:r>
              <w:rPr>
                <w:sz w:val="16"/>
                <w:szCs w:val="16"/>
              </w:rPr>
              <w:t>project won’t go through ballot)</w:t>
            </w:r>
          </w:p>
        </w:tc>
      </w:tr>
      <w:tr w:rsidR="00D016AB" w:rsidRPr="00500B13" w14:paraId="1C99A688" w14:textId="77777777" w:rsidTr="00D016AB">
        <w:tc>
          <w:tcPr>
            <w:tcW w:w="266" w:type="dxa"/>
            <w:tcBorders>
              <w:top w:val="single" w:sz="4" w:space="0" w:color="auto"/>
              <w:left w:val="single" w:sz="4" w:space="0" w:color="auto"/>
              <w:bottom w:val="single" w:sz="4" w:space="0" w:color="auto"/>
              <w:right w:val="single" w:sz="4" w:space="0" w:color="auto"/>
            </w:tcBorders>
            <w:vAlign w:val="center"/>
          </w:tcPr>
          <w:p w14:paraId="04A06A7E" w14:textId="77777777" w:rsidR="00D016AB" w:rsidRPr="00500B13" w:rsidRDefault="00225C41" w:rsidP="00180688">
            <w:pPr>
              <w:jc w:val="center"/>
              <w:rPr>
                <w:sz w:val="16"/>
                <w:szCs w:val="16"/>
              </w:rPr>
            </w:pPr>
            <w:r>
              <w:rPr>
                <w:sz w:val="16"/>
                <w:szCs w:val="16"/>
              </w:rPr>
              <w:t>X</w:t>
            </w:r>
          </w:p>
        </w:tc>
        <w:tc>
          <w:tcPr>
            <w:tcW w:w="2272" w:type="dxa"/>
            <w:tcBorders>
              <w:top w:val="nil"/>
              <w:left w:val="single" w:sz="4" w:space="0" w:color="auto"/>
              <w:bottom w:val="single" w:sz="4" w:space="0" w:color="auto"/>
              <w:right w:val="single" w:sz="4" w:space="0" w:color="auto"/>
            </w:tcBorders>
          </w:tcPr>
          <w:p w14:paraId="192219CD" w14:textId="77777777" w:rsidR="00D016AB" w:rsidRPr="00B21E58" w:rsidRDefault="00D016AB" w:rsidP="00651071">
            <w:pPr>
              <w:rPr>
                <w:sz w:val="16"/>
                <w:szCs w:val="16"/>
              </w:rPr>
            </w:pPr>
            <w:r>
              <w:rPr>
                <w:sz w:val="16"/>
                <w:szCs w:val="16"/>
              </w:rPr>
              <w:t>STU to Normative     - OR -</w:t>
            </w:r>
          </w:p>
        </w:tc>
        <w:tc>
          <w:tcPr>
            <w:tcW w:w="270" w:type="dxa"/>
            <w:tcBorders>
              <w:top w:val="single" w:sz="4" w:space="0" w:color="auto"/>
              <w:left w:val="single" w:sz="4" w:space="0" w:color="auto"/>
              <w:bottom w:val="single" w:sz="4" w:space="0" w:color="auto"/>
              <w:right w:val="single" w:sz="4" w:space="0" w:color="auto"/>
            </w:tcBorders>
          </w:tcPr>
          <w:p w14:paraId="4C447F86" w14:textId="77777777" w:rsidR="00D016AB" w:rsidRPr="00B21E58" w:rsidRDefault="00D016AB" w:rsidP="00651071">
            <w:pPr>
              <w:rPr>
                <w:sz w:val="16"/>
                <w:szCs w:val="16"/>
              </w:rPr>
            </w:pPr>
          </w:p>
        </w:tc>
        <w:tc>
          <w:tcPr>
            <w:tcW w:w="2340" w:type="dxa"/>
            <w:tcBorders>
              <w:top w:val="nil"/>
              <w:left w:val="single" w:sz="4" w:space="0" w:color="auto"/>
              <w:bottom w:val="single" w:sz="4" w:space="0" w:color="auto"/>
              <w:right w:val="single" w:sz="4" w:space="0" w:color="auto"/>
            </w:tcBorders>
          </w:tcPr>
          <w:p w14:paraId="7ADD1E67" w14:textId="77777777" w:rsidR="00D016AB" w:rsidRPr="00B21E58" w:rsidRDefault="00D016AB" w:rsidP="00651071">
            <w:pPr>
              <w:rPr>
                <w:sz w:val="16"/>
                <w:szCs w:val="16"/>
              </w:rPr>
            </w:pPr>
            <w:r>
              <w:rPr>
                <w:sz w:val="16"/>
                <w:szCs w:val="16"/>
              </w:rPr>
              <w:t>Normative (no STU)</w:t>
            </w:r>
          </w:p>
        </w:tc>
        <w:tc>
          <w:tcPr>
            <w:tcW w:w="270" w:type="dxa"/>
            <w:tcBorders>
              <w:top w:val="nil"/>
              <w:left w:val="single" w:sz="4" w:space="0" w:color="auto"/>
              <w:bottom w:val="single" w:sz="4" w:space="0" w:color="auto"/>
              <w:right w:val="single" w:sz="4" w:space="0" w:color="auto"/>
            </w:tcBorders>
            <w:shd w:val="clear" w:color="auto" w:fill="FFFFFF" w:themeFill="background1"/>
          </w:tcPr>
          <w:p w14:paraId="0FE456BF" w14:textId="77777777" w:rsidR="00D016AB" w:rsidRPr="00500B13" w:rsidRDefault="00D016AB" w:rsidP="00651071">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45E0A4A5" w14:textId="77777777" w:rsidR="00D016AB" w:rsidRPr="00500B13" w:rsidRDefault="00D016AB" w:rsidP="00180688">
            <w:pPr>
              <w:jc w:val="center"/>
              <w:rPr>
                <w:sz w:val="16"/>
                <w:szCs w:val="16"/>
              </w:rPr>
            </w:pPr>
          </w:p>
        </w:tc>
        <w:tc>
          <w:tcPr>
            <w:tcW w:w="4590" w:type="dxa"/>
            <w:tcBorders>
              <w:top w:val="nil"/>
              <w:left w:val="single" w:sz="4" w:space="0" w:color="auto"/>
              <w:bottom w:val="single" w:sz="4" w:space="0" w:color="auto"/>
              <w:right w:val="single" w:sz="4" w:space="0" w:color="auto"/>
            </w:tcBorders>
          </w:tcPr>
          <w:p w14:paraId="56191DD0" w14:textId="77777777" w:rsidR="00D016AB" w:rsidRPr="00B21E58" w:rsidRDefault="00D016AB" w:rsidP="00651071">
            <w:pPr>
              <w:rPr>
                <w:sz w:val="16"/>
                <w:szCs w:val="16"/>
              </w:rPr>
            </w:pPr>
          </w:p>
        </w:tc>
      </w:tr>
    </w:tbl>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78"/>
      </w:tblGrid>
      <w:tr w:rsidR="00036A74" w:rsidRPr="00636B69" w:rsidDel="00ED2B6B" w14:paraId="1EF1978A" w14:textId="77777777" w:rsidTr="002F3A9A">
        <w:trPr>
          <w:cantSplit/>
        </w:trPr>
        <w:tc>
          <w:tcPr>
            <w:tcW w:w="10278" w:type="dxa"/>
          </w:tcPr>
          <w:p w14:paraId="4D966D72" w14:textId="77777777" w:rsidR="00036A74" w:rsidRPr="00104D89" w:rsidRDefault="00036A74" w:rsidP="00A836A0">
            <w:pPr>
              <w:jc w:val="left"/>
              <w:rPr>
                <w:b/>
                <w:sz w:val="20"/>
              </w:rPr>
            </w:pPr>
          </w:p>
        </w:tc>
      </w:tr>
    </w:tbl>
    <w:p w14:paraId="354F5CE7" w14:textId="77777777" w:rsidR="004A187A" w:rsidRDefault="004A187A" w:rsidP="00504CA4">
      <w:pPr>
        <w:pStyle w:val="Heading5-BoldNumbered"/>
        <w:numPr>
          <w:ilvl w:val="1"/>
          <w:numId w:val="3"/>
        </w:numPr>
        <w:spacing w:before="120"/>
      </w:pPr>
      <w:bookmarkStart w:id="30" w:name="Joint_Copyright"/>
      <w:bookmarkEnd w:id="30"/>
      <w:r>
        <w:t>Joint Copyright</w:t>
      </w:r>
      <w:r w:rsidRPr="005E7EED">
        <w:t xml:space="preserve"> </w:t>
      </w:r>
    </w:p>
    <w:p w14:paraId="40ABE69B" w14:textId="77777777" w:rsidR="004A187A" w:rsidRPr="00B8794D" w:rsidRDefault="004A187A" w:rsidP="004A187A">
      <w:pPr>
        <w:jc w:val="left"/>
        <w:rPr>
          <w:i/>
          <w:color w:val="008000"/>
          <w:sz w:val="16"/>
          <w:szCs w:val="16"/>
        </w:rPr>
      </w:pPr>
      <w:r w:rsidRPr="00BB6858">
        <w:rPr>
          <w:i/>
          <w:color w:val="008000"/>
          <w:sz w:val="16"/>
          <w:szCs w:val="16"/>
        </w:rPr>
        <w:t xml:space="preserve">Check this box if </w:t>
      </w:r>
      <w:r w:rsidR="003A009C">
        <w:rPr>
          <w:i/>
          <w:color w:val="008000"/>
          <w:sz w:val="16"/>
          <w:szCs w:val="16"/>
        </w:rPr>
        <w:t xml:space="preserve">you will be pursuing a joint copyright.  Note that when this box is checked, </w:t>
      </w:r>
      <w:r w:rsidR="003A009C" w:rsidRPr="003A009C">
        <w:rPr>
          <w:i/>
          <w:color w:val="008000"/>
          <w:sz w:val="16"/>
          <w:szCs w:val="16"/>
        </w:rPr>
        <w:t xml:space="preserve">a Joint Copyright Letter of Agreement must be </w:t>
      </w:r>
      <w:r w:rsidR="00B8794D" w:rsidRPr="00B8794D">
        <w:rPr>
          <w:i/>
          <w:color w:val="008000"/>
          <w:sz w:val="16"/>
          <w:szCs w:val="16"/>
        </w:rPr>
        <w:t xml:space="preserve">submitted to the TSC </w:t>
      </w:r>
      <w:proofErr w:type="gramStart"/>
      <w:r w:rsidR="00B8794D" w:rsidRPr="00B8794D">
        <w:rPr>
          <w:i/>
          <w:color w:val="008000"/>
          <w:sz w:val="16"/>
          <w:szCs w:val="16"/>
        </w:rPr>
        <w:t>in order for</w:t>
      </w:r>
      <w:proofErr w:type="gramEnd"/>
      <w:r w:rsidR="00B8794D" w:rsidRPr="00B8794D">
        <w:rPr>
          <w:i/>
          <w:color w:val="008000"/>
          <w:sz w:val="16"/>
          <w:szCs w:val="16"/>
        </w:rPr>
        <w:t xml:space="preserve"> the PSS to receive TSC approval.</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8"/>
        <w:gridCol w:w="270"/>
        <w:gridCol w:w="270"/>
        <w:gridCol w:w="630"/>
        <w:gridCol w:w="270"/>
        <w:gridCol w:w="270"/>
        <w:gridCol w:w="540"/>
        <w:gridCol w:w="630"/>
        <w:gridCol w:w="540"/>
      </w:tblGrid>
      <w:tr w:rsidR="00D63BFC" w:rsidRPr="001B22FD" w14:paraId="472411A4" w14:textId="77777777" w:rsidTr="00D63BFC">
        <w:trPr>
          <w:trHeight w:val="251"/>
        </w:trPr>
        <w:tc>
          <w:tcPr>
            <w:tcW w:w="6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BA963D" w14:textId="77777777" w:rsidR="00D44B26" w:rsidRPr="00D44B26" w:rsidRDefault="00D44B26" w:rsidP="00651071">
            <w:pPr>
              <w:jc w:val="left"/>
              <w:rPr>
                <w:rFonts w:cs="Arial"/>
                <w:sz w:val="20"/>
              </w:rPr>
            </w:pPr>
            <w:r w:rsidRPr="00D44B26">
              <w:rPr>
                <w:rFonts w:cs="Arial"/>
                <w:sz w:val="20"/>
              </w:rPr>
              <w:t>Joint Copyrighted Material will be produced?</w:t>
            </w:r>
          </w:p>
        </w:tc>
        <w:tc>
          <w:tcPr>
            <w:tcW w:w="270" w:type="dxa"/>
            <w:tcBorders>
              <w:top w:val="nil"/>
              <w:left w:val="single" w:sz="4" w:space="0" w:color="auto"/>
              <w:bottom w:val="nil"/>
              <w:right w:val="single" w:sz="4" w:space="0" w:color="auto"/>
            </w:tcBorders>
            <w:shd w:val="clear" w:color="auto" w:fill="auto"/>
          </w:tcPr>
          <w:p w14:paraId="1A22520B" w14:textId="77777777" w:rsidR="00D44B26" w:rsidRPr="000B2CB9" w:rsidRDefault="00D44B26" w:rsidP="00651071">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1B22618" w14:textId="77777777" w:rsidR="00D44B26" w:rsidRPr="00A25DF4" w:rsidRDefault="00D44B26" w:rsidP="00180688">
            <w:pPr>
              <w:jc w:val="center"/>
              <w:rPr>
                <w:sz w:val="20"/>
              </w:rPr>
            </w:pPr>
          </w:p>
        </w:tc>
        <w:tc>
          <w:tcPr>
            <w:tcW w:w="630" w:type="dxa"/>
            <w:tcBorders>
              <w:top w:val="nil"/>
              <w:left w:val="single" w:sz="4" w:space="0" w:color="auto"/>
              <w:bottom w:val="nil"/>
              <w:right w:val="nil"/>
            </w:tcBorders>
            <w:shd w:val="clear" w:color="auto" w:fill="auto"/>
            <w:vAlign w:val="center"/>
          </w:tcPr>
          <w:p w14:paraId="1A6C461B" w14:textId="77777777" w:rsidR="00D44B26" w:rsidRPr="006D44B6" w:rsidRDefault="00D44B26" w:rsidP="00651071">
            <w:pPr>
              <w:jc w:val="center"/>
              <w:rPr>
                <w:sz w:val="20"/>
              </w:rPr>
            </w:pPr>
            <w:r w:rsidRPr="006D44B6">
              <w:rPr>
                <w:sz w:val="20"/>
              </w:rPr>
              <w:t>Yes</w:t>
            </w:r>
          </w:p>
        </w:tc>
        <w:tc>
          <w:tcPr>
            <w:tcW w:w="270" w:type="dxa"/>
            <w:tcBorders>
              <w:top w:val="nil"/>
              <w:left w:val="nil"/>
              <w:bottom w:val="nil"/>
              <w:right w:val="single" w:sz="4" w:space="0" w:color="auto"/>
            </w:tcBorders>
            <w:shd w:val="clear" w:color="auto" w:fill="auto"/>
          </w:tcPr>
          <w:p w14:paraId="46CA360D" w14:textId="77777777" w:rsidR="00D44B26" w:rsidRPr="000B2CB9" w:rsidRDefault="00D44B26" w:rsidP="00651071">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6886C0F" w14:textId="77777777" w:rsidR="00D44B26" w:rsidRPr="00A25DF4" w:rsidRDefault="00225C41" w:rsidP="00651071">
            <w:pPr>
              <w:jc w:val="center"/>
              <w:rPr>
                <w:sz w:val="20"/>
              </w:rPr>
            </w:pPr>
            <w:r>
              <w:rPr>
                <w:sz w:val="20"/>
              </w:rPr>
              <w:t>X</w:t>
            </w:r>
          </w:p>
        </w:tc>
        <w:tc>
          <w:tcPr>
            <w:tcW w:w="540" w:type="dxa"/>
            <w:tcBorders>
              <w:top w:val="nil"/>
              <w:left w:val="single" w:sz="4" w:space="0" w:color="auto"/>
              <w:bottom w:val="nil"/>
              <w:right w:val="nil"/>
            </w:tcBorders>
            <w:shd w:val="clear" w:color="auto" w:fill="auto"/>
            <w:vAlign w:val="center"/>
          </w:tcPr>
          <w:p w14:paraId="4AA66566" w14:textId="77777777" w:rsidR="00D44B26" w:rsidRPr="006D44B6" w:rsidRDefault="00C6333A" w:rsidP="00651071">
            <w:pPr>
              <w:jc w:val="center"/>
              <w:rPr>
                <w:sz w:val="20"/>
              </w:rPr>
            </w:pPr>
            <w:r w:rsidRPr="006D44B6">
              <w:rPr>
                <w:sz w:val="20"/>
              </w:rPr>
              <w:t>No</w:t>
            </w:r>
          </w:p>
        </w:tc>
        <w:tc>
          <w:tcPr>
            <w:tcW w:w="630" w:type="dxa"/>
            <w:tcBorders>
              <w:top w:val="nil"/>
              <w:left w:val="nil"/>
              <w:bottom w:val="nil"/>
              <w:right w:val="nil"/>
            </w:tcBorders>
            <w:shd w:val="clear" w:color="auto" w:fill="auto"/>
          </w:tcPr>
          <w:p w14:paraId="6C8CCDBF" w14:textId="77777777" w:rsidR="00D44B26" w:rsidRPr="001B22FD" w:rsidRDefault="00D44B26" w:rsidP="00651071">
            <w:pPr>
              <w:jc w:val="left"/>
              <w:rPr>
                <w:rFonts w:cs="Arial"/>
                <w:sz w:val="20"/>
              </w:rPr>
            </w:pPr>
          </w:p>
        </w:tc>
        <w:tc>
          <w:tcPr>
            <w:tcW w:w="540" w:type="dxa"/>
            <w:tcBorders>
              <w:top w:val="nil"/>
              <w:left w:val="nil"/>
              <w:bottom w:val="nil"/>
              <w:right w:val="nil"/>
            </w:tcBorders>
            <w:shd w:val="clear" w:color="auto" w:fill="auto"/>
          </w:tcPr>
          <w:p w14:paraId="70BE1477" w14:textId="77777777" w:rsidR="00D44B26" w:rsidRPr="001B22FD" w:rsidRDefault="00D44B26" w:rsidP="00651071">
            <w:pPr>
              <w:jc w:val="left"/>
              <w:rPr>
                <w:rFonts w:cs="Arial"/>
                <w:sz w:val="20"/>
              </w:rPr>
            </w:pPr>
          </w:p>
        </w:tc>
      </w:tr>
    </w:tbl>
    <w:p w14:paraId="4DC59685" w14:textId="77777777" w:rsidR="0034655A" w:rsidRDefault="00015A8B" w:rsidP="00504CA4">
      <w:pPr>
        <w:pStyle w:val="Heading5-BoldNumbered"/>
        <w:keepNext/>
        <w:numPr>
          <w:ilvl w:val="0"/>
          <w:numId w:val="3"/>
        </w:numPr>
      </w:pPr>
      <w:r>
        <w:t>Project Logistics</w:t>
      </w:r>
    </w:p>
    <w:p w14:paraId="302C5345" w14:textId="77777777" w:rsidR="00E021ED" w:rsidRDefault="00E021ED" w:rsidP="00504CA4">
      <w:pPr>
        <w:pStyle w:val="Heading5-BoldNumbered"/>
        <w:numPr>
          <w:ilvl w:val="1"/>
          <w:numId w:val="3"/>
        </w:numPr>
        <w:spacing w:before="120"/>
      </w:pPr>
      <w:bookmarkStart w:id="31" w:name="External_Project_Collaboration"/>
      <w:bookmarkEnd w:id="31"/>
      <w:r>
        <w:t>External Project Collaboration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8"/>
        <w:gridCol w:w="270"/>
        <w:gridCol w:w="270"/>
        <w:gridCol w:w="630"/>
        <w:gridCol w:w="270"/>
        <w:gridCol w:w="270"/>
        <w:gridCol w:w="540"/>
        <w:gridCol w:w="1170"/>
      </w:tblGrid>
      <w:tr w:rsidR="00E021ED" w:rsidRPr="00B84774" w14:paraId="5A5D8D25" w14:textId="77777777" w:rsidTr="006F537E">
        <w:tc>
          <w:tcPr>
            <w:tcW w:w="10278" w:type="dxa"/>
            <w:gridSpan w:val="8"/>
            <w:tcBorders>
              <w:bottom w:val="single" w:sz="4" w:space="0" w:color="auto"/>
            </w:tcBorders>
            <w:shd w:val="clear" w:color="auto" w:fill="FFFFFF" w:themeFill="background1"/>
          </w:tcPr>
          <w:p w14:paraId="2F834793" w14:textId="67E752DA" w:rsidR="00E021ED" w:rsidRPr="006C337F" w:rsidRDefault="006C337F" w:rsidP="00D54AE0">
            <w:pPr>
              <w:jc w:val="left"/>
              <w:rPr>
                <w:rFonts w:ascii="Courier New" w:hAnsi="Courier New" w:cs="Courier New"/>
                <w:b/>
                <w:sz w:val="20"/>
              </w:rPr>
            </w:pPr>
            <w:r>
              <w:rPr>
                <w:rFonts w:ascii="Courier New" w:hAnsi="Courier New" w:cs="Courier New"/>
                <w:b/>
                <w:sz w:val="20"/>
              </w:rPr>
              <w:t xml:space="preserve">ONC Funding will support some work associated with this project. </w:t>
            </w:r>
          </w:p>
        </w:tc>
      </w:tr>
      <w:tr w:rsidR="00E021ED" w:rsidRPr="00B84774" w14:paraId="65A6E6ED" w14:textId="77777777" w:rsidTr="002F3810">
        <w:tc>
          <w:tcPr>
            <w:tcW w:w="10278" w:type="dxa"/>
            <w:gridSpan w:val="8"/>
            <w:shd w:val="clear" w:color="auto" w:fill="D9D9D9" w:themeFill="background1" w:themeFillShade="D9"/>
          </w:tcPr>
          <w:p w14:paraId="51FCADDD" w14:textId="77777777" w:rsidR="00E021ED" w:rsidRPr="005241A8" w:rsidRDefault="00E021ED" w:rsidP="00D54AE0">
            <w:pPr>
              <w:rPr>
                <w:color w:val="000000"/>
                <w:sz w:val="20"/>
              </w:rPr>
            </w:pPr>
            <w:r w:rsidRPr="005241A8">
              <w:rPr>
                <w:color w:val="000000"/>
                <w:sz w:val="20"/>
              </w:rPr>
              <w:t>For projects that have some of their content already developed:</w:t>
            </w:r>
          </w:p>
        </w:tc>
      </w:tr>
      <w:tr w:rsidR="00E021ED" w:rsidRPr="00B84774" w14:paraId="42EF7C3B" w14:textId="77777777" w:rsidTr="002F3810">
        <w:tc>
          <w:tcPr>
            <w:tcW w:w="6858" w:type="dxa"/>
            <w:shd w:val="clear" w:color="auto" w:fill="D9D9D9" w:themeFill="background1" w:themeFillShade="D9"/>
          </w:tcPr>
          <w:p w14:paraId="4EF604AA" w14:textId="77777777" w:rsidR="00E021ED" w:rsidRPr="005241A8" w:rsidRDefault="00E021ED" w:rsidP="00D54AE0">
            <w:pPr>
              <w:rPr>
                <w:color w:val="000000"/>
                <w:sz w:val="20"/>
              </w:rPr>
            </w:pPr>
            <w:r w:rsidRPr="005241A8">
              <w:rPr>
                <w:color w:val="000000"/>
                <w:sz w:val="20"/>
              </w:rPr>
              <w:t>How much content for this project is already developed?</w:t>
            </w:r>
          </w:p>
        </w:tc>
        <w:tc>
          <w:tcPr>
            <w:tcW w:w="3420" w:type="dxa"/>
            <w:gridSpan w:val="7"/>
          </w:tcPr>
          <w:p w14:paraId="4F1DBD2E" w14:textId="30627313" w:rsidR="00E021ED" w:rsidRPr="009528BD" w:rsidRDefault="006C337F" w:rsidP="00D54AE0">
            <w:pPr>
              <w:jc w:val="left"/>
              <w:rPr>
                <w:rFonts w:ascii="Courier New" w:hAnsi="Courier New" w:cs="Courier New"/>
                <w:b/>
                <w:sz w:val="20"/>
                <w:highlight w:val="cyan"/>
              </w:rPr>
            </w:pPr>
            <w:r w:rsidRPr="006F537E">
              <w:rPr>
                <w:rFonts w:ascii="Courier New" w:hAnsi="Courier New" w:cs="Courier New"/>
                <w:b/>
                <w:sz w:val="20"/>
              </w:rPr>
              <w:t>Some mappings to US Core Profiles has been developed</w:t>
            </w:r>
            <w:r>
              <w:rPr>
                <w:rFonts w:ascii="Courier New" w:hAnsi="Courier New" w:cs="Courier New"/>
                <w:b/>
                <w:sz w:val="20"/>
              </w:rPr>
              <w:t>, but explicit FHIR Mapping Language has not been used.</w:t>
            </w:r>
          </w:p>
        </w:tc>
      </w:tr>
      <w:tr w:rsidR="00E021ED" w:rsidRPr="00B84774" w14:paraId="313DE165" w14:textId="77777777" w:rsidTr="002F3810">
        <w:tc>
          <w:tcPr>
            <w:tcW w:w="6858" w:type="dxa"/>
            <w:shd w:val="clear" w:color="auto" w:fill="D9D9D9" w:themeFill="background1" w:themeFillShade="D9"/>
          </w:tcPr>
          <w:p w14:paraId="787DBA33" w14:textId="77777777" w:rsidR="00E021ED" w:rsidRPr="005241A8" w:rsidRDefault="00E021ED" w:rsidP="00D54AE0">
            <w:pPr>
              <w:rPr>
                <w:color w:val="000000"/>
                <w:sz w:val="20"/>
              </w:rPr>
            </w:pPr>
            <w:r w:rsidRPr="005241A8">
              <w:rPr>
                <w:color w:val="000000"/>
                <w:sz w:val="20"/>
              </w:rPr>
              <w:t xml:space="preserve">Was the content externally developed (Y/N)?  </w:t>
            </w:r>
          </w:p>
        </w:tc>
        <w:tc>
          <w:tcPr>
            <w:tcW w:w="3420" w:type="dxa"/>
            <w:gridSpan w:val="7"/>
            <w:tcBorders>
              <w:bottom w:val="single" w:sz="4" w:space="0" w:color="auto"/>
            </w:tcBorders>
          </w:tcPr>
          <w:p w14:paraId="0A5D1D68" w14:textId="4BE57FBC" w:rsidR="00E021ED" w:rsidRPr="009528BD" w:rsidRDefault="006C337F" w:rsidP="00D54AE0">
            <w:pPr>
              <w:jc w:val="left"/>
              <w:rPr>
                <w:rFonts w:ascii="Courier New" w:hAnsi="Courier New" w:cs="Courier New"/>
                <w:b/>
                <w:sz w:val="20"/>
                <w:highlight w:val="cyan"/>
              </w:rPr>
            </w:pPr>
            <w:r w:rsidRPr="006F537E">
              <w:rPr>
                <w:rFonts w:ascii="Courier New" w:hAnsi="Courier New" w:cs="Courier New"/>
                <w:b/>
                <w:sz w:val="20"/>
              </w:rPr>
              <w:t>No</w:t>
            </w:r>
          </w:p>
        </w:tc>
      </w:tr>
      <w:tr w:rsidR="002F3810" w:rsidRPr="001B22FD" w14:paraId="5F930318" w14:textId="77777777" w:rsidTr="001F4FA3">
        <w:tblPrEx>
          <w:tblLook w:val="01E0" w:firstRow="1" w:lastRow="1" w:firstColumn="1" w:lastColumn="1" w:noHBand="0" w:noVBand="0"/>
        </w:tblPrEx>
        <w:trPr>
          <w:trHeight w:val="231"/>
        </w:trPr>
        <w:tc>
          <w:tcPr>
            <w:tcW w:w="6858" w:type="dxa"/>
            <w:vMerge w:val="restart"/>
            <w:tcBorders>
              <w:top w:val="single" w:sz="4" w:space="0" w:color="auto"/>
              <w:left w:val="single" w:sz="4" w:space="0" w:color="auto"/>
              <w:right w:val="single" w:sz="4" w:space="0" w:color="auto"/>
            </w:tcBorders>
            <w:shd w:val="clear" w:color="auto" w:fill="D9D9D9" w:themeFill="background1" w:themeFillShade="D9"/>
          </w:tcPr>
          <w:p w14:paraId="2DFCA587" w14:textId="77777777" w:rsidR="002F3810" w:rsidRPr="000B2CB9" w:rsidRDefault="002F3810" w:rsidP="002F3810">
            <w:pPr>
              <w:jc w:val="left"/>
              <w:rPr>
                <w:sz w:val="16"/>
                <w:szCs w:val="16"/>
              </w:rPr>
            </w:pPr>
            <w:r w:rsidRPr="005241A8">
              <w:rPr>
                <w:color w:val="000000"/>
                <w:sz w:val="20"/>
              </w:rPr>
              <w:t>Is this a hosted (externally funded) project?</w:t>
            </w:r>
            <w:r>
              <w:rPr>
                <w:color w:val="000000"/>
                <w:sz w:val="20"/>
              </w:rPr>
              <w:t xml:space="preserve">  </w:t>
            </w:r>
            <w:r>
              <w:rPr>
                <w:color w:val="000000"/>
                <w:sz w:val="20"/>
              </w:rPr>
              <w:br/>
            </w:r>
            <w:r w:rsidRPr="005241A8">
              <w:rPr>
                <w:color w:val="000000"/>
                <w:sz w:val="20"/>
              </w:rPr>
              <w:t>(not asking for amount just if funded)</w:t>
            </w:r>
          </w:p>
        </w:tc>
        <w:tc>
          <w:tcPr>
            <w:tcW w:w="270" w:type="dxa"/>
            <w:tcBorders>
              <w:top w:val="single" w:sz="4" w:space="0" w:color="auto"/>
              <w:left w:val="single" w:sz="4" w:space="0" w:color="auto"/>
              <w:bottom w:val="nil"/>
              <w:right w:val="nil"/>
            </w:tcBorders>
            <w:shd w:val="clear" w:color="auto" w:fill="auto"/>
          </w:tcPr>
          <w:p w14:paraId="5066EA9B" w14:textId="77777777" w:rsidR="002F3810" w:rsidRPr="000B2CB9" w:rsidRDefault="002F3810" w:rsidP="002F3810">
            <w:pPr>
              <w:jc w:val="left"/>
              <w:rPr>
                <w:sz w:val="16"/>
                <w:szCs w:val="16"/>
              </w:rPr>
            </w:pPr>
          </w:p>
        </w:tc>
        <w:tc>
          <w:tcPr>
            <w:tcW w:w="270" w:type="dxa"/>
            <w:tcBorders>
              <w:top w:val="single" w:sz="4" w:space="0" w:color="auto"/>
              <w:left w:val="nil"/>
              <w:bottom w:val="single" w:sz="4" w:space="0" w:color="auto"/>
              <w:right w:val="nil"/>
            </w:tcBorders>
            <w:shd w:val="clear" w:color="auto" w:fill="auto"/>
          </w:tcPr>
          <w:p w14:paraId="17432FDA" w14:textId="77777777" w:rsidR="002F3810" w:rsidRPr="000B2CB9" w:rsidRDefault="002F3810" w:rsidP="002F3810">
            <w:pPr>
              <w:jc w:val="left"/>
              <w:rPr>
                <w:sz w:val="16"/>
                <w:szCs w:val="16"/>
              </w:rPr>
            </w:pPr>
          </w:p>
        </w:tc>
        <w:tc>
          <w:tcPr>
            <w:tcW w:w="630" w:type="dxa"/>
            <w:tcBorders>
              <w:top w:val="single" w:sz="4" w:space="0" w:color="auto"/>
              <w:left w:val="nil"/>
              <w:bottom w:val="nil"/>
              <w:right w:val="nil"/>
            </w:tcBorders>
            <w:shd w:val="clear" w:color="auto" w:fill="auto"/>
          </w:tcPr>
          <w:p w14:paraId="078F751F" w14:textId="77777777" w:rsidR="002F3810" w:rsidRPr="000B2CB9" w:rsidRDefault="002F3810" w:rsidP="002F3810">
            <w:pPr>
              <w:jc w:val="left"/>
              <w:rPr>
                <w:sz w:val="16"/>
                <w:szCs w:val="16"/>
              </w:rPr>
            </w:pPr>
          </w:p>
        </w:tc>
        <w:tc>
          <w:tcPr>
            <w:tcW w:w="270" w:type="dxa"/>
            <w:tcBorders>
              <w:top w:val="single" w:sz="4" w:space="0" w:color="auto"/>
              <w:left w:val="nil"/>
              <w:bottom w:val="nil"/>
              <w:right w:val="nil"/>
            </w:tcBorders>
            <w:shd w:val="clear" w:color="auto" w:fill="auto"/>
          </w:tcPr>
          <w:p w14:paraId="258CDF36" w14:textId="77777777" w:rsidR="002F3810" w:rsidRPr="000B2CB9" w:rsidRDefault="002F3810" w:rsidP="002F3810">
            <w:pPr>
              <w:jc w:val="left"/>
              <w:rPr>
                <w:sz w:val="16"/>
                <w:szCs w:val="16"/>
              </w:rPr>
            </w:pPr>
          </w:p>
        </w:tc>
        <w:tc>
          <w:tcPr>
            <w:tcW w:w="270" w:type="dxa"/>
            <w:tcBorders>
              <w:top w:val="single" w:sz="4" w:space="0" w:color="auto"/>
              <w:left w:val="nil"/>
              <w:bottom w:val="single" w:sz="4" w:space="0" w:color="auto"/>
              <w:right w:val="nil"/>
            </w:tcBorders>
            <w:shd w:val="clear" w:color="auto" w:fill="auto"/>
          </w:tcPr>
          <w:p w14:paraId="285BCFE5" w14:textId="77777777" w:rsidR="002F3810" w:rsidRPr="001B22FD" w:rsidRDefault="002F3810" w:rsidP="002F3810">
            <w:pPr>
              <w:jc w:val="left"/>
              <w:rPr>
                <w:rFonts w:cs="Arial"/>
                <w:sz w:val="20"/>
              </w:rPr>
            </w:pPr>
          </w:p>
        </w:tc>
        <w:tc>
          <w:tcPr>
            <w:tcW w:w="1710" w:type="dxa"/>
            <w:gridSpan w:val="2"/>
            <w:tcBorders>
              <w:top w:val="single" w:sz="4" w:space="0" w:color="auto"/>
              <w:left w:val="nil"/>
              <w:bottom w:val="nil"/>
              <w:right w:val="nil"/>
            </w:tcBorders>
            <w:shd w:val="clear" w:color="auto" w:fill="auto"/>
          </w:tcPr>
          <w:p w14:paraId="65433D49" w14:textId="77777777" w:rsidR="002F3810" w:rsidRPr="001B22FD" w:rsidRDefault="002F3810" w:rsidP="002F3810">
            <w:pPr>
              <w:jc w:val="left"/>
              <w:rPr>
                <w:rFonts w:cs="Arial"/>
                <w:sz w:val="20"/>
              </w:rPr>
            </w:pPr>
          </w:p>
        </w:tc>
      </w:tr>
      <w:tr w:rsidR="002F3810" w:rsidRPr="001B22FD" w14:paraId="41FED2B3" w14:textId="77777777" w:rsidTr="00180688">
        <w:tblPrEx>
          <w:tblLook w:val="01E0" w:firstRow="1" w:lastRow="1" w:firstColumn="1" w:lastColumn="1" w:noHBand="0" w:noVBand="0"/>
        </w:tblPrEx>
        <w:trPr>
          <w:gridAfter w:val="1"/>
          <w:wAfter w:w="1170" w:type="dxa"/>
          <w:trHeight w:val="231"/>
        </w:trPr>
        <w:tc>
          <w:tcPr>
            <w:tcW w:w="6858" w:type="dxa"/>
            <w:vMerge/>
            <w:tcBorders>
              <w:left w:val="single" w:sz="4" w:space="0" w:color="auto"/>
              <w:right w:val="single" w:sz="4" w:space="0" w:color="auto"/>
            </w:tcBorders>
            <w:shd w:val="clear" w:color="auto" w:fill="D9D9D9" w:themeFill="background1" w:themeFillShade="D9"/>
          </w:tcPr>
          <w:p w14:paraId="25EA86F0" w14:textId="77777777" w:rsidR="002F3810" w:rsidRPr="005241A8" w:rsidRDefault="002F3810" w:rsidP="002F3810">
            <w:pPr>
              <w:jc w:val="left"/>
              <w:rPr>
                <w:color w:val="000000"/>
                <w:sz w:val="20"/>
              </w:rPr>
            </w:pPr>
          </w:p>
        </w:tc>
        <w:tc>
          <w:tcPr>
            <w:tcW w:w="270" w:type="dxa"/>
            <w:tcBorders>
              <w:top w:val="nil"/>
              <w:left w:val="single" w:sz="4" w:space="0" w:color="auto"/>
              <w:bottom w:val="nil"/>
              <w:right w:val="single" w:sz="4" w:space="0" w:color="auto"/>
            </w:tcBorders>
            <w:shd w:val="clear" w:color="auto" w:fill="auto"/>
          </w:tcPr>
          <w:p w14:paraId="31476926" w14:textId="77777777" w:rsidR="002F3810" w:rsidRPr="000B2CB9" w:rsidRDefault="002F3810" w:rsidP="002F3810">
            <w:pPr>
              <w:jc w:val="left"/>
              <w:rPr>
                <w:sz w:val="16"/>
                <w:szCs w:val="16"/>
              </w:rPr>
            </w:pPr>
          </w:p>
        </w:tc>
        <w:tc>
          <w:tcPr>
            <w:tcW w:w="270" w:type="dxa"/>
            <w:tcBorders>
              <w:left w:val="single" w:sz="4" w:space="0" w:color="auto"/>
              <w:bottom w:val="single" w:sz="4" w:space="0" w:color="auto"/>
              <w:right w:val="single" w:sz="4" w:space="0" w:color="auto"/>
            </w:tcBorders>
            <w:shd w:val="clear" w:color="auto" w:fill="auto"/>
            <w:vAlign w:val="center"/>
          </w:tcPr>
          <w:p w14:paraId="1B99A6FB" w14:textId="77777777" w:rsidR="002F3810" w:rsidRPr="00CB7BCD" w:rsidRDefault="002F3810" w:rsidP="00180688">
            <w:pPr>
              <w:jc w:val="center"/>
              <w:rPr>
                <w:sz w:val="20"/>
              </w:rPr>
            </w:pPr>
          </w:p>
        </w:tc>
        <w:tc>
          <w:tcPr>
            <w:tcW w:w="630" w:type="dxa"/>
            <w:tcBorders>
              <w:top w:val="nil"/>
              <w:left w:val="single" w:sz="4" w:space="0" w:color="auto"/>
              <w:bottom w:val="nil"/>
              <w:right w:val="nil"/>
            </w:tcBorders>
            <w:shd w:val="clear" w:color="auto" w:fill="auto"/>
          </w:tcPr>
          <w:p w14:paraId="70A7AC4B" w14:textId="77777777" w:rsidR="002F3810" w:rsidRPr="006D44B6" w:rsidRDefault="002F3810" w:rsidP="002F3810">
            <w:pPr>
              <w:jc w:val="left"/>
              <w:rPr>
                <w:sz w:val="20"/>
              </w:rPr>
            </w:pPr>
            <w:r w:rsidRPr="006D44B6">
              <w:rPr>
                <w:sz w:val="20"/>
              </w:rPr>
              <w:t>Yes</w:t>
            </w:r>
          </w:p>
        </w:tc>
        <w:tc>
          <w:tcPr>
            <w:tcW w:w="270" w:type="dxa"/>
            <w:tcBorders>
              <w:top w:val="nil"/>
              <w:left w:val="nil"/>
              <w:bottom w:val="nil"/>
              <w:right w:val="single" w:sz="4" w:space="0" w:color="auto"/>
            </w:tcBorders>
            <w:shd w:val="clear" w:color="auto" w:fill="auto"/>
          </w:tcPr>
          <w:p w14:paraId="6B89B387" w14:textId="77777777" w:rsidR="002F3810" w:rsidRPr="000B2CB9" w:rsidRDefault="002F3810" w:rsidP="002F3810">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1CB92CAB" w14:textId="0C5BB6AF" w:rsidR="002F3810" w:rsidRPr="001B22FD" w:rsidRDefault="006C337F" w:rsidP="00180688">
            <w:pPr>
              <w:jc w:val="center"/>
              <w:rPr>
                <w:rFonts w:cs="Arial"/>
                <w:sz w:val="20"/>
              </w:rPr>
            </w:pPr>
            <w:r>
              <w:rPr>
                <w:rFonts w:cs="Arial"/>
                <w:sz w:val="20"/>
              </w:rPr>
              <w:t>X</w:t>
            </w:r>
          </w:p>
        </w:tc>
        <w:tc>
          <w:tcPr>
            <w:tcW w:w="540" w:type="dxa"/>
            <w:tcBorders>
              <w:top w:val="nil"/>
              <w:left w:val="single" w:sz="4" w:space="0" w:color="auto"/>
              <w:bottom w:val="nil"/>
              <w:right w:val="nil"/>
            </w:tcBorders>
            <w:shd w:val="clear" w:color="auto" w:fill="auto"/>
          </w:tcPr>
          <w:p w14:paraId="06F361E2" w14:textId="77777777" w:rsidR="002F3810" w:rsidRPr="006D44B6" w:rsidRDefault="00C6333A" w:rsidP="002F3810">
            <w:pPr>
              <w:jc w:val="left"/>
              <w:rPr>
                <w:sz w:val="20"/>
              </w:rPr>
            </w:pPr>
            <w:r w:rsidRPr="006D44B6">
              <w:rPr>
                <w:sz w:val="20"/>
              </w:rPr>
              <w:t>No</w:t>
            </w:r>
          </w:p>
        </w:tc>
      </w:tr>
    </w:tbl>
    <w:p w14:paraId="67E5EE53" w14:textId="77777777" w:rsidR="0034655A" w:rsidRDefault="0034655A" w:rsidP="00504CA4">
      <w:pPr>
        <w:pStyle w:val="Heading5-BoldNumbered"/>
        <w:numPr>
          <w:ilvl w:val="1"/>
          <w:numId w:val="3"/>
        </w:numPr>
        <w:spacing w:before="120"/>
      </w:pPr>
      <w:bookmarkStart w:id="32" w:name="Realm"/>
      <w:bookmarkEnd w:id="32"/>
      <w:r>
        <w:t>Realm</w:t>
      </w: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236"/>
        <w:gridCol w:w="1582"/>
        <w:gridCol w:w="270"/>
        <w:gridCol w:w="270"/>
        <w:gridCol w:w="7920"/>
      </w:tblGrid>
      <w:tr w:rsidR="00320C3B" w:rsidRPr="00514DF2" w14:paraId="07470244" w14:textId="77777777" w:rsidTr="008A25CA">
        <w:tc>
          <w:tcPr>
            <w:tcW w:w="236" w:type="dxa"/>
            <w:tcBorders>
              <w:top w:val="single" w:sz="4" w:space="0" w:color="auto"/>
              <w:left w:val="single" w:sz="4" w:space="0" w:color="auto"/>
              <w:bottom w:val="single" w:sz="4" w:space="0" w:color="auto"/>
              <w:right w:val="single" w:sz="4" w:space="0" w:color="auto"/>
            </w:tcBorders>
            <w:vAlign w:val="center"/>
          </w:tcPr>
          <w:p w14:paraId="7AF4C30F" w14:textId="77777777" w:rsidR="00320C3B" w:rsidRPr="00E85046" w:rsidRDefault="00320C3B" w:rsidP="008A25CA">
            <w:pPr>
              <w:jc w:val="center"/>
              <w:rPr>
                <w:sz w:val="16"/>
                <w:szCs w:val="16"/>
              </w:rPr>
            </w:pPr>
          </w:p>
        </w:tc>
        <w:tc>
          <w:tcPr>
            <w:tcW w:w="1582" w:type="dxa"/>
            <w:tcBorders>
              <w:top w:val="nil"/>
              <w:left w:val="single" w:sz="4" w:space="0" w:color="auto"/>
              <w:bottom w:val="nil"/>
              <w:right w:val="nil"/>
            </w:tcBorders>
            <w:vAlign w:val="bottom"/>
          </w:tcPr>
          <w:p w14:paraId="1AEC1FA5" w14:textId="77777777" w:rsidR="00320C3B" w:rsidRPr="00E85046" w:rsidRDefault="00320C3B" w:rsidP="00320C3B">
            <w:pPr>
              <w:jc w:val="left"/>
              <w:rPr>
                <w:sz w:val="16"/>
                <w:szCs w:val="16"/>
              </w:rPr>
            </w:pPr>
            <w:r w:rsidRPr="00E85046">
              <w:rPr>
                <w:color w:val="000000"/>
                <w:sz w:val="16"/>
                <w:szCs w:val="16"/>
              </w:rPr>
              <w:t>Universal</w:t>
            </w:r>
            <w:r>
              <w:rPr>
                <w:color w:val="000000"/>
                <w:sz w:val="16"/>
                <w:szCs w:val="16"/>
              </w:rPr>
              <w:t xml:space="preserve">  </w:t>
            </w:r>
            <w:r>
              <w:rPr>
                <w:sz w:val="16"/>
                <w:szCs w:val="16"/>
              </w:rPr>
              <w:t xml:space="preserve">   - OR -</w:t>
            </w:r>
          </w:p>
        </w:tc>
        <w:tc>
          <w:tcPr>
            <w:tcW w:w="270" w:type="dxa"/>
            <w:tcBorders>
              <w:top w:val="nil"/>
              <w:left w:val="nil"/>
              <w:bottom w:val="nil"/>
              <w:right w:val="single" w:sz="4" w:space="0" w:color="auto"/>
            </w:tcBorders>
            <w:vAlign w:val="bottom"/>
          </w:tcPr>
          <w:p w14:paraId="6F86C6E5" w14:textId="77777777" w:rsidR="00320C3B" w:rsidRPr="00CA1572" w:rsidRDefault="00320C3B" w:rsidP="00CA1572">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bottom"/>
          </w:tcPr>
          <w:p w14:paraId="208923BF" w14:textId="77777777" w:rsidR="00320C3B" w:rsidRPr="00A34B36" w:rsidRDefault="00225C41" w:rsidP="00320C3B">
            <w:pPr>
              <w:jc w:val="center"/>
              <w:rPr>
                <w:rFonts w:cs="Arial"/>
                <w:b/>
                <w:sz w:val="20"/>
              </w:rPr>
            </w:pPr>
            <w:r>
              <w:rPr>
                <w:rFonts w:cs="Arial"/>
                <w:b/>
                <w:sz w:val="20"/>
              </w:rPr>
              <w:t>X</w:t>
            </w:r>
          </w:p>
        </w:tc>
        <w:tc>
          <w:tcPr>
            <w:tcW w:w="7920" w:type="dxa"/>
            <w:tcBorders>
              <w:top w:val="single" w:sz="4" w:space="0" w:color="auto"/>
              <w:left w:val="single" w:sz="4" w:space="0" w:color="auto"/>
              <w:bottom w:val="single" w:sz="4" w:space="0" w:color="auto"/>
              <w:right w:val="single" w:sz="4" w:space="0" w:color="auto"/>
            </w:tcBorders>
            <w:vAlign w:val="bottom"/>
          </w:tcPr>
          <w:p w14:paraId="482D273C" w14:textId="3E62355A" w:rsidR="00320C3B" w:rsidRPr="006802A2" w:rsidRDefault="00320C3B" w:rsidP="00D54AE0">
            <w:pPr>
              <w:jc w:val="left"/>
              <w:rPr>
                <w:rFonts w:ascii="Courier New" w:hAnsi="Courier New" w:cs="Courier New"/>
                <w:b/>
                <w:sz w:val="20"/>
                <w:highlight w:val="cyan"/>
              </w:rPr>
            </w:pPr>
            <w:r w:rsidRPr="00E85046">
              <w:rPr>
                <w:color w:val="000000"/>
                <w:sz w:val="16"/>
                <w:szCs w:val="16"/>
              </w:rPr>
              <w:t>Realm Specific</w:t>
            </w:r>
          </w:p>
        </w:tc>
      </w:tr>
      <w:tr w:rsidR="00320C3B" w:rsidRPr="00514DF2" w14:paraId="03D6AB40" w14:textId="77777777" w:rsidTr="008A25CA">
        <w:tc>
          <w:tcPr>
            <w:tcW w:w="1818" w:type="dxa"/>
            <w:gridSpan w:val="2"/>
            <w:tcBorders>
              <w:top w:val="nil"/>
              <w:left w:val="nil"/>
              <w:bottom w:val="thinThickSmallGap" w:sz="24" w:space="0" w:color="auto"/>
              <w:right w:val="nil"/>
            </w:tcBorders>
            <w:vAlign w:val="bottom"/>
          </w:tcPr>
          <w:p w14:paraId="4A2E9988" w14:textId="77777777" w:rsidR="00320C3B" w:rsidRPr="00E85046" w:rsidRDefault="00320C3B" w:rsidP="00D54AE0">
            <w:pPr>
              <w:jc w:val="left"/>
              <w:rPr>
                <w:sz w:val="16"/>
                <w:szCs w:val="16"/>
              </w:rPr>
            </w:pPr>
          </w:p>
        </w:tc>
        <w:tc>
          <w:tcPr>
            <w:tcW w:w="270" w:type="dxa"/>
            <w:tcBorders>
              <w:top w:val="nil"/>
              <w:left w:val="nil"/>
              <w:bottom w:val="thinThickSmallGap" w:sz="24" w:space="0" w:color="auto"/>
              <w:right w:val="single" w:sz="4" w:space="0" w:color="auto"/>
            </w:tcBorders>
            <w:vAlign w:val="bottom"/>
          </w:tcPr>
          <w:p w14:paraId="78C4E466" w14:textId="77777777" w:rsidR="00320C3B" w:rsidRPr="00CA1572" w:rsidRDefault="00320C3B" w:rsidP="00CA1572">
            <w:pPr>
              <w:jc w:val="center"/>
              <w:rPr>
                <w:sz w:val="16"/>
                <w:szCs w:val="16"/>
              </w:rPr>
            </w:pPr>
          </w:p>
        </w:tc>
        <w:tc>
          <w:tcPr>
            <w:tcW w:w="270" w:type="dxa"/>
            <w:tcBorders>
              <w:top w:val="single" w:sz="4" w:space="0" w:color="auto"/>
              <w:left w:val="single" w:sz="4" w:space="0" w:color="auto"/>
              <w:bottom w:val="thinThickSmallGap" w:sz="24" w:space="0" w:color="auto"/>
              <w:right w:val="single" w:sz="4" w:space="0" w:color="auto"/>
            </w:tcBorders>
            <w:vAlign w:val="center"/>
          </w:tcPr>
          <w:p w14:paraId="347B0FC5" w14:textId="77777777" w:rsidR="00320C3B" w:rsidRPr="00A34B36" w:rsidRDefault="00320C3B" w:rsidP="008A25CA">
            <w:pPr>
              <w:jc w:val="center"/>
              <w:rPr>
                <w:rFonts w:cs="Arial"/>
                <w:b/>
                <w:sz w:val="20"/>
              </w:rPr>
            </w:pPr>
          </w:p>
        </w:tc>
        <w:tc>
          <w:tcPr>
            <w:tcW w:w="7920" w:type="dxa"/>
            <w:tcBorders>
              <w:top w:val="single" w:sz="4" w:space="0" w:color="auto"/>
              <w:left w:val="single" w:sz="4" w:space="0" w:color="auto"/>
              <w:bottom w:val="thinThickSmallGap" w:sz="24" w:space="0" w:color="auto"/>
              <w:right w:val="single" w:sz="4" w:space="0" w:color="auto"/>
            </w:tcBorders>
            <w:vAlign w:val="bottom"/>
          </w:tcPr>
          <w:p w14:paraId="7018D600" w14:textId="77777777" w:rsidR="00320C3B" w:rsidRPr="006802A2" w:rsidRDefault="00320C3B" w:rsidP="00D54AE0">
            <w:pPr>
              <w:jc w:val="left"/>
              <w:rPr>
                <w:rFonts w:ascii="Courier New" w:hAnsi="Courier New" w:cs="Courier New"/>
                <w:b/>
                <w:sz w:val="20"/>
                <w:highlight w:val="cyan"/>
              </w:rPr>
            </w:pPr>
            <w:r>
              <w:rPr>
                <w:color w:val="000000"/>
                <w:sz w:val="16"/>
                <w:szCs w:val="16"/>
              </w:rPr>
              <w:t xml:space="preserve">Check here if </w:t>
            </w:r>
            <w:r w:rsidRPr="00B76122">
              <w:rPr>
                <w:color w:val="000000"/>
                <w:sz w:val="16"/>
                <w:szCs w:val="16"/>
              </w:rPr>
              <w:t>this standard balloted</w:t>
            </w:r>
            <w:r>
              <w:rPr>
                <w:color w:val="000000"/>
                <w:sz w:val="16"/>
                <w:szCs w:val="16"/>
              </w:rPr>
              <w:t xml:space="preserve"> or was </w:t>
            </w:r>
            <w:r w:rsidRPr="00B76122">
              <w:rPr>
                <w:color w:val="000000"/>
                <w:sz w:val="16"/>
                <w:szCs w:val="16"/>
              </w:rPr>
              <w:t>previously approved as realm specific standard</w:t>
            </w:r>
          </w:p>
        </w:tc>
      </w:tr>
      <w:tr w:rsidR="0034655A" w:rsidRPr="00514DF2" w14:paraId="63504B33" w14:textId="77777777" w:rsidTr="00685403">
        <w:tc>
          <w:tcPr>
            <w:tcW w:w="1818" w:type="dxa"/>
            <w:gridSpan w:val="2"/>
            <w:tcBorders>
              <w:top w:val="thinThickSmallGap" w:sz="24" w:space="0" w:color="auto"/>
              <w:bottom w:val="thickThinSmallGap" w:sz="24" w:space="0" w:color="auto"/>
              <w:right w:val="single" w:sz="4" w:space="0" w:color="auto"/>
            </w:tcBorders>
          </w:tcPr>
          <w:p w14:paraId="5D74636E" w14:textId="77777777" w:rsidR="0034655A" w:rsidRPr="00E85046" w:rsidRDefault="0034655A" w:rsidP="00320C3B">
            <w:pPr>
              <w:jc w:val="left"/>
              <w:rPr>
                <w:sz w:val="16"/>
                <w:szCs w:val="16"/>
              </w:rPr>
            </w:pPr>
          </w:p>
        </w:tc>
        <w:tc>
          <w:tcPr>
            <w:tcW w:w="8460" w:type="dxa"/>
            <w:gridSpan w:val="3"/>
            <w:tcBorders>
              <w:top w:val="thinThickSmallGap" w:sz="24" w:space="0" w:color="auto"/>
              <w:left w:val="single" w:sz="4" w:space="0" w:color="auto"/>
              <w:bottom w:val="thickThinSmallGap" w:sz="24" w:space="0" w:color="auto"/>
            </w:tcBorders>
          </w:tcPr>
          <w:p w14:paraId="7CF52318" w14:textId="22968896" w:rsidR="00774273" w:rsidRPr="00C26DEE" w:rsidRDefault="006C337F">
            <w:pPr>
              <w:jc w:val="left"/>
              <w:rPr>
                <w:sz w:val="16"/>
                <w:szCs w:val="16"/>
              </w:rPr>
            </w:pPr>
            <w:r>
              <w:rPr>
                <w:color w:val="000000"/>
                <w:sz w:val="16"/>
                <w:szCs w:val="16"/>
              </w:rPr>
              <w:t>U.S. Realm (C-CDA is a US Realm-specific standard</w:t>
            </w:r>
            <w:r w:rsidRPr="006802A2" w:rsidDel="006C337F">
              <w:rPr>
                <w:rFonts w:ascii="Courier New" w:hAnsi="Courier New" w:cs="Courier New"/>
                <w:b/>
                <w:sz w:val="20"/>
                <w:highlight w:val="cyan"/>
              </w:rPr>
              <w:t xml:space="preserve"> </w:t>
            </w:r>
          </w:p>
        </w:tc>
      </w:tr>
    </w:tbl>
    <w:p w14:paraId="1A61CA8E" w14:textId="77777777" w:rsidR="00F2020D" w:rsidRDefault="00F2020D" w:rsidP="00504CA4">
      <w:pPr>
        <w:pStyle w:val="Heading5-BoldNumbered"/>
        <w:numPr>
          <w:ilvl w:val="1"/>
          <w:numId w:val="3"/>
        </w:numPr>
        <w:spacing w:before="120"/>
      </w:pPr>
      <w:bookmarkStart w:id="33" w:name="Project_Approval_Dates"/>
      <w:bookmarkEnd w:id="33"/>
      <w:r>
        <w:t>Stakeholders / Vendors / Providers</w:t>
      </w:r>
    </w:p>
    <w:p w14:paraId="34A47A0F" w14:textId="77777777" w:rsidR="00F2020D" w:rsidRPr="00F2020D" w:rsidRDefault="00F2020D" w:rsidP="00F2020D">
      <w:pPr>
        <w:ind w:left="90"/>
        <w:rPr>
          <w:i/>
          <w:color w:val="008000"/>
          <w:sz w:val="16"/>
        </w:rPr>
      </w:pPr>
      <w:r w:rsidRPr="00F2020D">
        <w:rPr>
          <w:i/>
          <w:color w:val="008000"/>
          <w:sz w:val="16"/>
        </w:rPr>
        <w:t>This section must be completed for projects containing items expected to be ANSI approved, as it is an ANSI requirement for all ballots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270"/>
        <w:gridCol w:w="3420"/>
        <w:gridCol w:w="270"/>
        <w:gridCol w:w="2430"/>
        <w:gridCol w:w="270"/>
        <w:gridCol w:w="3600"/>
      </w:tblGrid>
      <w:tr w:rsidR="003F6DAF" w:rsidRPr="00CF7F27" w14:paraId="782838E6" w14:textId="77777777" w:rsidTr="003F6DAF">
        <w:tc>
          <w:tcPr>
            <w:tcW w:w="288" w:type="dxa"/>
            <w:gridSpan w:val="2"/>
            <w:tcBorders>
              <w:top w:val="single" w:sz="4" w:space="0" w:color="auto"/>
              <w:left w:val="single" w:sz="4" w:space="0" w:color="auto"/>
              <w:bottom w:val="single" w:sz="4" w:space="0" w:color="auto"/>
              <w:right w:val="nil"/>
            </w:tcBorders>
          </w:tcPr>
          <w:p w14:paraId="24EB6E70" w14:textId="77777777" w:rsidR="003F6DAF" w:rsidRPr="00CF7F27" w:rsidRDefault="003F6DAF" w:rsidP="00EA6936">
            <w:pPr>
              <w:jc w:val="left"/>
              <w:rPr>
                <w:b/>
                <w:sz w:val="16"/>
                <w:szCs w:val="16"/>
              </w:rPr>
            </w:pPr>
          </w:p>
        </w:tc>
        <w:tc>
          <w:tcPr>
            <w:tcW w:w="3420" w:type="dxa"/>
            <w:tcBorders>
              <w:top w:val="single" w:sz="4" w:space="0" w:color="auto"/>
              <w:left w:val="nil"/>
              <w:bottom w:val="single" w:sz="4" w:space="0" w:color="auto"/>
              <w:right w:val="single" w:sz="4" w:space="0" w:color="auto"/>
            </w:tcBorders>
          </w:tcPr>
          <w:p w14:paraId="76F8821F" w14:textId="77777777" w:rsidR="003F6DAF" w:rsidRPr="003F6DAF" w:rsidRDefault="003F6DAF" w:rsidP="003F6DAF">
            <w:pPr>
              <w:jc w:val="left"/>
              <w:rPr>
                <w:sz w:val="16"/>
                <w:szCs w:val="16"/>
              </w:rPr>
            </w:pPr>
            <w:r w:rsidRPr="00CF7F27">
              <w:rPr>
                <w:b/>
                <w:sz w:val="16"/>
                <w:szCs w:val="16"/>
              </w:rPr>
              <w:t>Stakeholders</w:t>
            </w:r>
          </w:p>
        </w:tc>
        <w:tc>
          <w:tcPr>
            <w:tcW w:w="270" w:type="dxa"/>
            <w:tcBorders>
              <w:top w:val="single" w:sz="4" w:space="0" w:color="auto"/>
              <w:left w:val="single" w:sz="4" w:space="0" w:color="auto"/>
              <w:bottom w:val="single" w:sz="4" w:space="0" w:color="auto"/>
              <w:right w:val="nil"/>
            </w:tcBorders>
          </w:tcPr>
          <w:p w14:paraId="36A4CB62" w14:textId="77777777" w:rsidR="003F6DAF" w:rsidRPr="00CF7F27" w:rsidRDefault="003F6DAF" w:rsidP="00EA6936">
            <w:pPr>
              <w:jc w:val="left"/>
              <w:rPr>
                <w:b/>
                <w:sz w:val="16"/>
                <w:szCs w:val="16"/>
              </w:rPr>
            </w:pPr>
          </w:p>
        </w:tc>
        <w:tc>
          <w:tcPr>
            <w:tcW w:w="2430" w:type="dxa"/>
            <w:tcBorders>
              <w:top w:val="single" w:sz="4" w:space="0" w:color="auto"/>
              <w:left w:val="nil"/>
              <w:bottom w:val="single" w:sz="4" w:space="0" w:color="auto"/>
              <w:right w:val="single" w:sz="4" w:space="0" w:color="auto"/>
            </w:tcBorders>
          </w:tcPr>
          <w:p w14:paraId="6B1B4CA2" w14:textId="77777777" w:rsidR="003F6DAF" w:rsidRPr="003F6DAF" w:rsidRDefault="003F6DAF" w:rsidP="003F6DAF">
            <w:pPr>
              <w:jc w:val="left"/>
              <w:rPr>
                <w:sz w:val="16"/>
                <w:szCs w:val="16"/>
              </w:rPr>
            </w:pPr>
            <w:r w:rsidRPr="00CF7F27">
              <w:rPr>
                <w:b/>
                <w:sz w:val="16"/>
                <w:szCs w:val="16"/>
              </w:rPr>
              <w:t>Vendors</w:t>
            </w:r>
          </w:p>
        </w:tc>
        <w:tc>
          <w:tcPr>
            <w:tcW w:w="270" w:type="dxa"/>
            <w:tcBorders>
              <w:top w:val="single" w:sz="4" w:space="0" w:color="auto"/>
              <w:left w:val="single" w:sz="4" w:space="0" w:color="auto"/>
              <w:bottom w:val="single" w:sz="4" w:space="0" w:color="auto"/>
              <w:right w:val="nil"/>
            </w:tcBorders>
            <w:vAlign w:val="bottom"/>
          </w:tcPr>
          <w:p w14:paraId="1157E17C" w14:textId="77777777" w:rsidR="003F6DAF" w:rsidRPr="00CF7F27" w:rsidRDefault="003F6DAF" w:rsidP="00EA6936">
            <w:pPr>
              <w:jc w:val="left"/>
              <w:rPr>
                <w:b/>
                <w:sz w:val="16"/>
                <w:szCs w:val="16"/>
              </w:rPr>
            </w:pPr>
          </w:p>
        </w:tc>
        <w:tc>
          <w:tcPr>
            <w:tcW w:w="3600" w:type="dxa"/>
            <w:tcBorders>
              <w:top w:val="single" w:sz="4" w:space="0" w:color="auto"/>
              <w:left w:val="nil"/>
              <w:bottom w:val="single" w:sz="4" w:space="0" w:color="auto"/>
              <w:right w:val="single" w:sz="4" w:space="0" w:color="auto"/>
            </w:tcBorders>
          </w:tcPr>
          <w:p w14:paraId="7372049F" w14:textId="77777777" w:rsidR="003F6DAF" w:rsidRPr="003F6DAF" w:rsidRDefault="003F6DAF" w:rsidP="003F6DAF">
            <w:pPr>
              <w:jc w:val="left"/>
              <w:rPr>
                <w:sz w:val="16"/>
                <w:szCs w:val="16"/>
              </w:rPr>
            </w:pPr>
            <w:r w:rsidRPr="00CF7F27">
              <w:rPr>
                <w:b/>
                <w:sz w:val="16"/>
                <w:szCs w:val="16"/>
              </w:rPr>
              <w:t>Providers</w:t>
            </w:r>
          </w:p>
        </w:tc>
      </w:tr>
      <w:tr w:rsidR="003F6DAF" w:rsidRPr="00CF7F27" w14:paraId="7D344B56" w14:textId="77777777" w:rsidTr="003F6DAF">
        <w:tc>
          <w:tcPr>
            <w:tcW w:w="288" w:type="dxa"/>
            <w:gridSpan w:val="2"/>
            <w:tcBorders>
              <w:top w:val="single" w:sz="4" w:space="0" w:color="auto"/>
            </w:tcBorders>
          </w:tcPr>
          <w:p w14:paraId="3A1BDA8C" w14:textId="77777777" w:rsidR="003F6DAF" w:rsidRPr="00CF7F27" w:rsidRDefault="00EA6936" w:rsidP="003F6DAF">
            <w:pPr>
              <w:jc w:val="center"/>
              <w:rPr>
                <w:b/>
                <w:sz w:val="16"/>
                <w:szCs w:val="16"/>
              </w:rPr>
            </w:pPr>
            <w:r>
              <w:rPr>
                <w:b/>
                <w:sz w:val="16"/>
                <w:szCs w:val="16"/>
              </w:rPr>
              <w:t>X</w:t>
            </w:r>
          </w:p>
        </w:tc>
        <w:tc>
          <w:tcPr>
            <w:tcW w:w="3420" w:type="dxa"/>
            <w:tcBorders>
              <w:top w:val="single" w:sz="4" w:space="0" w:color="auto"/>
            </w:tcBorders>
          </w:tcPr>
          <w:p w14:paraId="599C0499" w14:textId="77777777" w:rsidR="003F6DAF" w:rsidRPr="003F6DAF" w:rsidRDefault="003F6DAF" w:rsidP="003F6DAF">
            <w:pPr>
              <w:jc w:val="left"/>
              <w:rPr>
                <w:sz w:val="16"/>
                <w:szCs w:val="16"/>
              </w:rPr>
            </w:pPr>
            <w:r w:rsidRPr="003F6DAF">
              <w:rPr>
                <w:sz w:val="16"/>
                <w:szCs w:val="16"/>
              </w:rPr>
              <w:t>Clinical and Public Health Laboratories</w:t>
            </w:r>
          </w:p>
        </w:tc>
        <w:tc>
          <w:tcPr>
            <w:tcW w:w="270" w:type="dxa"/>
            <w:tcBorders>
              <w:top w:val="single" w:sz="4" w:space="0" w:color="auto"/>
            </w:tcBorders>
          </w:tcPr>
          <w:p w14:paraId="51695652" w14:textId="77777777" w:rsidR="003F6DAF" w:rsidRPr="00CF7F27" w:rsidRDefault="00EA6936" w:rsidP="003F6DAF">
            <w:pPr>
              <w:jc w:val="center"/>
              <w:rPr>
                <w:b/>
                <w:sz w:val="16"/>
                <w:szCs w:val="16"/>
              </w:rPr>
            </w:pPr>
            <w:r>
              <w:rPr>
                <w:b/>
                <w:sz w:val="16"/>
                <w:szCs w:val="16"/>
              </w:rPr>
              <w:t>X</w:t>
            </w:r>
          </w:p>
        </w:tc>
        <w:tc>
          <w:tcPr>
            <w:tcW w:w="2430" w:type="dxa"/>
            <w:tcBorders>
              <w:top w:val="single" w:sz="4" w:space="0" w:color="auto"/>
            </w:tcBorders>
          </w:tcPr>
          <w:p w14:paraId="5121617A" w14:textId="77777777" w:rsidR="003F6DAF" w:rsidRPr="003F6DAF" w:rsidRDefault="003F6DAF" w:rsidP="003F6DAF">
            <w:pPr>
              <w:jc w:val="left"/>
              <w:rPr>
                <w:sz w:val="16"/>
                <w:szCs w:val="16"/>
              </w:rPr>
            </w:pPr>
            <w:r w:rsidRPr="003F6DAF">
              <w:rPr>
                <w:sz w:val="16"/>
                <w:szCs w:val="16"/>
              </w:rPr>
              <w:t>Pharmaceutical</w:t>
            </w:r>
          </w:p>
        </w:tc>
        <w:tc>
          <w:tcPr>
            <w:tcW w:w="270" w:type="dxa"/>
            <w:tcBorders>
              <w:top w:val="single" w:sz="4" w:space="0" w:color="auto"/>
            </w:tcBorders>
            <w:vAlign w:val="bottom"/>
          </w:tcPr>
          <w:p w14:paraId="08A56F6C" w14:textId="77777777" w:rsidR="003F6DAF" w:rsidRPr="00CF7F27" w:rsidRDefault="00EA6936" w:rsidP="003F6DAF">
            <w:pPr>
              <w:jc w:val="center"/>
              <w:rPr>
                <w:b/>
                <w:sz w:val="16"/>
                <w:szCs w:val="16"/>
              </w:rPr>
            </w:pPr>
            <w:r>
              <w:rPr>
                <w:b/>
                <w:sz w:val="16"/>
                <w:szCs w:val="16"/>
              </w:rPr>
              <w:t>X</w:t>
            </w:r>
          </w:p>
        </w:tc>
        <w:tc>
          <w:tcPr>
            <w:tcW w:w="3600" w:type="dxa"/>
            <w:tcBorders>
              <w:top w:val="single" w:sz="4" w:space="0" w:color="auto"/>
            </w:tcBorders>
          </w:tcPr>
          <w:p w14:paraId="4DB03D81" w14:textId="77777777" w:rsidR="003F6DAF" w:rsidRPr="003F6DAF" w:rsidRDefault="003F6DAF" w:rsidP="003F6DAF">
            <w:pPr>
              <w:jc w:val="left"/>
              <w:rPr>
                <w:sz w:val="16"/>
                <w:szCs w:val="16"/>
              </w:rPr>
            </w:pPr>
            <w:r w:rsidRPr="003F6DAF">
              <w:rPr>
                <w:sz w:val="16"/>
                <w:szCs w:val="16"/>
              </w:rPr>
              <w:t>Clinical and Public Health Laboratories</w:t>
            </w:r>
          </w:p>
        </w:tc>
      </w:tr>
      <w:tr w:rsidR="003F6DAF" w:rsidRPr="00CF7F27" w14:paraId="5B97B9C4" w14:textId="77777777" w:rsidTr="00EA6936">
        <w:tc>
          <w:tcPr>
            <w:tcW w:w="288" w:type="dxa"/>
            <w:gridSpan w:val="2"/>
          </w:tcPr>
          <w:p w14:paraId="5A3B1B66" w14:textId="77777777" w:rsidR="003F6DAF" w:rsidRPr="00CF7F27" w:rsidRDefault="00EA6936" w:rsidP="003F6DAF">
            <w:pPr>
              <w:jc w:val="center"/>
              <w:rPr>
                <w:b/>
                <w:sz w:val="16"/>
                <w:szCs w:val="16"/>
              </w:rPr>
            </w:pPr>
            <w:r>
              <w:rPr>
                <w:b/>
                <w:sz w:val="16"/>
                <w:szCs w:val="16"/>
              </w:rPr>
              <w:t>X</w:t>
            </w:r>
          </w:p>
        </w:tc>
        <w:tc>
          <w:tcPr>
            <w:tcW w:w="3420" w:type="dxa"/>
          </w:tcPr>
          <w:p w14:paraId="28970D52" w14:textId="77777777" w:rsidR="003F6DAF" w:rsidRPr="003F6DAF" w:rsidRDefault="003F6DAF" w:rsidP="003F6DAF">
            <w:pPr>
              <w:jc w:val="left"/>
              <w:rPr>
                <w:sz w:val="16"/>
                <w:szCs w:val="16"/>
              </w:rPr>
            </w:pPr>
            <w:r w:rsidRPr="003F6DAF">
              <w:rPr>
                <w:sz w:val="16"/>
                <w:szCs w:val="16"/>
              </w:rPr>
              <w:t>Immunization Registries</w:t>
            </w:r>
          </w:p>
        </w:tc>
        <w:tc>
          <w:tcPr>
            <w:tcW w:w="270" w:type="dxa"/>
          </w:tcPr>
          <w:p w14:paraId="45E6C088" w14:textId="77777777" w:rsidR="003F6DAF" w:rsidRPr="00CF7F27" w:rsidRDefault="00EA6936" w:rsidP="003F6DAF">
            <w:pPr>
              <w:jc w:val="center"/>
              <w:rPr>
                <w:b/>
                <w:sz w:val="16"/>
                <w:szCs w:val="16"/>
              </w:rPr>
            </w:pPr>
            <w:r>
              <w:rPr>
                <w:b/>
                <w:sz w:val="16"/>
                <w:szCs w:val="16"/>
              </w:rPr>
              <w:t>X</w:t>
            </w:r>
          </w:p>
        </w:tc>
        <w:tc>
          <w:tcPr>
            <w:tcW w:w="2430" w:type="dxa"/>
          </w:tcPr>
          <w:p w14:paraId="4074EEA8" w14:textId="77777777" w:rsidR="003F6DAF" w:rsidRPr="003F6DAF" w:rsidRDefault="003F6DAF" w:rsidP="003F6DAF">
            <w:pPr>
              <w:jc w:val="left"/>
              <w:rPr>
                <w:sz w:val="16"/>
                <w:szCs w:val="16"/>
              </w:rPr>
            </w:pPr>
            <w:r w:rsidRPr="003F6DAF">
              <w:rPr>
                <w:sz w:val="16"/>
                <w:szCs w:val="16"/>
              </w:rPr>
              <w:t>EHR, PHR</w:t>
            </w:r>
          </w:p>
        </w:tc>
        <w:tc>
          <w:tcPr>
            <w:tcW w:w="270" w:type="dxa"/>
            <w:vAlign w:val="bottom"/>
          </w:tcPr>
          <w:p w14:paraId="60F48749" w14:textId="77777777" w:rsidR="003F6DAF" w:rsidRPr="00CF7F27" w:rsidRDefault="00EA6936" w:rsidP="003F6DAF">
            <w:pPr>
              <w:jc w:val="center"/>
              <w:rPr>
                <w:b/>
                <w:sz w:val="16"/>
                <w:szCs w:val="16"/>
              </w:rPr>
            </w:pPr>
            <w:r>
              <w:rPr>
                <w:b/>
                <w:sz w:val="16"/>
                <w:szCs w:val="16"/>
              </w:rPr>
              <w:t>X</w:t>
            </w:r>
          </w:p>
        </w:tc>
        <w:tc>
          <w:tcPr>
            <w:tcW w:w="3600" w:type="dxa"/>
          </w:tcPr>
          <w:p w14:paraId="1FF6D6B6" w14:textId="77777777" w:rsidR="003F6DAF" w:rsidRPr="003F6DAF" w:rsidRDefault="003F6DAF" w:rsidP="003F6DAF">
            <w:pPr>
              <w:jc w:val="left"/>
              <w:rPr>
                <w:sz w:val="16"/>
                <w:szCs w:val="16"/>
              </w:rPr>
            </w:pPr>
            <w:r w:rsidRPr="003F6DAF">
              <w:rPr>
                <w:sz w:val="16"/>
                <w:szCs w:val="16"/>
              </w:rPr>
              <w:t>Emergency Services</w:t>
            </w:r>
          </w:p>
        </w:tc>
      </w:tr>
      <w:tr w:rsidR="003F6DAF" w:rsidRPr="00CF7F27" w14:paraId="53D0BBA5" w14:textId="77777777" w:rsidTr="00EA6936">
        <w:tc>
          <w:tcPr>
            <w:tcW w:w="288" w:type="dxa"/>
            <w:gridSpan w:val="2"/>
          </w:tcPr>
          <w:p w14:paraId="66BE7023" w14:textId="77777777" w:rsidR="003F6DAF" w:rsidRPr="00CF7F27" w:rsidRDefault="00EA6936" w:rsidP="003F6DAF">
            <w:pPr>
              <w:jc w:val="center"/>
              <w:rPr>
                <w:b/>
                <w:sz w:val="16"/>
                <w:szCs w:val="16"/>
              </w:rPr>
            </w:pPr>
            <w:r>
              <w:rPr>
                <w:b/>
                <w:sz w:val="16"/>
                <w:szCs w:val="16"/>
              </w:rPr>
              <w:t>X</w:t>
            </w:r>
          </w:p>
        </w:tc>
        <w:tc>
          <w:tcPr>
            <w:tcW w:w="3420" w:type="dxa"/>
          </w:tcPr>
          <w:p w14:paraId="32E0EA0C" w14:textId="77777777" w:rsidR="003F6DAF" w:rsidRPr="003F6DAF" w:rsidRDefault="003F6DAF" w:rsidP="003F6DAF">
            <w:pPr>
              <w:jc w:val="left"/>
              <w:rPr>
                <w:sz w:val="16"/>
                <w:szCs w:val="16"/>
              </w:rPr>
            </w:pPr>
            <w:r w:rsidRPr="003F6DAF">
              <w:rPr>
                <w:sz w:val="16"/>
                <w:szCs w:val="16"/>
              </w:rPr>
              <w:t>Quality Reporting Agencies</w:t>
            </w:r>
          </w:p>
        </w:tc>
        <w:tc>
          <w:tcPr>
            <w:tcW w:w="270" w:type="dxa"/>
          </w:tcPr>
          <w:p w14:paraId="797FA772" w14:textId="77777777" w:rsidR="003F6DAF" w:rsidRPr="00CF7F27" w:rsidRDefault="00EA6936" w:rsidP="003F6DAF">
            <w:pPr>
              <w:jc w:val="center"/>
              <w:rPr>
                <w:b/>
                <w:sz w:val="16"/>
                <w:szCs w:val="16"/>
              </w:rPr>
            </w:pPr>
            <w:r>
              <w:rPr>
                <w:b/>
                <w:sz w:val="16"/>
                <w:szCs w:val="16"/>
              </w:rPr>
              <w:t>X</w:t>
            </w:r>
          </w:p>
        </w:tc>
        <w:tc>
          <w:tcPr>
            <w:tcW w:w="2430" w:type="dxa"/>
          </w:tcPr>
          <w:p w14:paraId="3147BF7E" w14:textId="77777777" w:rsidR="003F6DAF" w:rsidRPr="003F6DAF" w:rsidRDefault="003F6DAF" w:rsidP="003F6DAF">
            <w:pPr>
              <w:jc w:val="left"/>
              <w:rPr>
                <w:sz w:val="16"/>
                <w:szCs w:val="16"/>
              </w:rPr>
            </w:pPr>
            <w:r w:rsidRPr="003F6DAF">
              <w:rPr>
                <w:sz w:val="16"/>
                <w:szCs w:val="16"/>
              </w:rPr>
              <w:t xml:space="preserve">Equipment </w:t>
            </w:r>
          </w:p>
        </w:tc>
        <w:tc>
          <w:tcPr>
            <w:tcW w:w="270" w:type="dxa"/>
            <w:vAlign w:val="bottom"/>
          </w:tcPr>
          <w:p w14:paraId="288A2103" w14:textId="77777777" w:rsidR="003F6DAF" w:rsidRPr="00CF7F27" w:rsidRDefault="00EA6936" w:rsidP="003F6DAF">
            <w:pPr>
              <w:jc w:val="center"/>
              <w:rPr>
                <w:b/>
                <w:sz w:val="16"/>
                <w:szCs w:val="16"/>
              </w:rPr>
            </w:pPr>
            <w:r>
              <w:rPr>
                <w:b/>
                <w:sz w:val="16"/>
                <w:szCs w:val="16"/>
              </w:rPr>
              <w:t>X</w:t>
            </w:r>
          </w:p>
        </w:tc>
        <w:tc>
          <w:tcPr>
            <w:tcW w:w="3600" w:type="dxa"/>
          </w:tcPr>
          <w:p w14:paraId="56213A91" w14:textId="77777777" w:rsidR="003F6DAF" w:rsidRPr="003F6DAF" w:rsidRDefault="003F6DAF" w:rsidP="003F6DAF">
            <w:pPr>
              <w:jc w:val="left"/>
              <w:rPr>
                <w:sz w:val="16"/>
                <w:szCs w:val="16"/>
              </w:rPr>
            </w:pPr>
            <w:r w:rsidRPr="003F6DAF">
              <w:rPr>
                <w:sz w:val="16"/>
                <w:szCs w:val="16"/>
              </w:rPr>
              <w:t>Local and State Departments of Health</w:t>
            </w:r>
          </w:p>
        </w:tc>
      </w:tr>
      <w:tr w:rsidR="003F6DAF" w:rsidRPr="00CF7F27" w14:paraId="394DAEF5" w14:textId="77777777" w:rsidTr="00EA6936">
        <w:tc>
          <w:tcPr>
            <w:tcW w:w="288" w:type="dxa"/>
            <w:gridSpan w:val="2"/>
          </w:tcPr>
          <w:p w14:paraId="09BB8329" w14:textId="77777777" w:rsidR="003F6DAF" w:rsidRPr="00CF7F27" w:rsidRDefault="00EA6936" w:rsidP="003F6DAF">
            <w:pPr>
              <w:jc w:val="center"/>
              <w:rPr>
                <w:b/>
                <w:sz w:val="16"/>
                <w:szCs w:val="16"/>
              </w:rPr>
            </w:pPr>
            <w:r>
              <w:rPr>
                <w:b/>
                <w:sz w:val="16"/>
                <w:szCs w:val="16"/>
              </w:rPr>
              <w:t>X</w:t>
            </w:r>
          </w:p>
        </w:tc>
        <w:tc>
          <w:tcPr>
            <w:tcW w:w="3420" w:type="dxa"/>
          </w:tcPr>
          <w:p w14:paraId="79A363AE" w14:textId="77777777" w:rsidR="003F6DAF" w:rsidRPr="003F6DAF" w:rsidRDefault="003F6DAF" w:rsidP="003F6DAF">
            <w:pPr>
              <w:jc w:val="left"/>
              <w:rPr>
                <w:sz w:val="16"/>
                <w:szCs w:val="16"/>
              </w:rPr>
            </w:pPr>
            <w:r w:rsidRPr="003F6DAF">
              <w:rPr>
                <w:sz w:val="16"/>
                <w:szCs w:val="16"/>
              </w:rPr>
              <w:t>Regulatory Agency</w:t>
            </w:r>
          </w:p>
        </w:tc>
        <w:tc>
          <w:tcPr>
            <w:tcW w:w="270" w:type="dxa"/>
          </w:tcPr>
          <w:p w14:paraId="0C33F55D" w14:textId="77777777" w:rsidR="003F6DAF" w:rsidRPr="00CF7F27" w:rsidRDefault="00EA6936" w:rsidP="003F6DAF">
            <w:pPr>
              <w:jc w:val="center"/>
              <w:rPr>
                <w:b/>
                <w:sz w:val="16"/>
                <w:szCs w:val="16"/>
              </w:rPr>
            </w:pPr>
            <w:r>
              <w:rPr>
                <w:b/>
                <w:sz w:val="16"/>
                <w:szCs w:val="16"/>
              </w:rPr>
              <w:t>X</w:t>
            </w:r>
          </w:p>
        </w:tc>
        <w:tc>
          <w:tcPr>
            <w:tcW w:w="2430" w:type="dxa"/>
          </w:tcPr>
          <w:p w14:paraId="40589AAC" w14:textId="77777777" w:rsidR="003F6DAF" w:rsidRPr="003F6DAF" w:rsidRDefault="003F6DAF" w:rsidP="003F6DAF">
            <w:pPr>
              <w:jc w:val="left"/>
              <w:rPr>
                <w:sz w:val="16"/>
                <w:szCs w:val="16"/>
              </w:rPr>
            </w:pPr>
            <w:r w:rsidRPr="003F6DAF">
              <w:rPr>
                <w:sz w:val="16"/>
                <w:szCs w:val="16"/>
              </w:rPr>
              <w:t>Health Care IT</w:t>
            </w:r>
          </w:p>
        </w:tc>
        <w:tc>
          <w:tcPr>
            <w:tcW w:w="270" w:type="dxa"/>
            <w:vAlign w:val="bottom"/>
          </w:tcPr>
          <w:p w14:paraId="22328091" w14:textId="77777777" w:rsidR="003F6DAF" w:rsidRPr="00CF7F27" w:rsidRDefault="00EA6936" w:rsidP="003F6DAF">
            <w:pPr>
              <w:jc w:val="center"/>
              <w:rPr>
                <w:b/>
                <w:sz w:val="16"/>
                <w:szCs w:val="16"/>
              </w:rPr>
            </w:pPr>
            <w:r>
              <w:rPr>
                <w:b/>
                <w:sz w:val="16"/>
                <w:szCs w:val="16"/>
              </w:rPr>
              <w:t>X</w:t>
            </w:r>
          </w:p>
        </w:tc>
        <w:tc>
          <w:tcPr>
            <w:tcW w:w="3600" w:type="dxa"/>
          </w:tcPr>
          <w:p w14:paraId="067B0A7A" w14:textId="77777777" w:rsidR="003F6DAF" w:rsidRPr="003F6DAF" w:rsidRDefault="003F6DAF" w:rsidP="003F6DAF">
            <w:pPr>
              <w:jc w:val="left"/>
              <w:rPr>
                <w:sz w:val="16"/>
                <w:szCs w:val="16"/>
              </w:rPr>
            </w:pPr>
            <w:r w:rsidRPr="003F6DAF">
              <w:rPr>
                <w:sz w:val="16"/>
                <w:szCs w:val="16"/>
              </w:rPr>
              <w:t>Medical Imaging Service</w:t>
            </w:r>
          </w:p>
        </w:tc>
      </w:tr>
      <w:tr w:rsidR="003F6DAF" w:rsidRPr="00CF7F27" w14:paraId="4893C179" w14:textId="77777777" w:rsidTr="003F6DAF">
        <w:tc>
          <w:tcPr>
            <w:tcW w:w="288" w:type="dxa"/>
            <w:gridSpan w:val="2"/>
            <w:vAlign w:val="center"/>
          </w:tcPr>
          <w:p w14:paraId="743DAF2A" w14:textId="77777777" w:rsidR="003F6DAF" w:rsidRPr="00CF7F27" w:rsidRDefault="00EA6936" w:rsidP="003F6DAF">
            <w:pPr>
              <w:jc w:val="center"/>
              <w:rPr>
                <w:b/>
                <w:sz w:val="16"/>
                <w:szCs w:val="16"/>
              </w:rPr>
            </w:pPr>
            <w:r>
              <w:rPr>
                <w:b/>
                <w:sz w:val="16"/>
                <w:szCs w:val="16"/>
              </w:rPr>
              <w:t>X</w:t>
            </w:r>
          </w:p>
        </w:tc>
        <w:tc>
          <w:tcPr>
            <w:tcW w:w="3420" w:type="dxa"/>
          </w:tcPr>
          <w:p w14:paraId="7D75C701" w14:textId="77777777" w:rsidR="003F6DAF" w:rsidRPr="003F6DAF" w:rsidRDefault="003F6DAF" w:rsidP="003F6DAF">
            <w:pPr>
              <w:jc w:val="left"/>
              <w:rPr>
                <w:sz w:val="16"/>
                <w:szCs w:val="16"/>
              </w:rPr>
            </w:pPr>
            <w:r w:rsidRPr="003F6DAF">
              <w:rPr>
                <w:sz w:val="16"/>
                <w:szCs w:val="16"/>
              </w:rPr>
              <w:t xml:space="preserve">Standards Development Organizations (SDOs) </w:t>
            </w:r>
          </w:p>
        </w:tc>
        <w:tc>
          <w:tcPr>
            <w:tcW w:w="270" w:type="dxa"/>
            <w:vAlign w:val="center"/>
          </w:tcPr>
          <w:p w14:paraId="2A606F2B" w14:textId="77777777" w:rsidR="003F6DAF" w:rsidRPr="00CF7F27" w:rsidRDefault="00EA6936" w:rsidP="003F6DAF">
            <w:pPr>
              <w:jc w:val="center"/>
              <w:rPr>
                <w:b/>
                <w:sz w:val="16"/>
                <w:szCs w:val="16"/>
              </w:rPr>
            </w:pPr>
            <w:r>
              <w:rPr>
                <w:b/>
                <w:sz w:val="16"/>
                <w:szCs w:val="16"/>
              </w:rPr>
              <w:t>X</w:t>
            </w:r>
          </w:p>
        </w:tc>
        <w:tc>
          <w:tcPr>
            <w:tcW w:w="2430" w:type="dxa"/>
          </w:tcPr>
          <w:p w14:paraId="50959D8F" w14:textId="77777777" w:rsidR="003F6DAF" w:rsidRPr="003F6DAF" w:rsidRDefault="003F6DAF" w:rsidP="003F6DAF">
            <w:pPr>
              <w:jc w:val="left"/>
              <w:rPr>
                <w:sz w:val="16"/>
                <w:szCs w:val="16"/>
              </w:rPr>
            </w:pPr>
            <w:r w:rsidRPr="003F6DAF">
              <w:rPr>
                <w:sz w:val="16"/>
                <w:szCs w:val="16"/>
              </w:rPr>
              <w:t>Clinical Decision Support Systems</w:t>
            </w:r>
          </w:p>
        </w:tc>
        <w:tc>
          <w:tcPr>
            <w:tcW w:w="270" w:type="dxa"/>
            <w:vAlign w:val="center"/>
          </w:tcPr>
          <w:p w14:paraId="16CA6818" w14:textId="77777777" w:rsidR="003F6DAF" w:rsidRPr="00CF7F27" w:rsidRDefault="00EA6936" w:rsidP="003F6DAF">
            <w:pPr>
              <w:jc w:val="center"/>
              <w:rPr>
                <w:b/>
                <w:sz w:val="16"/>
                <w:szCs w:val="16"/>
              </w:rPr>
            </w:pPr>
            <w:r>
              <w:rPr>
                <w:b/>
                <w:sz w:val="16"/>
                <w:szCs w:val="16"/>
              </w:rPr>
              <w:t>X</w:t>
            </w:r>
          </w:p>
        </w:tc>
        <w:tc>
          <w:tcPr>
            <w:tcW w:w="3600" w:type="dxa"/>
          </w:tcPr>
          <w:p w14:paraId="6E081ED5" w14:textId="77777777" w:rsidR="003F6DAF" w:rsidRPr="003F6DAF" w:rsidRDefault="003F6DAF" w:rsidP="003F6DAF">
            <w:pPr>
              <w:jc w:val="left"/>
              <w:rPr>
                <w:sz w:val="16"/>
                <w:szCs w:val="16"/>
              </w:rPr>
            </w:pPr>
            <w:r w:rsidRPr="003F6DAF">
              <w:rPr>
                <w:sz w:val="16"/>
                <w:szCs w:val="16"/>
              </w:rPr>
              <w:t>Healthcare Institutions (hospitals, long term care, home care, mental health)</w:t>
            </w:r>
          </w:p>
        </w:tc>
      </w:tr>
      <w:tr w:rsidR="003F6DAF" w:rsidRPr="00CF7F27" w14:paraId="09131F2A" w14:textId="77777777" w:rsidTr="00EA6936">
        <w:tc>
          <w:tcPr>
            <w:tcW w:w="288" w:type="dxa"/>
            <w:gridSpan w:val="2"/>
          </w:tcPr>
          <w:p w14:paraId="67720E9B" w14:textId="77777777" w:rsidR="003F6DAF" w:rsidRPr="00CF7F27" w:rsidRDefault="00EA6936" w:rsidP="003F6DAF">
            <w:pPr>
              <w:jc w:val="center"/>
              <w:rPr>
                <w:b/>
                <w:sz w:val="16"/>
                <w:szCs w:val="16"/>
              </w:rPr>
            </w:pPr>
            <w:r>
              <w:rPr>
                <w:b/>
                <w:sz w:val="16"/>
                <w:szCs w:val="16"/>
              </w:rPr>
              <w:t>X</w:t>
            </w:r>
          </w:p>
        </w:tc>
        <w:tc>
          <w:tcPr>
            <w:tcW w:w="3420" w:type="dxa"/>
          </w:tcPr>
          <w:p w14:paraId="1DA72D5F" w14:textId="77777777" w:rsidR="003F6DAF" w:rsidRPr="003F6DAF" w:rsidRDefault="003F6DAF" w:rsidP="003F6DAF">
            <w:pPr>
              <w:jc w:val="left"/>
              <w:rPr>
                <w:sz w:val="16"/>
                <w:szCs w:val="16"/>
              </w:rPr>
            </w:pPr>
            <w:r w:rsidRPr="003F6DAF">
              <w:rPr>
                <w:sz w:val="16"/>
                <w:szCs w:val="16"/>
              </w:rPr>
              <w:t xml:space="preserve">Payors </w:t>
            </w:r>
          </w:p>
        </w:tc>
        <w:tc>
          <w:tcPr>
            <w:tcW w:w="270" w:type="dxa"/>
          </w:tcPr>
          <w:p w14:paraId="31845FEB" w14:textId="77777777" w:rsidR="003F6DAF" w:rsidRPr="00CF7F27" w:rsidRDefault="00EA6936" w:rsidP="003F6DAF">
            <w:pPr>
              <w:jc w:val="center"/>
              <w:rPr>
                <w:b/>
                <w:sz w:val="16"/>
                <w:szCs w:val="16"/>
              </w:rPr>
            </w:pPr>
            <w:r>
              <w:rPr>
                <w:b/>
                <w:sz w:val="16"/>
                <w:szCs w:val="16"/>
              </w:rPr>
              <w:t>X</w:t>
            </w:r>
          </w:p>
        </w:tc>
        <w:tc>
          <w:tcPr>
            <w:tcW w:w="2430" w:type="dxa"/>
          </w:tcPr>
          <w:p w14:paraId="3E607C02" w14:textId="77777777" w:rsidR="003F6DAF" w:rsidRPr="003F6DAF" w:rsidRDefault="003F6DAF" w:rsidP="003F6DAF">
            <w:pPr>
              <w:jc w:val="left"/>
              <w:rPr>
                <w:sz w:val="16"/>
                <w:szCs w:val="16"/>
              </w:rPr>
            </w:pPr>
            <w:r w:rsidRPr="003F6DAF">
              <w:rPr>
                <w:sz w:val="16"/>
                <w:szCs w:val="16"/>
              </w:rPr>
              <w:t>Lab</w:t>
            </w:r>
          </w:p>
        </w:tc>
        <w:tc>
          <w:tcPr>
            <w:tcW w:w="270" w:type="dxa"/>
            <w:vAlign w:val="bottom"/>
          </w:tcPr>
          <w:p w14:paraId="16823710" w14:textId="77777777" w:rsidR="003F6DAF" w:rsidRPr="00CF7F27" w:rsidRDefault="003F6DAF" w:rsidP="003F6DAF">
            <w:pPr>
              <w:jc w:val="center"/>
              <w:rPr>
                <w:b/>
                <w:sz w:val="16"/>
                <w:szCs w:val="16"/>
              </w:rPr>
            </w:pPr>
          </w:p>
        </w:tc>
        <w:tc>
          <w:tcPr>
            <w:tcW w:w="3600" w:type="dxa"/>
          </w:tcPr>
          <w:p w14:paraId="1C872E97" w14:textId="77777777" w:rsidR="003F6DAF" w:rsidRPr="003F6DAF" w:rsidRDefault="003F6DAF" w:rsidP="003F6DAF">
            <w:pPr>
              <w:jc w:val="left"/>
              <w:rPr>
                <w:sz w:val="16"/>
                <w:szCs w:val="16"/>
              </w:rPr>
            </w:pPr>
            <w:r w:rsidRPr="003F6DAF">
              <w:rPr>
                <w:sz w:val="16"/>
                <w:szCs w:val="16"/>
              </w:rPr>
              <w:t>Other (specify in text box below)</w:t>
            </w:r>
          </w:p>
        </w:tc>
      </w:tr>
      <w:tr w:rsidR="003F6DAF" w:rsidRPr="00CF7F27" w14:paraId="317C73E5" w14:textId="77777777" w:rsidTr="00EA6936">
        <w:tc>
          <w:tcPr>
            <w:tcW w:w="288" w:type="dxa"/>
            <w:gridSpan w:val="2"/>
          </w:tcPr>
          <w:p w14:paraId="3D9F4C99" w14:textId="77777777" w:rsidR="003F6DAF" w:rsidRPr="00CF7F27" w:rsidRDefault="003F6DAF" w:rsidP="003F6DAF">
            <w:pPr>
              <w:jc w:val="center"/>
              <w:rPr>
                <w:b/>
                <w:sz w:val="16"/>
                <w:szCs w:val="16"/>
              </w:rPr>
            </w:pPr>
          </w:p>
        </w:tc>
        <w:tc>
          <w:tcPr>
            <w:tcW w:w="3420" w:type="dxa"/>
          </w:tcPr>
          <w:p w14:paraId="234A6838" w14:textId="77777777" w:rsidR="003F6DAF" w:rsidRPr="003F6DAF" w:rsidRDefault="003F6DAF" w:rsidP="003F6DAF">
            <w:pPr>
              <w:jc w:val="left"/>
              <w:rPr>
                <w:sz w:val="16"/>
                <w:szCs w:val="16"/>
              </w:rPr>
            </w:pPr>
            <w:r w:rsidRPr="003F6DAF">
              <w:rPr>
                <w:sz w:val="16"/>
                <w:szCs w:val="16"/>
              </w:rPr>
              <w:t>Other (specify in text box below)</w:t>
            </w:r>
          </w:p>
        </w:tc>
        <w:tc>
          <w:tcPr>
            <w:tcW w:w="270" w:type="dxa"/>
          </w:tcPr>
          <w:p w14:paraId="788CEFA0" w14:textId="77777777" w:rsidR="003F6DAF" w:rsidRPr="00CF7F27" w:rsidRDefault="00EA6936" w:rsidP="003F6DAF">
            <w:pPr>
              <w:jc w:val="center"/>
              <w:rPr>
                <w:b/>
                <w:sz w:val="16"/>
                <w:szCs w:val="16"/>
              </w:rPr>
            </w:pPr>
            <w:r>
              <w:rPr>
                <w:b/>
                <w:sz w:val="16"/>
                <w:szCs w:val="16"/>
              </w:rPr>
              <w:t>X</w:t>
            </w:r>
          </w:p>
        </w:tc>
        <w:tc>
          <w:tcPr>
            <w:tcW w:w="2430" w:type="dxa"/>
          </w:tcPr>
          <w:p w14:paraId="51D1D1AC" w14:textId="77777777" w:rsidR="003F6DAF" w:rsidRPr="003F6DAF" w:rsidRDefault="003F6DAF" w:rsidP="003F6DAF">
            <w:pPr>
              <w:jc w:val="left"/>
              <w:rPr>
                <w:sz w:val="16"/>
                <w:szCs w:val="16"/>
              </w:rPr>
            </w:pPr>
            <w:r w:rsidRPr="003F6DAF">
              <w:rPr>
                <w:sz w:val="16"/>
                <w:szCs w:val="16"/>
              </w:rPr>
              <w:t>HIS</w:t>
            </w:r>
          </w:p>
        </w:tc>
        <w:tc>
          <w:tcPr>
            <w:tcW w:w="270" w:type="dxa"/>
            <w:vAlign w:val="bottom"/>
          </w:tcPr>
          <w:p w14:paraId="796599C2" w14:textId="77777777" w:rsidR="003F6DAF" w:rsidRPr="00CF7F27" w:rsidRDefault="003F6DAF" w:rsidP="003F6DAF">
            <w:pPr>
              <w:jc w:val="center"/>
              <w:rPr>
                <w:b/>
                <w:sz w:val="16"/>
                <w:szCs w:val="16"/>
              </w:rPr>
            </w:pPr>
          </w:p>
        </w:tc>
        <w:tc>
          <w:tcPr>
            <w:tcW w:w="3600" w:type="dxa"/>
          </w:tcPr>
          <w:p w14:paraId="49C8A55B" w14:textId="77777777" w:rsidR="003F6DAF" w:rsidRPr="003F6DAF" w:rsidRDefault="003F6DAF" w:rsidP="003F6DAF">
            <w:pPr>
              <w:jc w:val="left"/>
              <w:rPr>
                <w:sz w:val="16"/>
                <w:szCs w:val="16"/>
              </w:rPr>
            </w:pPr>
            <w:r w:rsidRPr="003F6DAF">
              <w:rPr>
                <w:sz w:val="16"/>
                <w:szCs w:val="16"/>
              </w:rPr>
              <w:t>N/A</w:t>
            </w:r>
          </w:p>
        </w:tc>
      </w:tr>
      <w:tr w:rsidR="003F6DAF" w:rsidRPr="00CF7F27" w14:paraId="41C4A021" w14:textId="77777777" w:rsidTr="003F6DAF">
        <w:tc>
          <w:tcPr>
            <w:tcW w:w="288" w:type="dxa"/>
            <w:gridSpan w:val="2"/>
          </w:tcPr>
          <w:p w14:paraId="0E76D7E2" w14:textId="77777777" w:rsidR="003F6DAF" w:rsidRPr="00CF7F27" w:rsidRDefault="003F6DAF" w:rsidP="003F6DAF">
            <w:pPr>
              <w:jc w:val="center"/>
              <w:rPr>
                <w:b/>
                <w:sz w:val="16"/>
                <w:szCs w:val="16"/>
              </w:rPr>
            </w:pPr>
          </w:p>
        </w:tc>
        <w:tc>
          <w:tcPr>
            <w:tcW w:w="3420" w:type="dxa"/>
          </w:tcPr>
          <w:p w14:paraId="0044BBB8" w14:textId="77777777" w:rsidR="003F6DAF" w:rsidRPr="003F6DAF" w:rsidRDefault="003F6DAF" w:rsidP="003F6DAF">
            <w:pPr>
              <w:jc w:val="left"/>
              <w:rPr>
                <w:sz w:val="16"/>
                <w:szCs w:val="16"/>
              </w:rPr>
            </w:pPr>
            <w:r w:rsidRPr="003F6DAF">
              <w:rPr>
                <w:sz w:val="16"/>
                <w:szCs w:val="16"/>
              </w:rPr>
              <w:t>N/A</w:t>
            </w:r>
          </w:p>
        </w:tc>
        <w:tc>
          <w:tcPr>
            <w:tcW w:w="270" w:type="dxa"/>
          </w:tcPr>
          <w:p w14:paraId="67E22150" w14:textId="77777777" w:rsidR="003F6DAF" w:rsidRPr="00CF7F27" w:rsidRDefault="003F6DAF" w:rsidP="003F6DAF">
            <w:pPr>
              <w:jc w:val="center"/>
              <w:rPr>
                <w:b/>
                <w:sz w:val="16"/>
                <w:szCs w:val="16"/>
              </w:rPr>
            </w:pPr>
          </w:p>
        </w:tc>
        <w:tc>
          <w:tcPr>
            <w:tcW w:w="2430" w:type="dxa"/>
          </w:tcPr>
          <w:p w14:paraId="6924DEFD" w14:textId="77777777" w:rsidR="003F6DAF" w:rsidRPr="003F6DAF" w:rsidRDefault="003F6DAF" w:rsidP="003F6DAF">
            <w:pPr>
              <w:jc w:val="left"/>
              <w:rPr>
                <w:sz w:val="16"/>
                <w:szCs w:val="16"/>
              </w:rPr>
            </w:pPr>
            <w:r w:rsidRPr="003F6DAF">
              <w:rPr>
                <w:sz w:val="16"/>
                <w:szCs w:val="16"/>
              </w:rPr>
              <w:t>Other (specify below)</w:t>
            </w:r>
          </w:p>
        </w:tc>
        <w:tc>
          <w:tcPr>
            <w:tcW w:w="270" w:type="dxa"/>
            <w:vAlign w:val="bottom"/>
          </w:tcPr>
          <w:p w14:paraId="468B91D6" w14:textId="77777777" w:rsidR="003F6DAF" w:rsidRPr="00CF7F27" w:rsidRDefault="003F6DAF" w:rsidP="003F6DAF">
            <w:pPr>
              <w:jc w:val="center"/>
              <w:rPr>
                <w:b/>
                <w:sz w:val="16"/>
                <w:szCs w:val="16"/>
              </w:rPr>
            </w:pPr>
          </w:p>
        </w:tc>
        <w:tc>
          <w:tcPr>
            <w:tcW w:w="3600" w:type="dxa"/>
            <w:vAlign w:val="bottom"/>
          </w:tcPr>
          <w:p w14:paraId="7366973B" w14:textId="77777777" w:rsidR="003F6DAF" w:rsidRPr="00CF7F27" w:rsidRDefault="003F6DAF" w:rsidP="00EA6936">
            <w:pPr>
              <w:jc w:val="left"/>
              <w:rPr>
                <w:b/>
                <w:sz w:val="16"/>
                <w:szCs w:val="16"/>
              </w:rPr>
            </w:pPr>
          </w:p>
        </w:tc>
      </w:tr>
      <w:tr w:rsidR="003F6DAF" w:rsidRPr="00CF7F27" w14:paraId="729629A3" w14:textId="77777777" w:rsidTr="003F6DAF">
        <w:tc>
          <w:tcPr>
            <w:tcW w:w="288" w:type="dxa"/>
            <w:gridSpan w:val="2"/>
          </w:tcPr>
          <w:p w14:paraId="2F3FE8D5" w14:textId="77777777" w:rsidR="003F6DAF" w:rsidRPr="00CF7F27" w:rsidRDefault="003F6DAF" w:rsidP="003F6DAF">
            <w:pPr>
              <w:jc w:val="center"/>
              <w:rPr>
                <w:b/>
                <w:sz w:val="16"/>
                <w:szCs w:val="16"/>
              </w:rPr>
            </w:pPr>
          </w:p>
        </w:tc>
        <w:tc>
          <w:tcPr>
            <w:tcW w:w="3420" w:type="dxa"/>
          </w:tcPr>
          <w:p w14:paraId="41D3FADC" w14:textId="77777777" w:rsidR="003F6DAF" w:rsidRPr="003F6DAF" w:rsidRDefault="003F6DAF" w:rsidP="003F6DAF">
            <w:pPr>
              <w:jc w:val="left"/>
              <w:rPr>
                <w:sz w:val="16"/>
                <w:szCs w:val="16"/>
              </w:rPr>
            </w:pPr>
          </w:p>
        </w:tc>
        <w:tc>
          <w:tcPr>
            <w:tcW w:w="270" w:type="dxa"/>
          </w:tcPr>
          <w:p w14:paraId="7C4BAEB2" w14:textId="77777777" w:rsidR="003F6DAF" w:rsidRPr="00CF7F27" w:rsidRDefault="003F6DAF" w:rsidP="003F6DAF">
            <w:pPr>
              <w:jc w:val="center"/>
              <w:rPr>
                <w:b/>
                <w:sz w:val="16"/>
                <w:szCs w:val="16"/>
              </w:rPr>
            </w:pPr>
          </w:p>
        </w:tc>
        <w:tc>
          <w:tcPr>
            <w:tcW w:w="2430" w:type="dxa"/>
          </w:tcPr>
          <w:p w14:paraId="7E79EEA0" w14:textId="77777777" w:rsidR="003F6DAF" w:rsidRPr="003F6DAF" w:rsidRDefault="003F6DAF" w:rsidP="003F6DAF">
            <w:pPr>
              <w:jc w:val="left"/>
              <w:rPr>
                <w:sz w:val="16"/>
                <w:szCs w:val="16"/>
              </w:rPr>
            </w:pPr>
            <w:r w:rsidRPr="003F6DAF">
              <w:rPr>
                <w:sz w:val="16"/>
                <w:szCs w:val="16"/>
              </w:rPr>
              <w:t>N/A</w:t>
            </w:r>
          </w:p>
        </w:tc>
        <w:tc>
          <w:tcPr>
            <w:tcW w:w="270" w:type="dxa"/>
            <w:vAlign w:val="bottom"/>
          </w:tcPr>
          <w:p w14:paraId="26C47C05" w14:textId="77777777" w:rsidR="003F6DAF" w:rsidRPr="00CF7F27" w:rsidRDefault="003F6DAF" w:rsidP="003F6DAF">
            <w:pPr>
              <w:jc w:val="center"/>
              <w:rPr>
                <w:b/>
                <w:sz w:val="16"/>
                <w:szCs w:val="16"/>
              </w:rPr>
            </w:pPr>
          </w:p>
        </w:tc>
        <w:tc>
          <w:tcPr>
            <w:tcW w:w="3600" w:type="dxa"/>
            <w:vAlign w:val="bottom"/>
          </w:tcPr>
          <w:p w14:paraId="5AD68416" w14:textId="77777777" w:rsidR="003F6DAF" w:rsidRPr="00CF7F27" w:rsidRDefault="003F6DAF" w:rsidP="00EA6936">
            <w:pPr>
              <w:jc w:val="left"/>
              <w:rPr>
                <w:b/>
                <w:sz w:val="16"/>
                <w:szCs w:val="16"/>
              </w:rPr>
            </w:pPr>
          </w:p>
        </w:tc>
      </w:tr>
      <w:tr w:rsidR="003F6DAF" w:rsidRPr="000F376A" w14:paraId="133C0558" w14:textId="77777777" w:rsidTr="00EA6936">
        <w:tblPrEx>
          <w:tblBorders>
            <w:insideH w:val="none" w:sz="0" w:space="0" w:color="auto"/>
            <w:insideV w:val="none" w:sz="0" w:space="0" w:color="auto"/>
          </w:tblBorders>
          <w:tblCellMar>
            <w:left w:w="0" w:type="dxa"/>
            <w:right w:w="0" w:type="dxa"/>
          </w:tblCellMar>
        </w:tblPrEx>
        <w:trPr>
          <w:gridBefore w:val="1"/>
          <w:wBefore w:w="18" w:type="dxa"/>
          <w:cantSplit/>
        </w:trPr>
        <w:tc>
          <w:tcPr>
            <w:tcW w:w="10260" w:type="dxa"/>
            <w:gridSpan w:val="6"/>
            <w:tcBorders>
              <w:top w:val="single" w:sz="4" w:space="0" w:color="auto"/>
              <w:bottom w:val="single" w:sz="4" w:space="0" w:color="auto"/>
            </w:tcBorders>
          </w:tcPr>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3F6DAF" w:rsidRPr="000F376A" w14:paraId="71B55D1D" w14:textId="77777777" w:rsidTr="00EA6936">
              <w:trPr>
                <w:trHeight w:val="125"/>
              </w:trPr>
              <w:tc>
                <w:tcPr>
                  <w:tcW w:w="10260" w:type="dxa"/>
                  <w:tcBorders>
                    <w:top w:val="single" w:sz="4" w:space="0" w:color="auto"/>
                    <w:left w:val="nil"/>
                    <w:bottom w:val="nil"/>
                    <w:right w:val="single" w:sz="4" w:space="0" w:color="auto"/>
                  </w:tcBorders>
                </w:tcPr>
                <w:p w14:paraId="05C856C4" w14:textId="77777777" w:rsidR="003F6DAF" w:rsidRPr="000F376A" w:rsidRDefault="003F6DAF" w:rsidP="00EA6936">
                  <w:pPr>
                    <w:jc w:val="left"/>
                    <w:rPr>
                      <w:sz w:val="20"/>
                    </w:rPr>
                  </w:pPr>
                  <w:r w:rsidRPr="006F537E">
                    <w:rPr>
                      <w:rFonts w:ascii="Courier New" w:hAnsi="Courier New" w:cs="Courier New"/>
                      <w:b/>
                      <w:sz w:val="20"/>
                    </w:rPr>
                    <w:t>Other:  Indicate other stakeholders, vendors or providers not listed above.</w:t>
                  </w:r>
                </w:p>
              </w:tc>
            </w:tr>
          </w:tbl>
          <w:p w14:paraId="55C21F6A" w14:textId="77777777" w:rsidR="003F6DAF" w:rsidRPr="000F376A" w:rsidRDefault="003F6DAF" w:rsidP="00EA6936">
            <w:pPr>
              <w:jc w:val="left"/>
              <w:rPr>
                <w:sz w:val="20"/>
              </w:rPr>
            </w:pPr>
          </w:p>
        </w:tc>
      </w:tr>
    </w:tbl>
    <w:p w14:paraId="00A5C0A9" w14:textId="77777777" w:rsidR="003F6DAF" w:rsidRPr="00F2020D" w:rsidRDefault="003F6DAF" w:rsidP="00F2020D"/>
    <w:p w14:paraId="71DCD601" w14:textId="77777777" w:rsidR="00666507" w:rsidRDefault="00666507" w:rsidP="00504CA4">
      <w:pPr>
        <w:pStyle w:val="Heading5-BoldNumbered"/>
        <w:numPr>
          <w:ilvl w:val="1"/>
          <w:numId w:val="3"/>
        </w:numPr>
        <w:spacing w:before="120"/>
      </w:pPr>
      <w:r>
        <w:t>Project Approval Dates</w:t>
      </w:r>
    </w:p>
    <w:p w14:paraId="400AD090" w14:textId="77777777" w:rsidR="00780DF7" w:rsidRDefault="00240C66">
      <w:r w:rsidRPr="00623F60">
        <w:rPr>
          <w:i/>
          <w:color w:val="008000"/>
          <w:sz w:val="16"/>
        </w:rPr>
        <w:t>Approvals are by simple majority vote of the approving body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4500"/>
      </w:tblGrid>
      <w:tr w:rsidR="00240C66" w:rsidRPr="00822A3D" w14:paraId="2E3C0775" w14:textId="77777777" w:rsidTr="00EA6936">
        <w:tc>
          <w:tcPr>
            <w:tcW w:w="5778" w:type="dxa"/>
            <w:tcBorders>
              <w:top w:val="thinThickSmallGap" w:sz="24" w:space="0" w:color="auto"/>
              <w:left w:val="thinThickSmallGap" w:sz="24" w:space="0" w:color="auto"/>
              <w:bottom w:val="single" w:sz="4" w:space="0" w:color="auto"/>
              <w:right w:val="single" w:sz="4" w:space="0" w:color="auto"/>
            </w:tcBorders>
            <w:shd w:val="clear" w:color="auto" w:fill="FFFFFF" w:themeFill="background1"/>
          </w:tcPr>
          <w:p w14:paraId="79EFEE6A" w14:textId="77777777" w:rsidR="00240C66" w:rsidRPr="00A72688" w:rsidRDefault="00240C66" w:rsidP="00EA6936">
            <w:pPr>
              <w:jc w:val="left"/>
              <w:rPr>
                <w:sz w:val="20"/>
              </w:rPr>
            </w:pPr>
            <w:bookmarkStart w:id="34" w:name="Stakeholders_Customers_Providers"/>
            <w:bookmarkStart w:id="35" w:name="Synchro_SDO_Profilers"/>
            <w:bookmarkEnd w:id="34"/>
            <w:bookmarkEnd w:id="35"/>
            <w:r w:rsidRPr="00A72688">
              <w:rPr>
                <w:sz w:val="20"/>
              </w:rPr>
              <w:t>Sponsoring Work Group Approval Date:</w:t>
            </w:r>
          </w:p>
        </w:tc>
        <w:tc>
          <w:tcPr>
            <w:tcW w:w="4500" w:type="dxa"/>
            <w:tcBorders>
              <w:top w:val="thinThickSmallGap" w:sz="24" w:space="0" w:color="auto"/>
              <w:left w:val="single" w:sz="4" w:space="0" w:color="auto"/>
              <w:bottom w:val="single" w:sz="4" w:space="0" w:color="auto"/>
              <w:right w:val="thinThickSmallGap" w:sz="24" w:space="0" w:color="auto"/>
            </w:tcBorders>
          </w:tcPr>
          <w:p w14:paraId="049A4B01" w14:textId="0765954F" w:rsidR="00240C66" w:rsidRDefault="006C337F" w:rsidP="00EA6936">
            <w:pPr>
              <w:jc w:val="left"/>
              <w:rPr>
                <w:rFonts w:ascii="Courier New" w:hAnsi="Courier New" w:cs="Courier New"/>
                <w:b/>
                <w:sz w:val="20"/>
                <w:highlight w:val="cyan"/>
              </w:rPr>
            </w:pPr>
            <w:r>
              <w:rPr>
                <w:rFonts w:ascii="Courier New" w:hAnsi="Courier New" w:cs="Courier New"/>
                <w:b/>
                <w:sz w:val="20"/>
                <w:highlight w:val="cyan"/>
              </w:rPr>
              <w:t>SD</w:t>
            </w:r>
            <w:r w:rsidR="00240C66">
              <w:rPr>
                <w:rFonts w:ascii="Courier New" w:hAnsi="Courier New" w:cs="Courier New"/>
                <w:b/>
                <w:sz w:val="20"/>
                <w:highlight w:val="cyan"/>
              </w:rPr>
              <w:t>WG Approval Date</w:t>
            </w:r>
            <w:r w:rsidR="00240C66" w:rsidRPr="00386B0E">
              <w:rPr>
                <w:rFonts w:ascii="Courier New" w:hAnsi="Courier New" w:cs="Courier New"/>
                <w:b/>
                <w:sz w:val="20"/>
                <w:highlight w:val="cyan"/>
              </w:rPr>
              <w:t xml:space="preserve"> CCYY-MM-DD</w:t>
            </w:r>
          </w:p>
        </w:tc>
      </w:tr>
      <w:tr w:rsidR="00240C66" w:rsidRPr="00822A3D" w14:paraId="4CF3D20C" w14:textId="77777777" w:rsidTr="00EA6936">
        <w:tc>
          <w:tcPr>
            <w:tcW w:w="10278" w:type="dxa"/>
            <w:gridSpan w:val="2"/>
            <w:tcBorders>
              <w:top w:val="single" w:sz="4" w:space="0" w:color="auto"/>
              <w:left w:val="thinThickSmallGap" w:sz="24" w:space="0" w:color="auto"/>
              <w:bottom w:val="single" w:sz="4" w:space="0" w:color="auto"/>
              <w:right w:val="thinThickSmallGap" w:sz="24" w:space="0" w:color="auto"/>
            </w:tcBorders>
            <w:shd w:val="clear" w:color="auto" w:fill="D9D9D9" w:themeFill="background1" w:themeFillShade="D9"/>
          </w:tcPr>
          <w:p w14:paraId="4FF6DFC8" w14:textId="77777777" w:rsidR="00240C66" w:rsidRDefault="00240C66" w:rsidP="00EA6936">
            <w:pPr>
              <w:jc w:val="left"/>
              <w:rPr>
                <w:rFonts w:ascii="Courier New" w:hAnsi="Courier New" w:cs="Courier New"/>
                <w:b/>
                <w:sz w:val="20"/>
                <w:highlight w:val="cyan"/>
              </w:rPr>
            </w:pPr>
            <w:r w:rsidRPr="00E957DE">
              <w:rPr>
                <w:b/>
                <w:color w:val="000000"/>
                <w:sz w:val="20"/>
              </w:rPr>
              <w:t>Administrative review – in parallel with Work Group Approval</w:t>
            </w:r>
          </w:p>
        </w:tc>
      </w:tr>
      <w:tr w:rsidR="00240C66" w:rsidRPr="00822A3D" w14:paraId="34C50169" w14:textId="77777777" w:rsidTr="00EA6936">
        <w:tc>
          <w:tcPr>
            <w:tcW w:w="5778" w:type="dxa"/>
            <w:tcBorders>
              <w:top w:val="single" w:sz="4" w:space="0" w:color="auto"/>
              <w:left w:val="thinThickSmallGap" w:sz="24" w:space="0" w:color="auto"/>
              <w:bottom w:val="single" w:sz="4" w:space="0" w:color="auto"/>
              <w:right w:val="single" w:sz="4" w:space="0" w:color="auto"/>
            </w:tcBorders>
            <w:shd w:val="clear" w:color="auto" w:fill="FFFFFF" w:themeFill="background1"/>
          </w:tcPr>
          <w:p w14:paraId="40CE00C2" w14:textId="77777777" w:rsidR="00240C66" w:rsidRDefault="00240C66" w:rsidP="00EA6936">
            <w:pPr>
              <w:jc w:val="left"/>
              <w:rPr>
                <w:color w:val="000000"/>
                <w:sz w:val="20"/>
              </w:rPr>
            </w:pPr>
            <w:r>
              <w:rPr>
                <w:color w:val="000000"/>
                <w:sz w:val="20"/>
              </w:rPr>
              <w:t>Co-Sponsor Group Approval Date</w:t>
            </w:r>
          </w:p>
          <w:p w14:paraId="39FFE99E" w14:textId="77777777" w:rsidR="00240C66" w:rsidRDefault="00240C66" w:rsidP="00EA6936">
            <w:pPr>
              <w:jc w:val="left"/>
              <w:rPr>
                <w:color w:val="000000"/>
                <w:sz w:val="20"/>
              </w:rPr>
            </w:pPr>
          </w:p>
        </w:tc>
        <w:tc>
          <w:tcPr>
            <w:tcW w:w="4500" w:type="dxa"/>
            <w:tcBorders>
              <w:top w:val="single" w:sz="4" w:space="0" w:color="auto"/>
              <w:left w:val="single" w:sz="4" w:space="0" w:color="auto"/>
              <w:bottom w:val="single" w:sz="4" w:space="0" w:color="auto"/>
              <w:right w:val="thinThickSmallGap" w:sz="24" w:space="0" w:color="auto"/>
            </w:tcBorders>
          </w:tcPr>
          <w:p w14:paraId="29B235C1" w14:textId="3BB951EA" w:rsidR="00240C66" w:rsidRDefault="006C337F" w:rsidP="00EA6936">
            <w:pPr>
              <w:jc w:val="left"/>
              <w:rPr>
                <w:rFonts w:ascii="Courier New" w:hAnsi="Courier New" w:cs="Courier New"/>
                <w:b/>
                <w:sz w:val="20"/>
                <w:highlight w:val="cyan"/>
              </w:rPr>
            </w:pPr>
            <w:r>
              <w:rPr>
                <w:rFonts w:ascii="Courier New" w:hAnsi="Courier New" w:cs="Courier New"/>
                <w:b/>
                <w:sz w:val="20"/>
                <w:highlight w:val="cyan"/>
              </w:rPr>
              <w:t>FHIR-I Approval Date CCYY-MM-DD</w:t>
            </w:r>
            <w:r w:rsidR="00240C66">
              <w:rPr>
                <w:rFonts w:ascii="Courier New" w:hAnsi="Courier New" w:cs="Courier New"/>
                <w:b/>
                <w:sz w:val="20"/>
                <w:highlight w:val="cyan"/>
              </w:rPr>
              <w:br/>
            </w:r>
          </w:p>
        </w:tc>
      </w:tr>
      <w:tr w:rsidR="00240C66" w:rsidRPr="00822A3D" w14:paraId="4E5A8A8B" w14:textId="77777777" w:rsidTr="00EA6936">
        <w:tc>
          <w:tcPr>
            <w:tcW w:w="10278" w:type="dxa"/>
            <w:gridSpan w:val="2"/>
            <w:tcBorders>
              <w:top w:val="single" w:sz="4" w:space="0" w:color="auto"/>
              <w:left w:val="thinThickSmallGap" w:sz="24" w:space="0" w:color="auto"/>
              <w:bottom w:val="single" w:sz="4" w:space="0" w:color="auto"/>
              <w:right w:val="thinThickSmallGap" w:sz="24" w:space="0" w:color="auto"/>
            </w:tcBorders>
            <w:shd w:val="clear" w:color="auto" w:fill="FFFFFF" w:themeFill="background1"/>
          </w:tcPr>
          <w:p w14:paraId="04D3D9E3" w14:textId="77777777" w:rsidR="00240C66" w:rsidRDefault="00240C66" w:rsidP="00EA6936">
            <w:pPr>
              <w:jc w:val="left"/>
              <w:rPr>
                <w:rFonts w:ascii="Courier New" w:hAnsi="Courier New" w:cs="Courier New"/>
                <w:b/>
                <w:sz w:val="20"/>
                <w:highlight w:val="cyan"/>
              </w:rPr>
            </w:pPr>
            <w:r w:rsidRPr="00A72688">
              <w:rPr>
                <w:color w:val="000000"/>
                <w:sz w:val="20"/>
              </w:rPr>
              <w:t>Family Management Group</w:t>
            </w:r>
            <w:r>
              <w:rPr>
                <w:color w:val="000000"/>
                <w:sz w:val="20"/>
              </w:rPr>
              <w:t xml:space="preserve"> Approval Date(s)</w:t>
            </w:r>
          </w:p>
        </w:tc>
      </w:tr>
      <w:tr w:rsidR="00240C66" w:rsidRPr="00822A3D" w14:paraId="29273DD3" w14:textId="77777777" w:rsidTr="00EA6936">
        <w:trPr>
          <w:trHeight w:val="233"/>
        </w:trPr>
        <w:tc>
          <w:tcPr>
            <w:tcW w:w="5778" w:type="dxa"/>
            <w:tcBorders>
              <w:top w:val="single" w:sz="4" w:space="0" w:color="auto"/>
              <w:left w:val="thinThickSmallGap" w:sz="24" w:space="0" w:color="auto"/>
              <w:bottom w:val="single" w:sz="4" w:space="0" w:color="auto"/>
              <w:right w:val="single" w:sz="4" w:space="0" w:color="auto"/>
            </w:tcBorders>
            <w:shd w:val="clear" w:color="auto" w:fill="FFFFFF" w:themeFill="background1"/>
          </w:tcPr>
          <w:p w14:paraId="0281CF5D" w14:textId="77777777" w:rsidR="00240C66" w:rsidRPr="00822A3D" w:rsidRDefault="0087528D" w:rsidP="00EA6936">
            <w:pPr>
              <w:ind w:left="720"/>
              <w:jc w:val="left"/>
              <w:rPr>
                <w:color w:val="000000"/>
                <w:sz w:val="20"/>
              </w:rPr>
            </w:pPr>
            <w:r>
              <w:rPr>
                <w:color w:val="000000"/>
                <w:sz w:val="20"/>
              </w:rPr>
              <w:t xml:space="preserve">CIMI </w:t>
            </w:r>
            <w:r w:rsidR="00240C66">
              <w:rPr>
                <w:color w:val="000000"/>
                <w:sz w:val="20"/>
              </w:rPr>
              <w:t xml:space="preserve">Projects: </w:t>
            </w:r>
            <w:hyperlink r:id="rId13" w:history="1">
              <w:r>
                <w:rPr>
                  <w:rStyle w:val="Hyperlink"/>
                  <w:sz w:val="20"/>
                </w:rPr>
                <w:t>CIMI Management Group</w:t>
              </w:r>
            </w:hyperlink>
          </w:p>
        </w:tc>
        <w:tc>
          <w:tcPr>
            <w:tcW w:w="4500" w:type="dxa"/>
            <w:tcBorders>
              <w:top w:val="single" w:sz="4" w:space="0" w:color="auto"/>
              <w:left w:val="single" w:sz="4" w:space="0" w:color="auto"/>
              <w:bottom w:val="single" w:sz="4" w:space="0" w:color="auto"/>
              <w:right w:val="thinThickSmallGap" w:sz="24" w:space="0" w:color="auto"/>
            </w:tcBorders>
          </w:tcPr>
          <w:p w14:paraId="48FCE698" w14:textId="3D17AC13" w:rsidR="00240C66" w:rsidRDefault="00240C66" w:rsidP="0087528D">
            <w:pPr>
              <w:jc w:val="left"/>
              <w:rPr>
                <w:rFonts w:ascii="Courier New" w:hAnsi="Courier New" w:cs="Courier New"/>
                <w:b/>
                <w:sz w:val="20"/>
                <w:highlight w:val="cyan"/>
              </w:rPr>
            </w:pPr>
            <w:r w:rsidRPr="006F537E">
              <w:rPr>
                <w:rFonts w:ascii="Courier New" w:hAnsi="Courier New" w:cs="Courier New"/>
                <w:b/>
                <w:sz w:val="20"/>
              </w:rPr>
              <w:t>“N/A”</w:t>
            </w:r>
          </w:p>
        </w:tc>
      </w:tr>
      <w:tr w:rsidR="0087528D" w:rsidRPr="00822A3D" w14:paraId="063C9347" w14:textId="77777777" w:rsidTr="00EA6936">
        <w:tc>
          <w:tcPr>
            <w:tcW w:w="5778" w:type="dxa"/>
            <w:tcBorders>
              <w:top w:val="single" w:sz="4" w:space="0" w:color="auto"/>
              <w:left w:val="thinThickSmallGap" w:sz="24" w:space="0" w:color="auto"/>
              <w:bottom w:val="single" w:sz="4" w:space="0" w:color="auto"/>
              <w:right w:val="single" w:sz="4" w:space="0" w:color="auto"/>
            </w:tcBorders>
            <w:shd w:val="clear" w:color="auto" w:fill="FFFFFF" w:themeFill="background1"/>
          </w:tcPr>
          <w:p w14:paraId="617B81A5" w14:textId="77777777" w:rsidR="0087528D" w:rsidRDefault="0087528D" w:rsidP="00EA6936">
            <w:pPr>
              <w:ind w:left="720"/>
              <w:jc w:val="left"/>
              <w:rPr>
                <w:color w:val="000000"/>
                <w:sz w:val="20"/>
              </w:rPr>
            </w:pPr>
            <w:r>
              <w:rPr>
                <w:color w:val="000000"/>
                <w:sz w:val="20"/>
              </w:rPr>
              <w:t xml:space="preserve">CDA Projects: </w:t>
            </w:r>
            <w:hyperlink r:id="rId14" w:history="1">
              <w:r w:rsidRPr="00A72688">
                <w:rPr>
                  <w:rStyle w:val="Hyperlink"/>
                  <w:sz w:val="20"/>
                </w:rPr>
                <w:t>CDA Management Group</w:t>
              </w:r>
            </w:hyperlink>
          </w:p>
        </w:tc>
        <w:tc>
          <w:tcPr>
            <w:tcW w:w="4500" w:type="dxa"/>
            <w:tcBorders>
              <w:top w:val="single" w:sz="4" w:space="0" w:color="auto"/>
              <w:left w:val="single" w:sz="4" w:space="0" w:color="auto"/>
              <w:bottom w:val="single" w:sz="4" w:space="0" w:color="auto"/>
              <w:right w:val="thinThickSmallGap" w:sz="24" w:space="0" w:color="auto"/>
            </w:tcBorders>
          </w:tcPr>
          <w:p w14:paraId="5A298768" w14:textId="50311AA9" w:rsidR="0087528D" w:rsidRDefault="0087528D" w:rsidP="00EA6936">
            <w:pPr>
              <w:jc w:val="left"/>
              <w:rPr>
                <w:rFonts w:ascii="Courier New" w:hAnsi="Courier New" w:cs="Courier New"/>
                <w:b/>
                <w:sz w:val="20"/>
                <w:highlight w:val="cyan"/>
              </w:rPr>
            </w:pPr>
            <w:r>
              <w:rPr>
                <w:rFonts w:ascii="Courier New" w:hAnsi="Courier New" w:cs="Courier New"/>
                <w:b/>
                <w:sz w:val="20"/>
                <w:highlight w:val="cyan"/>
              </w:rPr>
              <w:t xml:space="preserve">CDA MG Approval Date CCYY-MM-DD </w:t>
            </w:r>
            <w:r>
              <w:rPr>
                <w:rFonts w:ascii="Courier New" w:hAnsi="Courier New" w:cs="Courier New"/>
                <w:b/>
                <w:sz w:val="20"/>
                <w:highlight w:val="cyan"/>
              </w:rPr>
              <w:br/>
            </w:r>
          </w:p>
        </w:tc>
      </w:tr>
      <w:tr w:rsidR="00240C66" w:rsidRPr="00822A3D" w14:paraId="7747EB6A" w14:textId="77777777" w:rsidTr="00EA6936">
        <w:tc>
          <w:tcPr>
            <w:tcW w:w="5778" w:type="dxa"/>
            <w:tcBorders>
              <w:top w:val="single" w:sz="4" w:space="0" w:color="auto"/>
              <w:left w:val="thinThickSmallGap" w:sz="24" w:space="0" w:color="auto"/>
              <w:bottom w:val="single" w:sz="4" w:space="0" w:color="auto"/>
              <w:right w:val="single" w:sz="4" w:space="0" w:color="auto"/>
            </w:tcBorders>
            <w:shd w:val="clear" w:color="auto" w:fill="FFFFFF" w:themeFill="background1"/>
          </w:tcPr>
          <w:p w14:paraId="5CEAACE2" w14:textId="77777777" w:rsidR="00240C66" w:rsidRDefault="00240C66" w:rsidP="00EA6936">
            <w:pPr>
              <w:ind w:left="720"/>
              <w:jc w:val="left"/>
              <w:rPr>
                <w:color w:val="000000"/>
                <w:sz w:val="20"/>
              </w:rPr>
            </w:pPr>
            <w:r>
              <w:rPr>
                <w:color w:val="000000"/>
                <w:sz w:val="20"/>
              </w:rPr>
              <w:t xml:space="preserve">FHIR Projects: </w:t>
            </w:r>
            <w:hyperlink r:id="rId15" w:history="1">
              <w:r w:rsidRPr="00380E0E">
                <w:rPr>
                  <w:rStyle w:val="Hyperlink"/>
                  <w:sz w:val="20"/>
                </w:rPr>
                <w:t>FHIR Management Group</w:t>
              </w:r>
            </w:hyperlink>
          </w:p>
        </w:tc>
        <w:tc>
          <w:tcPr>
            <w:tcW w:w="4500" w:type="dxa"/>
            <w:tcBorders>
              <w:top w:val="single" w:sz="4" w:space="0" w:color="auto"/>
              <w:left w:val="single" w:sz="4" w:space="0" w:color="auto"/>
              <w:bottom w:val="single" w:sz="4" w:space="0" w:color="auto"/>
              <w:right w:val="thinThickSmallGap" w:sz="24" w:space="0" w:color="auto"/>
            </w:tcBorders>
          </w:tcPr>
          <w:p w14:paraId="31F74CBE" w14:textId="06D8A35C" w:rsidR="00240C66" w:rsidRDefault="00240C66" w:rsidP="00EA6936">
            <w:pPr>
              <w:jc w:val="left"/>
              <w:rPr>
                <w:rFonts w:ascii="Courier New" w:hAnsi="Courier New" w:cs="Courier New"/>
                <w:b/>
                <w:sz w:val="20"/>
                <w:highlight w:val="cyan"/>
              </w:rPr>
            </w:pPr>
            <w:r>
              <w:rPr>
                <w:rFonts w:ascii="Courier New" w:hAnsi="Courier New" w:cs="Courier New"/>
                <w:b/>
                <w:sz w:val="20"/>
                <w:highlight w:val="cyan"/>
              </w:rPr>
              <w:t xml:space="preserve">FMG Approval Date CCYY-MM-DD </w:t>
            </w:r>
            <w:r>
              <w:rPr>
                <w:rFonts w:ascii="Courier New" w:hAnsi="Courier New" w:cs="Courier New"/>
                <w:b/>
                <w:sz w:val="20"/>
                <w:highlight w:val="cyan"/>
              </w:rPr>
              <w:br/>
            </w:r>
          </w:p>
        </w:tc>
      </w:tr>
      <w:tr w:rsidR="00240C66" w:rsidRPr="00822A3D" w14:paraId="01A22498" w14:textId="77777777" w:rsidTr="00EA6936">
        <w:tc>
          <w:tcPr>
            <w:tcW w:w="5778" w:type="dxa"/>
            <w:tcBorders>
              <w:top w:val="single" w:sz="4" w:space="0" w:color="auto"/>
              <w:left w:val="thinThickSmallGap" w:sz="24" w:space="0" w:color="auto"/>
              <w:bottom w:val="single" w:sz="4" w:space="0" w:color="auto"/>
              <w:right w:val="single" w:sz="4" w:space="0" w:color="auto"/>
            </w:tcBorders>
            <w:shd w:val="clear" w:color="auto" w:fill="FFFFFF" w:themeFill="background1"/>
          </w:tcPr>
          <w:p w14:paraId="1D1F2BE9" w14:textId="77777777" w:rsidR="00240C66" w:rsidRDefault="00240C66" w:rsidP="0087528D">
            <w:pPr>
              <w:ind w:left="720"/>
              <w:jc w:val="left"/>
              <w:rPr>
                <w:color w:val="000000"/>
                <w:sz w:val="20"/>
              </w:rPr>
            </w:pPr>
            <w:r>
              <w:rPr>
                <w:color w:val="000000"/>
                <w:sz w:val="20"/>
              </w:rPr>
              <w:t>V2</w:t>
            </w:r>
            <w:r w:rsidR="0087528D">
              <w:rPr>
                <w:color w:val="000000"/>
                <w:sz w:val="20"/>
              </w:rPr>
              <w:t>/Publishing</w:t>
            </w:r>
            <w:r>
              <w:rPr>
                <w:color w:val="000000"/>
                <w:sz w:val="20"/>
              </w:rPr>
              <w:t xml:space="preserve"> Projects: </w:t>
            </w:r>
            <w:hyperlink r:id="rId16" w:history="1">
              <w:r w:rsidRPr="0087528D">
                <w:rPr>
                  <w:rStyle w:val="Hyperlink"/>
                  <w:sz w:val="20"/>
                </w:rPr>
                <w:t>V2 Management Group</w:t>
              </w:r>
            </w:hyperlink>
          </w:p>
        </w:tc>
        <w:tc>
          <w:tcPr>
            <w:tcW w:w="4500" w:type="dxa"/>
            <w:tcBorders>
              <w:top w:val="single" w:sz="4" w:space="0" w:color="auto"/>
              <w:left w:val="single" w:sz="4" w:space="0" w:color="auto"/>
              <w:bottom w:val="single" w:sz="4" w:space="0" w:color="auto"/>
              <w:right w:val="thinThickSmallGap" w:sz="24" w:space="0" w:color="auto"/>
            </w:tcBorders>
          </w:tcPr>
          <w:p w14:paraId="4FE43A6C" w14:textId="4E5D9EF8" w:rsidR="00240C66" w:rsidRDefault="00240C66" w:rsidP="00EA6936">
            <w:pPr>
              <w:jc w:val="left"/>
              <w:rPr>
                <w:rFonts w:ascii="Courier New" w:hAnsi="Courier New" w:cs="Courier New"/>
                <w:b/>
                <w:sz w:val="20"/>
                <w:highlight w:val="cyan"/>
              </w:rPr>
            </w:pPr>
            <w:r w:rsidRPr="006F537E">
              <w:rPr>
                <w:rFonts w:ascii="Courier New" w:hAnsi="Courier New" w:cs="Courier New"/>
                <w:b/>
                <w:sz w:val="20"/>
              </w:rPr>
              <w:t>“N/A”</w:t>
            </w:r>
          </w:p>
        </w:tc>
      </w:tr>
      <w:tr w:rsidR="00240C66" w:rsidRPr="00822A3D" w14:paraId="5B03702F" w14:textId="77777777" w:rsidTr="00EA6936">
        <w:tc>
          <w:tcPr>
            <w:tcW w:w="5778" w:type="dxa"/>
            <w:tcBorders>
              <w:top w:val="single" w:sz="4" w:space="0" w:color="auto"/>
              <w:left w:val="thinThickSmallGap" w:sz="24" w:space="0" w:color="auto"/>
              <w:bottom w:val="single" w:sz="4" w:space="0" w:color="auto"/>
              <w:right w:val="single" w:sz="4" w:space="0" w:color="auto"/>
            </w:tcBorders>
            <w:shd w:val="clear" w:color="auto" w:fill="FFFFFF" w:themeFill="background1"/>
          </w:tcPr>
          <w:p w14:paraId="44628926" w14:textId="77777777" w:rsidR="00240C66" w:rsidRDefault="00240C66" w:rsidP="00EA6936">
            <w:pPr>
              <w:jc w:val="left"/>
              <w:rPr>
                <w:color w:val="000000"/>
                <w:sz w:val="20"/>
              </w:rPr>
            </w:pPr>
            <w:r>
              <w:rPr>
                <w:color w:val="000000"/>
                <w:sz w:val="20"/>
              </w:rPr>
              <w:t>US Realm Projects: US Realm Steering Committee Approval</w:t>
            </w:r>
            <w:r>
              <w:rPr>
                <w:color w:val="000000"/>
                <w:sz w:val="20"/>
              </w:rPr>
              <w:br/>
              <w:t xml:space="preserve">(Email WG approved PSS to: </w:t>
            </w:r>
            <w:hyperlink r:id="rId17" w:history="1">
              <w:r w:rsidRPr="00C50129">
                <w:rPr>
                  <w:rStyle w:val="Hyperlink"/>
                  <w:sz w:val="20"/>
                </w:rPr>
                <w:t>tscpm@HL7.org</w:t>
              </w:r>
            </w:hyperlink>
            <w:r>
              <w:rPr>
                <w:color w:val="000000"/>
                <w:sz w:val="20"/>
              </w:rPr>
              <w:t>)</w:t>
            </w:r>
          </w:p>
        </w:tc>
        <w:tc>
          <w:tcPr>
            <w:tcW w:w="4500" w:type="dxa"/>
            <w:tcBorders>
              <w:top w:val="single" w:sz="4" w:space="0" w:color="auto"/>
              <w:left w:val="single" w:sz="4" w:space="0" w:color="auto"/>
              <w:bottom w:val="single" w:sz="4" w:space="0" w:color="auto"/>
              <w:right w:val="thinThickSmallGap" w:sz="24" w:space="0" w:color="auto"/>
            </w:tcBorders>
          </w:tcPr>
          <w:p w14:paraId="13345DE9" w14:textId="77777777" w:rsidR="00240C66" w:rsidRDefault="00240C66" w:rsidP="00EA6936">
            <w:pPr>
              <w:jc w:val="left"/>
              <w:rPr>
                <w:rFonts w:ascii="Courier New" w:hAnsi="Courier New" w:cs="Courier New"/>
                <w:b/>
                <w:sz w:val="20"/>
                <w:highlight w:val="cyan"/>
              </w:rPr>
            </w:pPr>
            <w:r>
              <w:rPr>
                <w:rFonts w:ascii="Courier New" w:hAnsi="Courier New" w:cs="Courier New"/>
                <w:b/>
                <w:sz w:val="20"/>
                <w:highlight w:val="cyan"/>
              </w:rPr>
              <w:t xml:space="preserve">USRSC Approval Date CCYY-MM-DD </w:t>
            </w:r>
            <w:r>
              <w:rPr>
                <w:rFonts w:ascii="Courier New" w:hAnsi="Courier New" w:cs="Courier New"/>
                <w:b/>
                <w:sz w:val="20"/>
                <w:highlight w:val="cyan"/>
              </w:rPr>
              <w:br/>
              <w:t>or indicate “N/A”</w:t>
            </w:r>
          </w:p>
        </w:tc>
      </w:tr>
      <w:tr w:rsidR="00240C66" w:rsidRPr="00822A3D" w14:paraId="476D5FBD" w14:textId="77777777" w:rsidTr="00EA6936">
        <w:tc>
          <w:tcPr>
            <w:tcW w:w="5778" w:type="dxa"/>
            <w:tcBorders>
              <w:top w:val="single" w:sz="4" w:space="0" w:color="auto"/>
              <w:left w:val="thinThickSmallGap" w:sz="24" w:space="0" w:color="auto"/>
              <w:bottom w:val="single" w:sz="4" w:space="0" w:color="auto"/>
              <w:right w:val="single" w:sz="4" w:space="0" w:color="auto"/>
            </w:tcBorders>
            <w:shd w:val="clear" w:color="auto" w:fill="FFFFFF" w:themeFill="background1"/>
          </w:tcPr>
          <w:p w14:paraId="2DF3B249" w14:textId="77777777" w:rsidR="00240C66" w:rsidRDefault="00240C66" w:rsidP="00EA6936">
            <w:pPr>
              <w:jc w:val="left"/>
              <w:rPr>
                <w:color w:val="000000"/>
                <w:sz w:val="20"/>
              </w:rPr>
            </w:pPr>
            <w:r>
              <w:rPr>
                <w:color w:val="000000"/>
                <w:sz w:val="20"/>
              </w:rPr>
              <w:t>Affiliate Specific Projects: Affiliate Approval Date</w:t>
            </w:r>
          </w:p>
        </w:tc>
        <w:tc>
          <w:tcPr>
            <w:tcW w:w="4500" w:type="dxa"/>
            <w:tcBorders>
              <w:top w:val="single" w:sz="4" w:space="0" w:color="auto"/>
              <w:left w:val="single" w:sz="4" w:space="0" w:color="auto"/>
              <w:bottom w:val="single" w:sz="4" w:space="0" w:color="auto"/>
              <w:right w:val="thinThickSmallGap" w:sz="24" w:space="0" w:color="auto"/>
            </w:tcBorders>
          </w:tcPr>
          <w:p w14:paraId="790B73FB" w14:textId="78A872EC" w:rsidR="00240C66" w:rsidRPr="006F537E" w:rsidRDefault="00240C66" w:rsidP="00EA6936">
            <w:pPr>
              <w:jc w:val="left"/>
              <w:rPr>
                <w:rFonts w:ascii="Courier New" w:hAnsi="Courier New" w:cs="Courier New"/>
                <w:b/>
                <w:sz w:val="20"/>
              </w:rPr>
            </w:pPr>
            <w:r w:rsidRPr="006F537E">
              <w:rPr>
                <w:rFonts w:ascii="Courier New" w:hAnsi="Courier New" w:cs="Courier New"/>
                <w:b/>
                <w:sz w:val="20"/>
              </w:rPr>
              <w:t xml:space="preserve"> “N/A”</w:t>
            </w:r>
          </w:p>
        </w:tc>
      </w:tr>
      <w:tr w:rsidR="00240C66" w:rsidRPr="00822A3D" w14:paraId="4DA7B041" w14:textId="77777777" w:rsidTr="00EA6936">
        <w:tc>
          <w:tcPr>
            <w:tcW w:w="10278" w:type="dxa"/>
            <w:gridSpan w:val="2"/>
            <w:tcBorders>
              <w:top w:val="single" w:sz="4" w:space="0" w:color="auto"/>
              <w:left w:val="thinThickSmallGap" w:sz="24" w:space="0" w:color="auto"/>
              <w:bottom w:val="single" w:sz="4" w:space="0" w:color="auto"/>
              <w:right w:val="thinThickSmallGap" w:sz="24" w:space="0" w:color="auto"/>
            </w:tcBorders>
            <w:shd w:val="clear" w:color="auto" w:fill="D9D9D9" w:themeFill="background1" w:themeFillShade="D9"/>
          </w:tcPr>
          <w:p w14:paraId="49FEC3BB" w14:textId="77777777" w:rsidR="00240C66" w:rsidRDefault="00240C66" w:rsidP="00EA6936">
            <w:pPr>
              <w:jc w:val="left"/>
              <w:rPr>
                <w:rFonts w:ascii="Courier New" w:hAnsi="Courier New" w:cs="Courier New"/>
                <w:b/>
                <w:sz w:val="20"/>
                <w:highlight w:val="cyan"/>
              </w:rPr>
            </w:pPr>
            <w:r>
              <w:rPr>
                <w:b/>
                <w:color w:val="000000"/>
                <w:sz w:val="20"/>
              </w:rPr>
              <w:t xml:space="preserve">Submit PSS to Steering Division after </w:t>
            </w:r>
            <w:proofErr w:type="gramStart"/>
            <w:r>
              <w:rPr>
                <w:b/>
                <w:color w:val="000000"/>
                <w:sz w:val="20"/>
              </w:rPr>
              <w:t>all of</w:t>
            </w:r>
            <w:proofErr w:type="gramEnd"/>
            <w:r>
              <w:rPr>
                <w:b/>
                <w:color w:val="000000"/>
                <w:sz w:val="20"/>
              </w:rPr>
              <w:t xml:space="preserve"> the above approvals are received </w:t>
            </w:r>
          </w:p>
        </w:tc>
      </w:tr>
      <w:tr w:rsidR="00240C66" w:rsidRPr="00822A3D" w14:paraId="2F813BD4" w14:textId="77777777" w:rsidTr="00EA6936">
        <w:tc>
          <w:tcPr>
            <w:tcW w:w="5778" w:type="dxa"/>
            <w:tcBorders>
              <w:top w:val="single" w:sz="4" w:space="0" w:color="auto"/>
              <w:left w:val="thinThickSmallGap" w:sz="24" w:space="0" w:color="auto"/>
              <w:bottom w:val="single" w:sz="4" w:space="0" w:color="auto"/>
              <w:right w:val="single" w:sz="4" w:space="0" w:color="auto"/>
            </w:tcBorders>
            <w:shd w:val="clear" w:color="auto" w:fill="FFFFFF" w:themeFill="background1"/>
          </w:tcPr>
          <w:p w14:paraId="352186DB" w14:textId="77777777" w:rsidR="00240C66" w:rsidRPr="00822A3D" w:rsidRDefault="00240C66" w:rsidP="00EA6936">
            <w:pPr>
              <w:jc w:val="left"/>
              <w:rPr>
                <w:color w:val="000000"/>
                <w:sz w:val="20"/>
              </w:rPr>
            </w:pPr>
            <w:r w:rsidRPr="00822A3D">
              <w:rPr>
                <w:color w:val="000000"/>
                <w:sz w:val="20"/>
              </w:rPr>
              <w:t xml:space="preserve">Steering Division </w:t>
            </w:r>
            <w:r>
              <w:rPr>
                <w:color w:val="000000"/>
                <w:sz w:val="20"/>
              </w:rPr>
              <w:t xml:space="preserve">(of Primary Sponsor WG) </w:t>
            </w:r>
            <w:r w:rsidRPr="00822A3D">
              <w:rPr>
                <w:color w:val="000000"/>
                <w:sz w:val="20"/>
              </w:rPr>
              <w:t>Approval Date</w:t>
            </w:r>
            <w:r>
              <w:rPr>
                <w:color w:val="000000"/>
                <w:sz w:val="20"/>
              </w:rPr>
              <w:t xml:space="preserve">: </w:t>
            </w:r>
          </w:p>
        </w:tc>
        <w:tc>
          <w:tcPr>
            <w:tcW w:w="4500" w:type="dxa"/>
            <w:tcBorders>
              <w:top w:val="single" w:sz="4" w:space="0" w:color="auto"/>
              <w:left w:val="single" w:sz="4" w:space="0" w:color="auto"/>
              <w:bottom w:val="single" w:sz="4" w:space="0" w:color="auto"/>
              <w:right w:val="thinThickSmallGap" w:sz="24" w:space="0" w:color="auto"/>
            </w:tcBorders>
          </w:tcPr>
          <w:p w14:paraId="623F3FD8" w14:textId="77777777" w:rsidR="00240C66" w:rsidRPr="00F70768" w:rsidRDefault="00240C66" w:rsidP="00EA6936">
            <w:pPr>
              <w:jc w:val="left"/>
              <w:rPr>
                <w:b/>
                <w:color w:val="000000"/>
                <w:sz w:val="20"/>
              </w:rPr>
            </w:pPr>
            <w:r>
              <w:rPr>
                <w:rFonts w:ascii="Courier New" w:hAnsi="Courier New" w:cs="Courier New"/>
                <w:b/>
                <w:sz w:val="20"/>
                <w:highlight w:val="cyan"/>
              </w:rPr>
              <w:t>SD Approval Date</w:t>
            </w:r>
            <w:r w:rsidRPr="00386B0E">
              <w:rPr>
                <w:rFonts w:ascii="Courier New" w:hAnsi="Courier New" w:cs="Courier New"/>
                <w:b/>
                <w:sz w:val="20"/>
                <w:highlight w:val="cyan"/>
              </w:rPr>
              <w:t xml:space="preserve"> CCYY-MM-DD</w:t>
            </w:r>
          </w:p>
        </w:tc>
      </w:tr>
      <w:tr w:rsidR="00240C66" w:rsidRPr="00822A3D" w14:paraId="63DB890E" w14:textId="77777777" w:rsidTr="00EA6936">
        <w:trPr>
          <w:trHeight w:val="233"/>
        </w:trPr>
        <w:tc>
          <w:tcPr>
            <w:tcW w:w="10278" w:type="dxa"/>
            <w:gridSpan w:val="2"/>
            <w:tcBorders>
              <w:top w:val="single" w:sz="4" w:space="0" w:color="auto"/>
              <w:left w:val="thinThickSmallGap" w:sz="24" w:space="0" w:color="auto"/>
              <w:bottom w:val="single" w:sz="4" w:space="0" w:color="auto"/>
              <w:right w:val="thinThickSmallGap" w:sz="24" w:space="0" w:color="auto"/>
            </w:tcBorders>
          </w:tcPr>
          <w:tbl>
            <w:tblPr>
              <w:tblW w:w="10170" w:type="dxa"/>
              <w:tblLayout w:type="fixed"/>
              <w:tblCellMar>
                <w:left w:w="0" w:type="dxa"/>
                <w:right w:w="0" w:type="dxa"/>
              </w:tblCellMar>
              <w:tblLook w:val="01E0" w:firstRow="1" w:lastRow="1" w:firstColumn="1" w:lastColumn="1" w:noHBand="0" w:noVBand="0"/>
            </w:tblPr>
            <w:tblGrid>
              <w:gridCol w:w="7020"/>
              <w:gridCol w:w="270"/>
              <w:gridCol w:w="990"/>
              <w:gridCol w:w="270"/>
              <w:gridCol w:w="810"/>
              <w:gridCol w:w="270"/>
              <w:gridCol w:w="540"/>
            </w:tblGrid>
            <w:tr w:rsidR="00240C66" w:rsidRPr="006C1678" w14:paraId="1D887D93" w14:textId="77777777" w:rsidTr="00EA6936">
              <w:tc>
                <w:tcPr>
                  <w:tcW w:w="7020" w:type="dxa"/>
                  <w:tcBorders>
                    <w:right w:val="single" w:sz="4" w:space="0" w:color="auto"/>
                  </w:tcBorders>
                  <w:shd w:val="clear" w:color="auto" w:fill="FFFFFF" w:themeFill="background1"/>
                </w:tcPr>
                <w:p w14:paraId="0BE0FF3F" w14:textId="77777777" w:rsidR="00240C66" w:rsidRDefault="00240C66" w:rsidP="00EA6936">
                  <w:pPr>
                    <w:ind w:left="360"/>
                    <w:jc w:val="left"/>
                  </w:pPr>
                  <w:r w:rsidRPr="004932F3">
                    <w:rPr>
                      <w:sz w:val="20"/>
                    </w:rPr>
                    <w:t xml:space="preserve">Last </w:t>
                  </w:r>
                  <w:hyperlink r:id="rId18" w:history="1">
                    <w:r w:rsidRPr="003D3389">
                      <w:rPr>
                        <w:rStyle w:val="Hyperlink"/>
                        <w:sz w:val="20"/>
                      </w:rPr>
                      <w:t>PBS Metrics Score</w:t>
                    </w:r>
                  </w:hyperlink>
                  <w:r>
                    <w:rPr>
                      <w:sz w:val="20"/>
                    </w:rPr>
                    <w:t>:</w:t>
                  </w:r>
                </w:p>
              </w:tc>
              <w:tc>
                <w:tcPr>
                  <w:tcW w:w="270" w:type="dxa"/>
                  <w:tcBorders>
                    <w:top w:val="single" w:sz="4" w:space="0" w:color="auto"/>
                    <w:bottom w:val="single" w:sz="4" w:space="0" w:color="auto"/>
                    <w:right w:val="single" w:sz="4" w:space="0" w:color="auto"/>
                  </w:tcBorders>
                  <w:shd w:val="clear" w:color="auto" w:fill="FFFFFF" w:themeFill="background1"/>
                  <w:vAlign w:val="center"/>
                </w:tcPr>
                <w:p w14:paraId="51ACD573" w14:textId="77777777" w:rsidR="00240C66" w:rsidRDefault="00240C66" w:rsidP="00EA6936">
                  <w:pPr>
                    <w:jc w:val="left"/>
                    <w:rPr>
                      <w:sz w:val="20"/>
                    </w:rPr>
                  </w:pPr>
                </w:p>
              </w:tc>
              <w:tc>
                <w:tcPr>
                  <w:tcW w:w="990" w:type="dxa"/>
                  <w:tcBorders>
                    <w:right w:val="single" w:sz="4" w:space="0" w:color="auto"/>
                  </w:tcBorders>
                  <w:shd w:val="clear" w:color="auto" w:fill="FFFFFF" w:themeFill="background1"/>
                  <w:vAlign w:val="center"/>
                </w:tcPr>
                <w:p w14:paraId="6E857424" w14:textId="77777777" w:rsidR="00240C66" w:rsidRDefault="00240C66" w:rsidP="00EA6936">
                  <w:pPr>
                    <w:jc w:val="left"/>
                  </w:pPr>
                  <w:r>
                    <w:rPr>
                      <w:sz w:val="20"/>
                    </w:rPr>
                    <w:t xml:space="preserve"> </w:t>
                  </w:r>
                  <w:r w:rsidRPr="004932F3">
                    <w:rPr>
                      <w:sz w:val="20"/>
                    </w:rPr>
                    <w:t>Green</w:t>
                  </w:r>
                </w:p>
              </w:tc>
              <w:tc>
                <w:tcPr>
                  <w:tcW w:w="270" w:type="dxa"/>
                  <w:tcBorders>
                    <w:top w:val="single" w:sz="4" w:space="0" w:color="auto"/>
                    <w:left w:val="single" w:sz="4" w:space="0" w:color="auto"/>
                    <w:bottom w:val="single" w:sz="4" w:space="0" w:color="auto"/>
                  </w:tcBorders>
                  <w:shd w:val="clear" w:color="auto" w:fill="FFFFFF" w:themeFill="background1"/>
                  <w:vAlign w:val="center"/>
                </w:tcPr>
                <w:p w14:paraId="10C58157" w14:textId="77777777" w:rsidR="00240C66" w:rsidRPr="000F7A17" w:rsidRDefault="00240C66" w:rsidP="00EA6936">
                  <w:pPr>
                    <w:jc w:val="left"/>
                    <w:rPr>
                      <w:sz w:val="20"/>
                    </w:rPr>
                  </w:pPr>
                </w:p>
              </w:tc>
              <w:tc>
                <w:tcPr>
                  <w:tcW w:w="810" w:type="dxa"/>
                  <w:tcBorders>
                    <w:left w:val="single" w:sz="4" w:space="0" w:color="auto"/>
                    <w:right w:val="single" w:sz="4" w:space="0" w:color="auto"/>
                  </w:tcBorders>
                  <w:shd w:val="clear" w:color="auto" w:fill="FFFFFF" w:themeFill="background1"/>
                </w:tcPr>
                <w:p w14:paraId="03FFAE9E" w14:textId="77777777" w:rsidR="00240C66" w:rsidRDefault="00240C66" w:rsidP="00EA6936">
                  <w:pPr>
                    <w:jc w:val="left"/>
                    <w:rPr>
                      <w:sz w:val="20"/>
                    </w:rPr>
                  </w:pPr>
                  <w:r>
                    <w:rPr>
                      <w:sz w:val="20"/>
                    </w:rPr>
                    <w:t xml:space="preserve"> Yellow</w:t>
                  </w:r>
                </w:p>
              </w:tc>
              <w:tc>
                <w:tcPr>
                  <w:tcW w:w="270" w:type="dxa"/>
                  <w:tcBorders>
                    <w:top w:val="single" w:sz="4" w:space="0" w:color="auto"/>
                    <w:left w:val="single" w:sz="4" w:space="0" w:color="auto"/>
                    <w:bottom w:val="single" w:sz="4" w:space="0" w:color="auto"/>
                    <w:right w:val="single" w:sz="4" w:space="0" w:color="auto"/>
                  </w:tcBorders>
                  <w:vAlign w:val="center"/>
                </w:tcPr>
                <w:p w14:paraId="02DA85DF" w14:textId="77777777" w:rsidR="00240C66" w:rsidRPr="006C1678" w:rsidRDefault="00240C66" w:rsidP="00EA6936">
                  <w:pPr>
                    <w:jc w:val="left"/>
                    <w:rPr>
                      <w:sz w:val="20"/>
                    </w:rPr>
                  </w:pPr>
                </w:p>
              </w:tc>
              <w:tc>
                <w:tcPr>
                  <w:tcW w:w="540" w:type="dxa"/>
                  <w:tcBorders>
                    <w:left w:val="single" w:sz="4" w:space="0" w:color="auto"/>
                  </w:tcBorders>
                </w:tcPr>
                <w:p w14:paraId="144E5E68" w14:textId="77777777" w:rsidR="00240C66" w:rsidRDefault="00240C66" w:rsidP="00EA6936">
                  <w:pPr>
                    <w:jc w:val="left"/>
                    <w:rPr>
                      <w:sz w:val="20"/>
                    </w:rPr>
                  </w:pPr>
                  <w:r>
                    <w:rPr>
                      <w:sz w:val="20"/>
                    </w:rPr>
                    <w:t xml:space="preserve"> Red</w:t>
                  </w:r>
                </w:p>
              </w:tc>
            </w:tr>
            <w:tr w:rsidR="00240C66" w:rsidRPr="006C1678" w14:paraId="74F32AEE" w14:textId="77777777" w:rsidTr="00EA6936">
              <w:tc>
                <w:tcPr>
                  <w:tcW w:w="8280" w:type="dxa"/>
                  <w:gridSpan w:val="3"/>
                  <w:tcBorders>
                    <w:right w:val="single" w:sz="4" w:space="0" w:color="auto"/>
                  </w:tcBorders>
                  <w:shd w:val="clear" w:color="auto" w:fill="FFFFFF" w:themeFill="background1"/>
                </w:tcPr>
                <w:p w14:paraId="184626F4" w14:textId="77777777" w:rsidR="00240C66" w:rsidRDefault="00F53BF6" w:rsidP="00EA6936">
                  <w:pPr>
                    <w:ind w:left="360"/>
                    <w:jc w:val="left"/>
                  </w:pPr>
                  <w:hyperlink r:id="rId19" w:history="1">
                    <w:r w:rsidR="00240C66">
                      <w:rPr>
                        <w:rStyle w:val="Hyperlink"/>
                        <w:sz w:val="20"/>
                      </w:rPr>
                      <w:t>PBS Metrics Reviewed</w:t>
                    </w:r>
                  </w:hyperlink>
                  <w:r w:rsidR="00240C66">
                    <w:rPr>
                      <w:sz w:val="20"/>
                    </w:rPr>
                    <w:t>?</w:t>
                  </w:r>
                  <w:r w:rsidR="00240C66" w:rsidRPr="00192648">
                    <w:rPr>
                      <w:sz w:val="20"/>
                    </w:rPr>
                    <w:t xml:space="preserve"> (req</w:t>
                  </w:r>
                  <w:r w:rsidR="00240C66">
                    <w:rPr>
                      <w:sz w:val="20"/>
                    </w:rPr>
                    <w:t>uired</w:t>
                  </w:r>
                  <w:r w:rsidR="00240C66" w:rsidRPr="00192648">
                    <w:rPr>
                      <w:sz w:val="20"/>
                    </w:rPr>
                    <w:t xml:space="preserve"> for SD Approval</w:t>
                  </w:r>
                  <w:r w:rsidR="00240C66">
                    <w:rPr>
                      <w:sz w:val="20"/>
                    </w:rPr>
                    <w:t xml:space="preserve"> if not green</w:t>
                  </w:r>
                  <w:r w:rsidR="00240C66" w:rsidRPr="00192648">
                    <w:rPr>
                      <w:sz w:val="20"/>
                    </w:rPr>
                    <w:t>)</w:t>
                  </w:r>
                  <w:r w:rsidR="00240C66">
                    <w:rPr>
                      <w:sz w:val="20"/>
                    </w:rPr>
                    <w:t xml:space="preserve"> </w:t>
                  </w:r>
                </w:p>
              </w:tc>
              <w:tc>
                <w:tcPr>
                  <w:tcW w:w="270" w:type="dxa"/>
                  <w:tcBorders>
                    <w:top w:val="single" w:sz="4" w:space="0" w:color="auto"/>
                    <w:left w:val="single" w:sz="4" w:space="0" w:color="auto"/>
                    <w:bottom w:val="single" w:sz="4" w:space="0" w:color="auto"/>
                  </w:tcBorders>
                  <w:shd w:val="clear" w:color="auto" w:fill="FFFFFF" w:themeFill="background1"/>
                  <w:vAlign w:val="center"/>
                </w:tcPr>
                <w:p w14:paraId="56511B1B" w14:textId="77777777" w:rsidR="00240C66" w:rsidRPr="000F7A17" w:rsidRDefault="00240C66" w:rsidP="00EA6936">
                  <w:pPr>
                    <w:jc w:val="left"/>
                    <w:rPr>
                      <w:sz w:val="20"/>
                    </w:rPr>
                  </w:pPr>
                </w:p>
              </w:tc>
              <w:tc>
                <w:tcPr>
                  <w:tcW w:w="810" w:type="dxa"/>
                  <w:tcBorders>
                    <w:left w:val="single" w:sz="4" w:space="0" w:color="auto"/>
                    <w:right w:val="single" w:sz="4" w:space="0" w:color="auto"/>
                  </w:tcBorders>
                  <w:shd w:val="clear" w:color="auto" w:fill="FFFFFF" w:themeFill="background1"/>
                </w:tcPr>
                <w:p w14:paraId="0089CB0E" w14:textId="77777777" w:rsidR="00240C66" w:rsidRDefault="00240C66" w:rsidP="00EA6936">
                  <w:pPr>
                    <w:jc w:val="left"/>
                  </w:pPr>
                  <w:r>
                    <w:rPr>
                      <w:sz w:val="20"/>
                    </w:rPr>
                    <w:t xml:space="preserve"> </w:t>
                  </w:r>
                  <w:r w:rsidRPr="002621FE">
                    <w:rPr>
                      <w:sz w:val="20"/>
                    </w:rPr>
                    <w:t>Yes</w:t>
                  </w:r>
                </w:p>
              </w:tc>
              <w:tc>
                <w:tcPr>
                  <w:tcW w:w="270" w:type="dxa"/>
                  <w:tcBorders>
                    <w:top w:val="single" w:sz="4" w:space="0" w:color="auto"/>
                    <w:left w:val="single" w:sz="4" w:space="0" w:color="auto"/>
                    <w:bottom w:val="single" w:sz="4" w:space="0" w:color="auto"/>
                    <w:right w:val="single" w:sz="4" w:space="0" w:color="auto"/>
                  </w:tcBorders>
                  <w:vAlign w:val="center"/>
                </w:tcPr>
                <w:p w14:paraId="413F8F4F" w14:textId="77777777" w:rsidR="00240C66" w:rsidRPr="006C1678" w:rsidRDefault="00240C66" w:rsidP="00EA6936">
                  <w:pPr>
                    <w:jc w:val="left"/>
                    <w:rPr>
                      <w:sz w:val="20"/>
                    </w:rPr>
                  </w:pPr>
                </w:p>
              </w:tc>
              <w:tc>
                <w:tcPr>
                  <w:tcW w:w="540" w:type="dxa"/>
                  <w:tcBorders>
                    <w:left w:val="single" w:sz="4" w:space="0" w:color="auto"/>
                  </w:tcBorders>
                </w:tcPr>
                <w:p w14:paraId="3E699E85" w14:textId="77777777" w:rsidR="00240C66" w:rsidRPr="006C1678" w:rsidRDefault="00240C66" w:rsidP="00EA6936">
                  <w:pPr>
                    <w:jc w:val="left"/>
                    <w:rPr>
                      <w:sz w:val="20"/>
                    </w:rPr>
                  </w:pPr>
                  <w:r>
                    <w:rPr>
                      <w:sz w:val="20"/>
                    </w:rPr>
                    <w:t xml:space="preserve"> </w:t>
                  </w:r>
                  <w:r w:rsidRPr="006D44B6">
                    <w:rPr>
                      <w:sz w:val="20"/>
                    </w:rPr>
                    <w:t>No</w:t>
                  </w:r>
                </w:p>
              </w:tc>
            </w:tr>
          </w:tbl>
          <w:p w14:paraId="2FC2EBC4" w14:textId="77777777" w:rsidR="00240C66" w:rsidRDefault="00240C66" w:rsidP="00EA6936">
            <w:pPr>
              <w:jc w:val="left"/>
              <w:rPr>
                <w:rFonts w:ascii="Courier New" w:hAnsi="Courier New" w:cs="Courier New"/>
                <w:b/>
                <w:sz w:val="20"/>
                <w:highlight w:val="cyan"/>
              </w:rPr>
            </w:pPr>
          </w:p>
        </w:tc>
      </w:tr>
      <w:tr w:rsidR="00240C66" w:rsidRPr="00822A3D" w14:paraId="5CB15260" w14:textId="77777777" w:rsidTr="00EA6936">
        <w:tc>
          <w:tcPr>
            <w:tcW w:w="10278" w:type="dxa"/>
            <w:gridSpan w:val="2"/>
            <w:tcBorders>
              <w:top w:val="single" w:sz="4" w:space="0" w:color="auto"/>
              <w:left w:val="thinThickSmallGap" w:sz="24" w:space="0" w:color="auto"/>
              <w:bottom w:val="single" w:sz="4" w:space="0" w:color="auto"/>
              <w:right w:val="thinThickSmallGap" w:sz="24" w:space="0" w:color="auto"/>
            </w:tcBorders>
            <w:shd w:val="clear" w:color="auto" w:fill="D9D9D9" w:themeFill="background1" w:themeFillShade="D9"/>
          </w:tcPr>
          <w:p w14:paraId="7825C988" w14:textId="77777777" w:rsidR="00240C66" w:rsidRDefault="00240C66" w:rsidP="00EA6936">
            <w:pPr>
              <w:jc w:val="left"/>
              <w:rPr>
                <w:rFonts w:ascii="Courier New" w:hAnsi="Courier New" w:cs="Courier New"/>
                <w:b/>
                <w:sz w:val="20"/>
                <w:highlight w:val="cyan"/>
              </w:rPr>
            </w:pPr>
            <w:r w:rsidRPr="00852F44">
              <w:rPr>
                <w:b/>
                <w:color w:val="000000"/>
                <w:sz w:val="20"/>
              </w:rPr>
              <w:t>ARB and SGB approval may be in parallel</w:t>
            </w:r>
          </w:p>
        </w:tc>
      </w:tr>
      <w:tr w:rsidR="00240C66" w:rsidRPr="00822A3D" w14:paraId="749B02A1" w14:textId="77777777" w:rsidTr="00EA6936">
        <w:tc>
          <w:tcPr>
            <w:tcW w:w="5778" w:type="dxa"/>
            <w:tcBorders>
              <w:top w:val="single" w:sz="4" w:space="0" w:color="auto"/>
              <w:left w:val="thinThickSmallGap" w:sz="24" w:space="0" w:color="auto"/>
              <w:bottom w:val="single" w:sz="4" w:space="0" w:color="auto"/>
              <w:right w:val="single" w:sz="4" w:space="0" w:color="auto"/>
            </w:tcBorders>
            <w:shd w:val="clear" w:color="auto" w:fill="FFFFFF" w:themeFill="background1"/>
          </w:tcPr>
          <w:p w14:paraId="19B22357" w14:textId="77777777" w:rsidR="00240C66" w:rsidRDefault="00F53BF6" w:rsidP="00EA6936">
            <w:pPr>
              <w:jc w:val="left"/>
              <w:rPr>
                <w:color w:val="000000"/>
                <w:sz w:val="20"/>
              </w:rPr>
            </w:pPr>
            <w:hyperlink r:id="rId20" w:history="1">
              <w:r w:rsidR="00240C66" w:rsidRPr="00852F44">
                <w:rPr>
                  <w:rStyle w:val="Hyperlink"/>
                  <w:sz w:val="20"/>
                </w:rPr>
                <w:t>Architectural Review Board</w:t>
              </w:r>
            </w:hyperlink>
            <w:r w:rsidR="00240C66">
              <w:rPr>
                <w:color w:val="000000"/>
                <w:sz w:val="20"/>
              </w:rPr>
              <w:t xml:space="preserve"> Approval Date:</w:t>
            </w:r>
          </w:p>
          <w:p w14:paraId="62027AC0" w14:textId="77777777" w:rsidR="00240C66" w:rsidRPr="00822A3D" w:rsidRDefault="00240C66" w:rsidP="00EA6936">
            <w:pPr>
              <w:jc w:val="left"/>
              <w:rPr>
                <w:color w:val="000000"/>
                <w:sz w:val="20"/>
              </w:rPr>
            </w:pPr>
            <w:r>
              <w:rPr>
                <w:color w:val="000000"/>
                <w:sz w:val="20"/>
              </w:rPr>
              <w:t>(required for externally developed content)</w:t>
            </w:r>
          </w:p>
        </w:tc>
        <w:tc>
          <w:tcPr>
            <w:tcW w:w="4500" w:type="dxa"/>
            <w:tcBorders>
              <w:top w:val="single" w:sz="4" w:space="0" w:color="auto"/>
              <w:left w:val="single" w:sz="4" w:space="0" w:color="auto"/>
              <w:bottom w:val="single" w:sz="4" w:space="0" w:color="auto"/>
              <w:right w:val="thinThickSmallGap" w:sz="24" w:space="0" w:color="auto"/>
            </w:tcBorders>
          </w:tcPr>
          <w:p w14:paraId="142BEFCB" w14:textId="714DB7F9" w:rsidR="00240C66" w:rsidRDefault="00240C66" w:rsidP="00EA6936">
            <w:pPr>
              <w:jc w:val="left"/>
              <w:rPr>
                <w:rFonts w:ascii="Courier New" w:hAnsi="Courier New" w:cs="Courier New"/>
                <w:b/>
                <w:sz w:val="20"/>
                <w:highlight w:val="cyan"/>
              </w:rPr>
            </w:pPr>
            <w:r w:rsidRPr="006F537E">
              <w:rPr>
                <w:rFonts w:ascii="Courier New" w:hAnsi="Courier New" w:cs="Courier New"/>
                <w:b/>
                <w:sz w:val="20"/>
              </w:rPr>
              <w:t xml:space="preserve"> “N/A”</w:t>
            </w:r>
          </w:p>
        </w:tc>
      </w:tr>
      <w:tr w:rsidR="00240C66" w:rsidRPr="00822A3D" w14:paraId="4D7C9CE3" w14:textId="77777777" w:rsidTr="00EA6936">
        <w:tc>
          <w:tcPr>
            <w:tcW w:w="5778" w:type="dxa"/>
            <w:tcBorders>
              <w:top w:val="single" w:sz="4" w:space="0" w:color="auto"/>
              <w:left w:val="thinThickSmallGap" w:sz="24" w:space="0" w:color="auto"/>
              <w:bottom w:val="single" w:sz="4" w:space="0" w:color="auto"/>
              <w:right w:val="single" w:sz="4" w:space="0" w:color="auto"/>
            </w:tcBorders>
            <w:shd w:val="clear" w:color="auto" w:fill="FFFFFF" w:themeFill="background1"/>
            <w:vAlign w:val="bottom"/>
          </w:tcPr>
          <w:p w14:paraId="79C0CA0E" w14:textId="77777777" w:rsidR="00240C66" w:rsidRDefault="00240C66" w:rsidP="00EA6936">
            <w:pPr>
              <w:jc w:val="left"/>
              <w:rPr>
                <w:color w:val="000000"/>
                <w:sz w:val="20"/>
              </w:rPr>
            </w:pPr>
            <w:r>
              <w:rPr>
                <w:color w:val="000000"/>
                <w:sz w:val="18"/>
                <w:szCs w:val="18"/>
              </w:rPr>
              <w:t xml:space="preserve">If applicable, </w:t>
            </w:r>
            <w:r w:rsidRPr="00A522B4">
              <w:rPr>
                <w:color w:val="000000"/>
                <w:sz w:val="18"/>
                <w:szCs w:val="18"/>
              </w:rPr>
              <w:t xml:space="preserve">TSC has received a </w:t>
            </w:r>
            <w:r>
              <w:rPr>
                <w:color w:val="000000"/>
                <w:sz w:val="18"/>
                <w:szCs w:val="18"/>
              </w:rPr>
              <w:t xml:space="preserve">Joint </w:t>
            </w:r>
            <w:r w:rsidRPr="00A522B4">
              <w:rPr>
                <w:color w:val="000000"/>
                <w:sz w:val="18"/>
                <w:szCs w:val="18"/>
              </w:rPr>
              <w:t xml:space="preserve">Copyright/Distribution Agreement (containing the verbiage outlined within the SOU), </w:t>
            </w:r>
            <w:r>
              <w:rPr>
                <w:color w:val="000000"/>
                <w:sz w:val="18"/>
                <w:szCs w:val="18"/>
              </w:rPr>
              <w:br/>
            </w:r>
            <w:r w:rsidRPr="00A522B4">
              <w:rPr>
                <w:color w:val="000000"/>
                <w:sz w:val="18"/>
                <w:szCs w:val="18"/>
              </w:rPr>
              <w:t>signed by both parties.</w:t>
            </w:r>
          </w:p>
        </w:tc>
        <w:tc>
          <w:tcPr>
            <w:tcW w:w="4500" w:type="dxa"/>
            <w:tcBorders>
              <w:top w:val="single" w:sz="4" w:space="0" w:color="auto"/>
              <w:left w:val="single" w:sz="4" w:space="0" w:color="auto"/>
              <w:bottom w:val="single" w:sz="4" w:space="0" w:color="auto"/>
              <w:right w:val="thinThickSmallGap" w:sz="24" w:space="0" w:color="auto"/>
            </w:tcBorders>
          </w:tcPr>
          <w:tbl>
            <w:tblPr>
              <w:tblW w:w="4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270"/>
              <w:gridCol w:w="882"/>
              <w:gridCol w:w="270"/>
              <w:gridCol w:w="810"/>
              <w:gridCol w:w="270"/>
              <w:gridCol w:w="648"/>
            </w:tblGrid>
            <w:tr w:rsidR="00240C66" w:rsidRPr="001B22FD" w14:paraId="1D63CE5A" w14:textId="77777777" w:rsidTr="00EA6936">
              <w:trPr>
                <w:trHeight w:val="161"/>
              </w:trPr>
              <w:tc>
                <w:tcPr>
                  <w:tcW w:w="1350" w:type="dxa"/>
                  <w:tcBorders>
                    <w:top w:val="nil"/>
                    <w:left w:val="nil"/>
                    <w:bottom w:val="nil"/>
                    <w:right w:val="single" w:sz="4" w:space="0" w:color="auto"/>
                  </w:tcBorders>
                  <w:shd w:val="clear" w:color="auto" w:fill="auto"/>
                </w:tcPr>
                <w:p w14:paraId="741466C1" w14:textId="77777777" w:rsidR="00240C66" w:rsidRPr="000B2CB9" w:rsidRDefault="00240C66" w:rsidP="00EA6936">
                  <w:pPr>
                    <w:jc w:val="left"/>
                    <w:rPr>
                      <w:sz w:val="16"/>
                      <w:szCs w:val="16"/>
                    </w:rPr>
                  </w:pPr>
                </w:p>
              </w:tc>
              <w:tc>
                <w:tcPr>
                  <w:tcW w:w="270" w:type="dxa"/>
                  <w:tcBorders>
                    <w:top w:val="single" w:sz="4" w:space="0" w:color="auto"/>
                    <w:left w:val="nil"/>
                    <w:bottom w:val="single" w:sz="4" w:space="0" w:color="auto"/>
                    <w:right w:val="single" w:sz="4" w:space="0" w:color="auto"/>
                  </w:tcBorders>
                  <w:shd w:val="clear" w:color="auto" w:fill="auto"/>
                </w:tcPr>
                <w:p w14:paraId="4DB6FB10" w14:textId="77777777" w:rsidR="00240C66" w:rsidRPr="000B2CB9" w:rsidRDefault="00240C66" w:rsidP="00EA6936">
                  <w:pPr>
                    <w:jc w:val="left"/>
                    <w:rPr>
                      <w:sz w:val="16"/>
                      <w:szCs w:val="16"/>
                    </w:rPr>
                  </w:pPr>
                </w:p>
              </w:tc>
              <w:tc>
                <w:tcPr>
                  <w:tcW w:w="882" w:type="dxa"/>
                  <w:tcBorders>
                    <w:top w:val="nil"/>
                    <w:left w:val="nil"/>
                    <w:bottom w:val="nil"/>
                    <w:right w:val="single" w:sz="4" w:space="0" w:color="auto"/>
                  </w:tcBorders>
                  <w:shd w:val="clear" w:color="auto" w:fill="auto"/>
                </w:tcPr>
                <w:p w14:paraId="7FCA85E0" w14:textId="77777777" w:rsidR="00240C66" w:rsidRPr="000B2CB9" w:rsidRDefault="00240C66" w:rsidP="00EA6936">
                  <w:pPr>
                    <w:jc w:val="left"/>
                    <w:rPr>
                      <w:sz w:val="16"/>
                      <w:szCs w:val="16"/>
                    </w:rPr>
                  </w:pPr>
                  <w:r w:rsidRPr="00326555">
                    <w:rPr>
                      <w:sz w:val="20"/>
                    </w:rPr>
                    <w:t>Yes</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177EE640" w14:textId="77777777" w:rsidR="00240C66" w:rsidRPr="000F7A17" w:rsidRDefault="00240C66" w:rsidP="00EA6936">
                  <w:pPr>
                    <w:jc w:val="left"/>
                    <w:rPr>
                      <w:sz w:val="20"/>
                    </w:rPr>
                  </w:pPr>
                </w:p>
              </w:tc>
              <w:tc>
                <w:tcPr>
                  <w:tcW w:w="810" w:type="dxa"/>
                  <w:tcBorders>
                    <w:top w:val="nil"/>
                    <w:left w:val="single" w:sz="4" w:space="0" w:color="auto"/>
                    <w:bottom w:val="nil"/>
                    <w:right w:val="single" w:sz="4" w:space="0" w:color="auto"/>
                  </w:tcBorders>
                  <w:shd w:val="clear" w:color="auto" w:fill="auto"/>
                </w:tcPr>
                <w:p w14:paraId="7A53F319" w14:textId="77777777" w:rsidR="00240C66" w:rsidRPr="000B2CB9" w:rsidRDefault="00240C66" w:rsidP="00EA6936">
                  <w:pPr>
                    <w:jc w:val="left"/>
                    <w:rPr>
                      <w:sz w:val="16"/>
                      <w:szCs w:val="16"/>
                    </w:rPr>
                  </w:pPr>
                  <w:r>
                    <w:rPr>
                      <w:sz w:val="20"/>
                    </w:rPr>
                    <w:t>No</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01A1FBB9" w14:textId="332C5706" w:rsidR="00240C66" w:rsidRPr="001B22FD" w:rsidRDefault="006C337F" w:rsidP="00EA6936">
                  <w:pPr>
                    <w:jc w:val="left"/>
                    <w:rPr>
                      <w:rFonts w:cs="Arial"/>
                      <w:sz w:val="20"/>
                    </w:rPr>
                  </w:pPr>
                  <w:r>
                    <w:rPr>
                      <w:rFonts w:cs="Arial"/>
                      <w:sz w:val="20"/>
                    </w:rPr>
                    <w:t>X</w:t>
                  </w:r>
                </w:p>
              </w:tc>
              <w:tc>
                <w:tcPr>
                  <w:tcW w:w="648" w:type="dxa"/>
                  <w:tcBorders>
                    <w:top w:val="nil"/>
                    <w:left w:val="single" w:sz="4" w:space="0" w:color="auto"/>
                    <w:bottom w:val="nil"/>
                    <w:right w:val="nil"/>
                  </w:tcBorders>
                  <w:shd w:val="clear" w:color="auto" w:fill="auto"/>
                </w:tcPr>
                <w:p w14:paraId="3E42A294" w14:textId="77777777" w:rsidR="00240C66" w:rsidRPr="001B22FD" w:rsidRDefault="00240C66" w:rsidP="00EA6936">
                  <w:pPr>
                    <w:ind w:left="-108"/>
                    <w:jc w:val="left"/>
                    <w:rPr>
                      <w:rFonts w:cs="Arial"/>
                      <w:sz w:val="20"/>
                    </w:rPr>
                  </w:pPr>
                  <w:r>
                    <w:rPr>
                      <w:sz w:val="20"/>
                    </w:rPr>
                    <w:t xml:space="preserve"> N/A</w:t>
                  </w:r>
                </w:p>
              </w:tc>
            </w:tr>
          </w:tbl>
          <w:p w14:paraId="18F015AF" w14:textId="77777777" w:rsidR="00240C66" w:rsidRDefault="00240C66" w:rsidP="00EA6936">
            <w:pPr>
              <w:jc w:val="left"/>
              <w:rPr>
                <w:rFonts w:ascii="Courier New" w:hAnsi="Courier New" w:cs="Courier New"/>
                <w:b/>
                <w:sz w:val="20"/>
                <w:highlight w:val="cyan"/>
              </w:rPr>
            </w:pPr>
          </w:p>
        </w:tc>
      </w:tr>
      <w:tr w:rsidR="00240C66" w:rsidRPr="00822A3D" w14:paraId="66533200" w14:textId="77777777" w:rsidTr="00EA6936">
        <w:tc>
          <w:tcPr>
            <w:tcW w:w="5778" w:type="dxa"/>
            <w:tcBorders>
              <w:top w:val="single" w:sz="4" w:space="0" w:color="auto"/>
              <w:left w:val="thinThickSmallGap" w:sz="24" w:space="0" w:color="auto"/>
              <w:bottom w:val="thinThickSmallGap" w:sz="24" w:space="0" w:color="auto"/>
              <w:right w:val="single" w:sz="4" w:space="0" w:color="auto"/>
            </w:tcBorders>
            <w:shd w:val="clear" w:color="auto" w:fill="FFFFFF" w:themeFill="background1"/>
          </w:tcPr>
          <w:p w14:paraId="409B80CA" w14:textId="77777777" w:rsidR="00240C66" w:rsidRPr="00822A3D" w:rsidRDefault="00240C66" w:rsidP="00EA6936">
            <w:pPr>
              <w:jc w:val="left"/>
              <w:rPr>
                <w:color w:val="000000"/>
                <w:sz w:val="20"/>
              </w:rPr>
            </w:pPr>
            <w:r w:rsidRPr="00822A3D">
              <w:rPr>
                <w:color w:val="000000"/>
                <w:sz w:val="20"/>
              </w:rPr>
              <w:t>Technical Steering Committee Approval Date</w:t>
            </w:r>
            <w:r>
              <w:rPr>
                <w:color w:val="000000"/>
                <w:sz w:val="20"/>
              </w:rPr>
              <w:t xml:space="preserve">: </w:t>
            </w:r>
            <w:r>
              <w:rPr>
                <w:color w:val="000000"/>
                <w:sz w:val="20"/>
              </w:rPr>
              <w:br/>
              <w:t xml:space="preserve">(Email SD WG approved PSS to: </w:t>
            </w:r>
            <w:hyperlink r:id="rId21" w:history="1">
              <w:r w:rsidRPr="00C50129">
                <w:rPr>
                  <w:rStyle w:val="Hyperlink"/>
                  <w:sz w:val="20"/>
                </w:rPr>
                <w:t>tscpm@HL7.org</w:t>
              </w:r>
            </w:hyperlink>
            <w:r>
              <w:rPr>
                <w:color w:val="000000"/>
                <w:sz w:val="20"/>
              </w:rPr>
              <w:t>)</w:t>
            </w:r>
          </w:p>
        </w:tc>
        <w:tc>
          <w:tcPr>
            <w:tcW w:w="4500" w:type="dxa"/>
            <w:tcBorders>
              <w:top w:val="single" w:sz="4" w:space="0" w:color="auto"/>
              <w:left w:val="single" w:sz="4" w:space="0" w:color="auto"/>
              <w:bottom w:val="thinThickSmallGap" w:sz="24" w:space="0" w:color="auto"/>
              <w:right w:val="thinThickSmallGap" w:sz="24" w:space="0" w:color="auto"/>
            </w:tcBorders>
          </w:tcPr>
          <w:p w14:paraId="28A8946F" w14:textId="77777777" w:rsidR="00240C66" w:rsidRPr="00F70768" w:rsidRDefault="00240C66" w:rsidP="00EA6936">
            <w:pPr>
              <w:jc w:val="left"/>
              <w:rPr>
                <w:b/>
                <w:color w:val="000000"/>
                <w:sz w:val="20"/>
              </w:rPr>
            </w:pPr>
            <w:r>
              <w:rPr>
                <w:rFonts w:ascii="Courier New" w:hAnsi="Courier New" w:cs="Courier New"/>
                <w:b/>
                <w:sz w:val="20"/>
                <w:highlight w:val="cyan"/>
              </w:rPr>
              <w:t>TSC Approval Date</w:t>
            </w:r>
            <w:r w:rsidRPr="00386B0E">
              <w:rPr>
                <w:rFonts w:ascii="Courier New" w:hAnsi="Courier New" w:cs="Courier New"/>
                <w:b/>
                <w:sz w:val="20"/>
                <w:highlight w:val="cyan"/>
              </w:rPr>
              <w:t xml:space="preserve"> CCYY-MM-DD</w:t>
            </w:r>
          </w:p>
        </w:tc>
      </w:tr>
    </w:tbl>
    <w:p w14:paraId="20B21560" w14:textId="77777777" w:rsidR="00A74A93" w:rsidRPr="00A74A93" w:rsidRDefault="00A74A93" w:rsidP="00A74A93">
      <w:pPr>
        <w:pStyle w:val="Heading5-BoldNumbered"/>
        <w:numPr>
          <w:ilvl w:val="0"/>
          <w:numId w:val="0"/>
        </w:numPr>
        <w:spacing w:before="120"/>
        <w:rPr>
          <w:b w:val="0"/>
          <w:szCs w:val="20"/>
        </w:rPr>
      </w:pPr>
    </w:p>
    <w:sectPr w:rsidR="00A74A93" w:rsidRPr="00A74A93" w:rsidSect="00DE0CF2">
      <w:footerReference w:type="default" r:id="rId22"/>
      <w:type w:val="continuous"/>
      <w:pgSz w:w="12240" w:h="15840"/>
      <w:pgMar w:top="1080" w:right="1080" w:bottom="1080" w:left="1080" w:header="720" w:footer="72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rick.geimer@lantanagroup.com" w:date="2018-03-13T14:47:00Z" w:initials="r">
    <w:p w14:paraId="6E8923C1" w14:textId="77777777" w:rsidR="00747D4B" w:rsidRDefault="00747D4B">
      <w:pPr>
        <w:pStyle w:val="CommentText"/>
      </w:pPr>
      <w:r>
        <w:rPr>
          <w:rStyle w:val="CommentReference"/>
        </w:rPr>
        <w:annotationRef/>
      </w:r>
      <w:r>
        <w:t xml:space="preserve">Lisa, do you want to include yourself here as an implementer?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E8923C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8923C1" w16cid:durableId="1E52631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C4D7D" w14:textId="77777777" w:rsidR="00F53BF6" w:rsidRDefault="00F53BF6" w:rsidP="00F56856">
      <w:r>
        <w:separator/>
      </w:r>
    </w:p>
  </w:endnote>
  <w:endnote w:type="continuationSeparator" w:id="0">
    <w:p w14:paraId="1E9B0717" w14:textId="77777777" w:rsidR="00F53BF6" w:rsidRDefault="00F53BF6" w:rsidP="00F5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0"/>
      <w:gridCol w:w="1964"/>
      <w:gridCol w:w="1826"/>
    </w:tblGrid>
    <w:tr w:rsidR="00747D4B" w:rsidRPr="00256EF2" w14:paraId="6F5B649E" w14:textId="77777777" w:rsidTr="00B13AD4">
      <w:tc>
        <w:tcPr>
          <w:tcW w:w="3432" w:type="dxa"/>
          <w:shd w:val="clear" w:color="auto" w:fill="auto"/>
        </w:tcPr>
        <w:p w14:paraId="42A51AEB" w14:textId="39A73C1D" w:rsidR="00747D4B" w:rsidRPr="00256EF2" w:rsidRDefault="00F53BF6" w:rsidP="00B203DD">
          <w:pPr>
            <w:pStyle w:val="Footer"/>
            <w:jc w:val="left"/>
            <w:rPr>
              <w:sz w:val="18"/>
              <w:szCs w:val="18"/>
            </w:rPr>
          </w:pPr>
          <w:r>
            <w:fldChar w:fldCharType="begin"/>
          </w:r>
          <w:r>
            <w:instrText xml:space="preserve"> FILENAME   \* MERGEFORMAT </w:instrText>
          </w:r>
          <w:r>
            <w:fldChar w:fldCharType="separate"/>
          </w:r>
          <w:ins w:id="36" w:author="Lisa Nelson" w:date="2018-03-19T10:30:00Z">
            <w:r w:rsidR="00747D4B" w:rsidRPr="00747D4B">
              <w:rPr>
                <w:noProof/>
                <w:sz w:val="18"/>
                <w:szCs w:val="18"/>
                <w:lang w:eastAsia="de-DE"/>
                <w:rPrChange w:id="37" w:author="Lisa Nelson" w:date="2018-03-19T10:30:00Z">
                  <w:rPr/>
                </w:rPrChange>
              </w:rPr>
              <w:t>HL7_Project_Scope_Statement_CCDA_on_FHIR_Mappings_20180316</w:t>
            </w:r>
          </w:ins>
          <w:del w:id="38" w:author="Lisa Nelson" w:date="2018-03-19T10:30:00Z">
            <w:r w:rsidR="00747D4B" w:rsidRPr="003B00C8" w:rsidDel="00747D4B">
              <w:rPr>
                <w:noProof/>
                <w:sz w:val="18"/>
                <w:szCs w:val="18"/>
                <w:lang w:eastAsia="de-DE"/>
              </w:rPr>
              <w:delText>HL7 Project Scope Statement v2018_template_only_DRAFT_21071227</w:delText>
            </w:r>
          </w:del>
          <w:r>
            <w:rPr>
              <w:noProof/>
              <w:sz w:val="18"/>
              <w:szCs w:val="18"/>
              <w:lang w:eastAsia="de-DE"/>
            </w:rPr>
            <w:fldChar w:fldCharType="end"/>
          </w:r>
        </w:p>
      </w:tc>
      <w:tc>
        <w:tcPr>
          <w:tcW w:w="3432" w:type="dxa"/>
          <w:shd w:val="clear" w:color="auto" w:fill="auto"/>
        </w:tcPr>
        <w:p w14:paraId="53068874" w14:textId="77777777" w:rsidR="00747D4B" w:rsidRPr="00256EF2" w:rsidRDefault="00747D4B" w:rsidP="003B00C8">
          <w:pPr>
            <w:pStyle w:val="Footer"/>
            <w:jc w:val="center"/>
            <w:rPr>
              <w:sz w:val="18"/>
              <w:szCs w:val="18"/>
            </w:rPr>
          </w:pPr>
          <w:r w:rsidRPr="00256EF2">
            <w:rPr>
              <w:sz w:val="18"/>
              <w:szCs w:val="18"/>
              <w:lang w:eastAsia="de-DE"/>
            </w:rPr>
            <w:t>201</w:t>
          </w:r>
          <w:r>
            <w:rPr>
              <w:sz w:val="18"/>
              <w:szCs w:val="18"/>
              <w:lang w:eastAsia="de-DE"/>
            </w:rPr>
            <w:t>8</w:t>
          </w:r>
          <w:r w:rsidRPr="00256EF2">
            <w:rPr>
              <w:sz w:val="18"/>
              <w:szCs w:val="18"/>
              <w:lang w:eastAsia="de-DE"/>
            </w:rPr>
            <w:t xml:space="preserve"> Release</w:t>
          </w:r>
          <w:r>
            <w:rPr>
              <w:sz w:val="18"/>
              <w:szCs w:val="18"/>
              <w:lang w:eastAsia="de-DE"/>
            </w:rPr>
            <w:t xml:space="preserve"> 1</w:t>
          </w:r>
        </w:p>
      </w:tc>
      <w:tc>
        <w:tcPr>
          <w:tcW w:w="3432" w:type="dxa"/>
          <w:shd w:val="clear" w:color="auto" w:fill="auto"/>
        </w:tcPr>
        <w:p w14:paraId="3CADB73D" w14:textId="77777777" w:rsidR="00747D4B" w:rsidRPr="00256EF2" w:rsidRDefault="00747D4B" w:rsidP="00256EF2">
          <w:pPr>
            <w:pStyle w:val="Footer"/>
            <w:jc w:val="right"/>
            <w:rPr>
              <w:sz w:val="18"/>
              <w:szCs w:val="18"/>
            </w:rPr>
          </w:pPr>
          <w:r w:rsidRPr="00256EF2">
            <w:rPr>
              <w:sz w:val="18"/>
              <w:szCs w:val="18"/>
            </w:rPr>
            <w:t xml:space="preserve">Page </w:t>
          </w:r>
          <w:r w:rsidRPr="00256EF2">
            <w:rPr>
              <w:b/>
              <w:sz w:val="18"/>
              <w:szCs w:val="18"/>
            </w:rPr>
            <w:fldChar w:fldCharType="begin"/>
          </w:r>
          <w:r w:rsidRPr="00256EF2">
            <w:rPr>
              <w:b/>
              <w:sz w:val="18"/>
              <w:szCs w:val="18"/>
            </w:rPr>
            <w:instrText xml:space="preserve"> PAGE  \* Arabic  \* MERGEFORMAT </w:instrText>
          </w:r>
          <w:r w:rsidRPr="00256EF2">
            <w:rPr>
              <w:b/>
              <w:sz w:val="18"/>
              <w:szCs w:val="18"/>
            </w:rPr>
            <w:fldChar w:fldCharType="separate"/>
          </w:r>
          <w:r>
            <w:rPr>
              <w:b/>
              <w:noProof/>
              <w:sz w:val="18"/>
              <w:szCs w:val="18"/>
            </w:rPr>
            <w:t>1</w:t>
          </w:r>
          <w:r w:rsidRPr="00256EF2">
            <w:rPr>
              <w:b/>
              <w:sz w:val="18"/>
              <w:szCs w:val="18"/>
            </w:rPr>
            <w:fldChar w:fldCharType="end"/>
          </w:r>
          <w:r w:rsidRPr="00256EF2">
            <w:rPr>
              <w:sz w:val="18"/>
              <w:szCs w:val="18"/>
            </w:rPr>
            <w:t xml:space="preserve"> of </w:t>
          </w:r>
          <w:r w:rsidR="00F53BF6">
            <w:fldChar w:fldCharType="begin"/>
          </w:r>
          <w:r w:rsidR="00F53BF6">
            <w:instrText xml:space="preserve"> NUMPAGES  \* Arabic  \* MERGEFORMAT </w:instrText>
          </w:r>
          <w:r w:rsidR="00F53BF6">
            <w:fldChar w:fldCharType="separate"/>
          </w:r>
          <w:r w:rsidRPr="007F2BE9">
            <w:rPr>
              <w:b/>
              <w:noProof/>
              <w:sz w:val="18"/>
              <w:szCs w:val="18"/>
            </w:rPr>
            <w:t>5</w:t>
          </w:r>
          <w:r w:rsidR="00F53BF6">
            <w:rPr>
              <w:b/>
              <w:noProof/>
              <w:sz w:val="18"/>
              <w:szCs w:val="18"/>
            </w:rPr>
            <w:fldChar w:fldCharType="end"/>
          </w:r>
        </w:p>
      </w:tc>
    </w:tr>
  </w:tbl>
  <w:p w14:paraId="202FE9DA" w14:textId="55E795B1" w:rsidR="00747D4B" w:rsidRPr="00256EF2" w:rsidRDefault="00747D4B" w:rsidP="00256EF2">
    <w:pPr>
      <w:pStyle w:val="Footer"/>
      <w:jc w:val="center"/>
      <w:rPr>
        <w:sz w:val="18"/>
        <w:szCs w:val="18"/>
      </w:rPr>
    </w:pPr>
    <w:r w:rsidRPr="00256EF2">
      <w:rPr>
        <w:rFonts w:cs="Arial"/>
        <w:sz w:val="18"/>
        <w:szCs w:val="18"/>
      </w:rPr>
      <w:t xml:space="preserve">© </w:t>
    </w:r>
    <w:r w:rsidRPr="00256EF2">
      <w:rPr>
        <w:rFonts w:cs="Arial"/>
        <w:sz w:val="18"/>
        <w:szCs w:val="18"/>
      </w:rPr>
      <w:fldChar w:fldCharType="begin"/>
    </w:r>
    <w:r w:rsidRPr="00256EF2">
      <w:rPr>
        <w:rFonts w:cs="Arial"/>
        <w:sz w:val="18"/>
        <w:szCs w:val="18"/>
      </w:rPr>
      <w:instrText xml:space="preserve"> DATE  \@ "yyyy" </w:instrText>
    </w:r>
    <w:r w:rsidRPr="00256EF2">
      <w:rPr>
        <w:rFonts w:cs="Arial"/>
        <w:sz w:val="18"/>
        <w:szCs w:val="18"/>
      </w:rPr>
      <w:fldChar w:fldCharType="separate"/>
    </w:r>
    <w:r w:rsidR="00F111E2">
      <w:rPr>
        <w:rFonts w:cs="Arial"/>
        <w:noProof/>
        <w:sz w:val="18"/>
        <w:szCs w:val="18"/>
      </w:rPr>
      <w:t>2018</w:t>
    </w:r>
    <w:r w:rsidRPr="00256EF2">
      <w:rPr>
        <w:rFonts w:cs="Arial"/>
        <w:sz w:val="18"/>
        <w:szCs w:val="18"/>
      </w:rPr>
      <w:fldChar w:fldCharType="end"/>
    </w:r>
    <w:r w:rsidRPr="00256EF2">
      <w:rPr>
        <w:rFonts w:cs="Arial"/>
        <w:sz w:val="18"/>
        <w:szCs w:val="18"/>
      </w:rPr>
      <w:t xml:space="preserve"> Health Level Seven® International.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6C405" w14:textId="77777777" w:rsidR="00F53BF6" w:rsidRDefault="00F53BF6" w:rsidP="00F56856">
      <w:r>
        <w:separator/>
      </w:r>
    </w:p>
  </w:footnote>
  <w:footnote w:type="continuationSeparator" w:id="0">
    <w:p w14:paraId="3ED51514" w14:textId="77777777" w:rsidR="00F53BF6" w:rsidRDefault="00F53BF6" w:rsidP="00F56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5F60"/>
    <w:multiLevelType w:val="hybridMultilevel"/>
    <w:tmpl w:val="05B2C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C68CB"/>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3D57876"/>
    <w:multiLevelType w:val="multilevel"/>
    <w:tmpl w:val="51F21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BB3824"/>
    <w:multiLevelType w:val="hybridMultilevel"/>
    <w:tmpl w:val="FF6A45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B7AC4"/>
    <w:multiLevelType w:val="hybridMultilevel"/>
    <w:tmpl w:val="16FC36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EC3ACA"/>
    <w:multiLevelType w:val="hybridMultilevel"/>
    <w:tmpl w:val="149280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B1B5D4B"/>
    <w:multiLevelType w:val="multilevel"/>
    <w:tmpl w:val="F01049D6"/>
    <w:lvl w:ilvl="0">
      <w:start w:val="1"/>
      <w:numFmt w:val="decimal"/>
      <w:lvlText w:val="%1."/>
      <w:lvlJc w:val="left"/>
      <w:pPr>
        <w:tabs>
          <w:tab w:val="num" w:pos="450"/>
        </w:tabs>
        <w:ind w:left="45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2E24D19"/>
    <w:multiLevelType w:val="hybridMultilevel"/>
    <w:tmpl w:val="40F682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B8A698D"/>
    <w:multiLevelType w:val="hybridMultilevel"/>
    <w:tmpl w:val="FE8843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412564"/>
    <w:multiLevelType w:val="hybridMultilevel"/>
    <w:tmpl w:val="593821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EA045D8"/>
    <w:multiLevelType w:val="multilevel"/>
    <w:tmpl w:val="886AE7D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15:restartNumberingAfterBreak="0">
    <w:nsid w:val="42A03452"/>
    <w:multiLevelType w:val="multilevel"/>
    <w:tmpl w:val="F01049D6"/>
    <w:lvl w:ilvl="0">
      <w:start w:val="1"/>
      <w:numFmt w:val="decimal"/>
      <w:lvlText w:val="%1."/>
      <w:lvlJc w:val="left"/>
      <w:pPr>
        <w:tabs>
          <w:tab w:val="num" w:pos="450"/>
        </w:tabs>
        <w:ind w:left="45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DDF2C2E"/>
    <w:multiLevelType w:val="hybridMultilevel"/>
    <w:tmpl w:val="D4D2F2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F217EF"/>
    <w:multiLevelType w:val="hybridMultilevel"/>
    <w:tmpl w:val="9D880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9606FA"/>
    <w:multiLevelType w:val="hybridMultilevel"/>
    <w:tmpl w:val="C80C19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2DD038B"/>
    <w:multiLevelType w:val="hybridMultilevel"/>
    <w:tmpl w:val="234A117C"/>
    <w:lvl w:ilvl="0" w:tplc="2988B8C0">
      <w:start w:val="2014"/>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1D6913"/>
    <w:multiLevelType w:val="hybridMultilevel"/>
    <w:tmpl w:val="7952B068"/>
    <w:lvl w:ilvl="0" w:tplc="4344FF32">
      <w:start w:val="1"/>
      <w:numFmt w:val="decimal"/>
      <w:pStyle w:val="Heading5-BoldNumbered"/>
      <w:lvlText w:val="%1."/>
      <w:lvlJc w:val="left"/>
      <w:pPr>
        <w:tabs>
          <w:tab w:val="num" w:pos="360"/>
        </w:tabs>
        <w:ind w:left="360" w:hanging="360"/>
      </w:pPr>
    </w:lvl>
    <w:lvl w:ilvl="1" w:tplc="BD3C510E">
      <w:start w:val="1"/>
      <w:numFmt w:val="decimal"/>
      <w:lvlText w:val="%2."/>
      <w:lvlJc w:val="left"/>
      <w:pPr>
        <w:tabs>
          <w:tab w:val="num" w:pos="-4140"/>
        </w:tabs>
        <w:ind w:left="-4140" w:hanging="360"/>
      </w:pPr>
      <w:rPr>
        <w:rFonts w:hint="default"/>
      </w:rPr>
    </w:lvl>
    <w:lvl w:ilvl="2" w:tplc="04090001">
      <w:start w:val="1"/>
      <w:numFmt w:val="bullet"/>
      <w:pStyle w:val="TableBulletList"/>
      <w:lvlText w:val=""/>
      <w:lvlJc w:val="left"/>
      <w:pPr>
        <w:tabs>
          <w:tab w:val="num" w:pos="-2520"/>
        </w:tabs>
        <w:ind w:left="-2520" w:hanging="360"/>
      </w:pPr>
      <w:rPr>
        <w:rFonts w:ascii="Symbol" w:hAnsi="Symbol" w:hint="default"/>
      </w:r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1260"/>
        </w:tabs>
        <w:ind w:left="-1260" w:hanging="360"/>
      </w:pPr>
    </w:lvl>
    <w:lvl w:ilvl="5" w:tplc="0409001B">
      <w:start w:val="1"/>
      <w:numFmt w:val="lowerRoman"/>
      <w:lvlText w:val="%6."/>
      <w:lvlJc w:val="right"/>
      <w:pPr>
        <w:tabs>
          <w:tab w:val="num" w:pos="-540"/>
        </w:tabs>
        <w:ind w:left="-540" w:hanging="180"/>
      </w:pPr>
    </w:lvl>
    <w:lvl w:ilvl="6" w:tplc="0409000F">
      <w:start w:val="1"/>
      <w:numFmt w:val="decimal"/>
      <w:lvlText w:val="%7."/>
      <w:lvlJc w:val="left"/>
      <w:pPr>
        <w:tabs>
          <w:tab w:val="num" w:pos="180"/>
        </w:tabs>
        <w:ind w:left="180" w:hanging="360"/>
      </w:pPr>
    </w:lvl>
    <w:lvl w:ilvl="7" w:tplc="04090019">
      <w:start w:val="1"/>
      <w:numFmt w:val="lowerLetter"/>
      <w:lvlText w:val="%8."/>
      <w:lvlJc w:val="left"/>
      <w:pPr>
        <w:tabs>
          <w:tab w:val="num" w:pos="900"/>
        </w:tabs>
        <w:ind w:left="900" w:hanging="360"/>
      </w:pPr>
    </w:lvl>
    <w:lvl w:ilvl="8" w:tplc="0409001B" w:tentative="1">
      <w:start w:val="1"/>
      <w:numFmt w:val="lowerRoman"/>
      <w:lvlText w:val="%9."/>
      <w:lvlJc w:val="right"/>
      <w:pPr>
        <w:tabs>
          <w:tab w:val="num" w:pos="1620"/>
        </w:tabs>
        <w:ind w:left="1620" w:hanging="180"/>
      </w:pPr>
    </w:lvl>
  </w:abstractNum>
  <w:abstractNum w:abstractNumId="17" w15:restartNumberingAfterBreak="0">
    <w:nsid w:val="6B4334B4"/>
    <w:multiLevelType w:val="multilevel"/>
    <w:tmpl w:val="F01049D6"/>
    <w:lvl w:ilvl="0">
      <w:start w:val="1"/>
      <w:numFmt w:val="decimal"/>
      <w:lvlText w:val="%1."/>
      <w:lvlJc w:val="left"/>
      <w:pPr>
        <w:tabs>
          <w:tab w:val="num" w:pos="450"/>
        </w:tabs>
        <w:ind w:left="45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6BDF148A"/>
    <w:multiLevelType w:val="hybridMultilevel"/>
    <w:tmpl w:val="27F8DC82"/>
    <w:lvl w:ilvl="0" w:tplc="3D1CC3D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6A5DCC"/>
    <w:multiLevelType w:val="hybridMultilevel"/>
    <w:tmpl w:val="28FA74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EAE4065"/>
    <w:multiLevelType w:val="hybridMultilevel"/>
    <w:tmpl w:val="366887B8"/>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6"/>
  </w:num>
  <w:num w:numId="2">
    <w:abstractNumId w:val="20"/>
  </w:num>
  <w:num w:numId="3">
    <w:abstractNumId w:val="11"/>
  </w:num>
  <w:num w:numId="4">
    <w:abstractNumId w:val="16"/>
  </w:num>
  <w:num w:numId="5">
    <w:abstractNumId w:val="1"/>
  </w:num>
  <w:num w:numId="6">
    <w:abstractNumId w:val="13"/>
  </w:num>
  <w:num w:numId="7">
    <w:abstractNumId w:val="18"/>
  </w:num>
  <w:num w:numId="8">
    <w:abstractNumId w:val="5"/>
  </w:num>
  <w:num w:numId="9">
    <w:abstractNumId w:val="8"/>
  </w:num>
  <w:num w:numId="10">
    <w:abstractNumId w:val="14"/>
  </w:num>
  <w:num w:numId="11">
    <w:abstractNumId w:val="12"/>
  </w:num>
  <w:num w:numId="12">
    <w:abstractNumId w:val="15"/>
  </w:num>
  <w:num w:numId="13">
    <w:abstractNumId w:val="19"/>
  </w:num>
  <w:num w:numId="14">
    <w:abstractNumId w:val="9"/>
  </w:num>
  <w:num w:numId="15">
    <w:abstractNumId w:val="2"/>
  </w:num>
  <w:num w:numId="16">
    <w:abstractNumId w:val="7"/>
  </w:num>
  <w:num w:numId="17">
    <w:abstractNumId w:val="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17"/>
  </w:num>
  <w:num w:numId="33">
    <w:abstractNumId w:val="16"/>
  </w:num>
  <w:num w:numId="34">
    <w:abstractNumId w:val="0"/>
  </w:num>
  <w:num w:numId="35">
    <w:abstractNumId w:val="3"/>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ck.geimer@lantanagroup.com">
    <w15:presenceInfo w15:providerId="Windows Live" w15:userId="d8bb5fa3577495fb"/>
  </w15:person>
  <w15:person w15:author="Lisa Nelson">
    <w15:presenceInfo w15:providerId="Windows Live" w15:userId="20079fe3e0475b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CE7"/>
    <w:rsid w:val="00000791"/>
    <w:rsid w:val="000008F7"/>
    <w:rsid w:val="00002C2C"/>
    <w:rsid w:val="000035DE"/>
    <w:rsid w:val="000043D9"/>
    <w:rsid w:val="000065E6"/>
    <w:rsid w:val="00006E24"/>
    <w:rsid w:val="00007C7C"/>
    <w:rsid w:val="000106BF"/>
    <w:rsid w:val="00010E32"/>
    <w:rsid w:val="00013196"/>
    <w:rsid w:val="00013503"/>
    <w:rsid w:val="0001383A"/>
    <w:rsid w:val="0001467E"/>
    <w:rsid w:val="00015012"/>
    <w:rsid w:val="00015A8B"/>
    <w:rsid w:val="0001755B"/>
    <w:rsid w:val="00017F03"/>
    <w:rsid w:val="000210BC"/>
    <w:rsid w:val="000219E3"/>
    <w:rsid w:val="00025BEF"/>
    <w:rsid w:val="000263A6"/>
    <w:rsid w:val="000302B6"/>
    <w:rsid w:val="00031AEC"/>
    <w:rsid w:val="00031E0E"/>
    <w:rsid w:val="00032AF7"/>
    <w:rsid w:val="00032E4C"/>
    <w:rsid w:val="000343CA"/>
    <w:rsid w:val="00035B10"/>
    <w:rsid w:val="00036A74"/>
    <w:rsid w:val="00036CE0"/>
    <w:rsid w:val="00037C4F"/>
    <w:rsid w:val="000412D4"/>
    <w:rsid w:val="00042EAC"/>
    <w:rsid w:val="000432AF"/>
    <w:rsid w:val="00043309"/>
    <w:rsid w:val="00044831"/>
    <w:rsid w:val="000449EC"/>
    <w:rsid w:val="000456CC"/>
    <w:rsid w:val="00046E3D"/>
    <w:rsid w:val="00051023"/>
    <w:rsid w:val="00051ACA"/>
    <w:rsid w:val="00051EFE"/>
    <w:rsid w:val="00052EDB"/>
    <w:rsid w:val="00053B2D"/>
    <w:rsid w:val="00054AF3"/>
    <w:rsid w:val="0005541C"/>
    <w:rsid w:val="00055AA1"/>
    <w:rsid w:val="00055D1B"/>
    <w:rsid w:val="000609F3"/>
    <w:rsid w:val="00061351"/>
    <w:rsid w:val="000615B9"/>
    <w:rsid w:val="000619F2"/>
    <w:rsid w:val="00061E6D"/>
    <w:rsid w:val="00062EDE"/>
    <w:rsid w:val="00063786"/>
    <w:rsid w:val="0006647C"/>
    <w:rsid w:val="00066650"/>
    <w:rsid w:val="00067416"/>
    <w:rsid w:val="00070BA7"/>
    <w:rsid w:val="0007202A"/>
    <w:rsid w:val="00075A04"/>
    <w:rsid w:val="000760CF"/>
    <w:rsid w:val="0007772A"/>
    <w:rsid w:val="00080AA6"/>
    <w:rsid w:val="000816CE"/>
    <w:rsid w:val="00081B26"/>
    <w:rsid w:val="000857C3"/>
    <w:rsid w:val="00087C6A"/>
    <w:rsid w:val="00090335"/>
    <w:rsid w:val="00091222"/>
    <w:rsid w:val="00091859"/>
    <w:rsid w:val="00091D53"/>
    <w:rsid w:val="00091DE5"/>
    <w:rsid w:val="000927D0"/>
    <w:rsid w:val="00092860"/>
    <w:rsid w:val="0009396D"/>
    <w:rsid w:val="0009623E"/>
    <w:rsid w:val="00096BB1"/>
    <w:rsid w:val="00097B2F"/>
    <w:rsid w:val="00097DE4"/>
    <w:rsid w:val="000A02A9"/>
    <w:rsid w:val="000A0A8C"/>
    <w:rsid w:val="000A3BCF"/>
    <w:rsid w:val="000A4E09"/>
    <w:rsid w:val="000A5D5A"/>
    <w:rsid w:val="000A66CD"/>
    <w:rsid w:val="000B0447"/>
    <w:rsid w:val="000B16E3"/>
    <w:rsid w:val="000B2808"/>
    <w:rsid w:val="000B2CB9"/>
    <w:rsid w:val="000B49C3"/>
    <w:rsid w:val="000B4A57"/>
    <w:rsid w:val="000B5C11"/>
    <w:rsid w:val="000B6C80"/>
    <w:rsid w:val="000B7CED"/>
    <w:rsid w:val="000B7D72"/>
    <w:rsid w:val="000C0145"/>
    <w:rsid w:val="000C1F94"/>
    <w:rsid w:val="000C2609"/>
    <w:rsid w:val="000C3415"/>
    <w:rsid w:val="000C41BF"/>
    <w:rsid w:val="000C511E"/>
    <w:rsid w:val="000C56EA"/>
    <w:rsid w:val="000C583B"/>
    <w:rsid w:val="000C5CA3"/>
    <w:rsid w:val="000D0784"/>
    <w:rsid w:val="000D3ABC"/>
    <w:rsid w:val="000D3E72"/>
    <w:rsid w:val="000D57D5"/>
    <w:rsid w:val="000D5DCD"/>
    <w:rsid w:val="000D75BA"/>
    <w:rsid w:val="000D7720"/>
    <w:rsid w:val="000E04CC"/>
    <w:rsid w:val="000E0CD1"/>
    <w:rsid w:val="000E1D0C"/>
    <w:rsid w:val="000E21D9"/>
    <w:rsid w:val="000E229E"/>
    <w:rsid w:val="000E2916"/>
    <w:rsid w:val="000E30F6"/>
    <w:rsid w:val="000E46B3"/>
    <w:rsid w:val="000E6534"/>
    <w:rsid w:val="000E6E2D"/>
    <w:rsid w:val="000E7149"/>
    <w:rsid w:val="000E78CC"/>
    <w:rsid w:val="000F2C20"/>
    <w:rsid w:val="000F2E02"/>
    <w:rsid w:val="000F33A6"/>
    <w:rsid w:val="000F376A"/>
    <w:rsid w:val="000F5F6E"/>
    <w:rsid w:val="000F7A17"/>
    <w:rsid w:val="001005DD"/>
    <w:rsid w:val="00100BCF"/>
    <w:rsid w:val="00104D89"/>
    <w:rsid w:val="00104E43"/>
    <w:rsid w:val="00106A77"/>
    <w:rsid w:val="00107BB3"/>
    <w:rsid w:val="00107BF3"/>
    <w:rsid w:val="00111154"/>
    <w:rsid w:val="0011406D"/>
    <w:rsid w:val="00114F84"/>
    <w:rsid w:val="00115180"/>
    <w:rsid w:val="00117C48"/>
    <w:rsid w:val="00121544"/>
    <w:rsid w:val="00123660"/>
    <w:rsid w:val="00125D75"/>
    <w:rsid w:val="001275B7"/>
    <w:rsid w:val="0013466B"/>
    <w:rsid w:val="0013732A"/>
    <w:rsid w:val="00137CF2"/>
    <w:rsid w:val="00143EC3"/>
    <w:rsid w:val="001445A2"/>
    <w:rsid w:val="00145E2B"/>
    <w:rsid w:val="001465FF"/>
    <w:rsid w:val="00147745"/>
    <w:rsid w:val="00150974"/>
    <w:rsid w:val="00150E32"/>
    <w:rsid w:val="00151CBA"/>
    <w:rsid w:val="00152014"/>
    <w:rsid w:val="00152D58"/>
    <w:rsid w:val="00154798"/>
    <w:rsid w:val="00155017"/>
    <w:rsid w:val="00155E06"/>
    <w:rsid w:val="001565F6"/>
    <w:rsid w:val="00157CC2"/>
    <w:rsid w:val="00160738"/>
    <w:rsid w:val="001610CD"/>
    <w:rsid w:val="00161D0F"/>
    <w:rsid w:val="00163B28"/>
    <w:rsid w:val="00163BFC"/>
    <w:rsid w:val="00164053"/>
    <w:rsid w:val="0016449B"/>
    <w:rsid w:val="00164F9F"/>
    <w:rsid w:val="0016530B"/>
    <w:rsid w:val="00165F8B"/>
    <w:rsid w:val="0016609A"/>
    <w:rsid w:val="00166286"/>
    <w:rsid w:val="0017223F"/>
    <w:rsid w:val="0017250D"/>
    <w:rsid w:val="00172A83"/>
    <w:rsid w:val="00176683"/>
    <w:rsid w:val="001772BF"/>
    <w:rsid w:val="00180688"/>
    <w:rsid w:val="00180AA0"/>
    <w:rsid w:val="0018272E"/>
    <w:rsid w:val="00182A3A"/>
    <w:rsid w:val="001837E5"/>
    <w:rsid w:val="001856E4"/>
    <w:rsid w:val="00185EB4"/>
    <w:rsid w:val="00186E4A"/>
    <w:rsid w:val="001872FF"/>
    <w:rsid w:val="00187612"/>
    <w:rsid w:val="00190175"/>
    <w:rsid w:val="00190A3B"/>
    <w:rsid w:val="0019125B"/>
    <w:rsid w:val="00193FD6"/>
    <w:rsid w:val="00194A36"/>
    <w:rsid w:val="001A06C4"/>
    <w:rsid w:val="001A1118"/>
    <w:rsid w:val="001A25A4"/>
    <w:rsid w:val="001A2AB0"/>
    <w:rsid w:val="001A342F"/>
    <w:rsid w:val="001A422D"/>
    <w:rsid w:val="001A5141"/>
    <w:rsid w:val="001A526B"/>
    <w:rsid w:val="001A5D3A"/>
    <w:rsid w:val="001A69DA"/>
    <w:rsid w:val="001A77F4"/>
    <w:rsid w:val="001B0379"/>
    <w:rsid w:val="001B22FD"/>
    <w:rsid w:val="001B2593"/>
    <w:rsid w:val="001B3232"/>
    <w:rsid w:val="001B62BD"/>
    <w:rsid w:val="001B6312"/>
    <w:rsid w:val="001B796E"/>
    <w:rsid w:val="001B7A04"/>
    <w:rsid w:val="001B7A5F"/>
    <w:rsid w:val="001C0FE3"/>
    <w:rsid w:val="001C3577"/>
    <w:rsid w:val="001C35E6"/>
    <w:rsid w:val="001C49C1"/>
    <w:rsid w:val="001C4C04"/>
    <w:rsid w:val="001C549F"/>
    <w:rsid w:val="001C5B5D"/>
    <w:rsid w:val="001C6252"/>
    <w:rsid w:val="001C723B"/>
    <w:rsid w:val="001C7AC1"/>
    <w:rsid w:val="001D17FF"/>
    <w:rsid w:val="001D182E"/>
    <w:rsid w:val="001D1B59"/>
    <w:rsid w:val="001D244C"/>
    <w:rsid w:val="001D2CC4"/>
    <w:rsid w:val="001D2F18"/>
    <w:rsid w:val="001D30AA"/>
    <w:rsid w:val="001D404E"/>
    <w:rsid w:val="001D590D"/>
    <w:rsid w:val="001D6486"/>
    <w:rsid w:val="001D6630"/>
    <w:rsid w:val="001D6A2D"/>
    <w:rsid w:val="001D6EA8"/>
    <w:rsid w:val="001D7DBA"/>
    <w:rsid w:val="001E02EC"/>
    <w:rsid w:val="001E0F56"/>
    <w:rsid w:val="001E1396"/>
    <w:rsid w:val="001E1E45"/>
    <w:rsid w:val="001E1EC3"/>
    <w:rsid w:val="001E3768"/>
    <w:rsid w:val="001E4013"/>
    <w:rsid w:val="001E6A30"/>
    <w:rsid w:val="001E77C3"/>
    <w:rsid w:val="001E795C"/>
    <w:rsid w:val="001E7CAB"/>
    <w:rsid w:val="001F173C"/>
    <w:rsid w:val="001F284B"/>
    <w:rsid w:val="001F35E2"/>
    <w:rsid w:val="001F3B26"/>
    <w:rsid w:val="001F4411"/>
    <w:rsid w:val="001F46D8"/>
    <w:rsid w:val="001F4FA3"/>
    <w:rsid w:val="001F6C6F"/>
    <w:rsid w:val="00203CE2"/>
    <w:rsid w:val="00206D67"/>
    <w:rsid w:val="0020731B"/>
    <w:rsid w:val="00207CA2"/>
    <w:rsid w:val="00210673"/>
    <w:rsid w:val="00210A04"/>
    <w:rsid w:val="00212E8B"/>
    <w:rsid w:val="00213993"/>
    <w:rsid w:val="002139EC"/>
    <w:rsid w:val="00213C9C"/>
    <w:rsid w:val="0021416E"/>
    <w:rsid w:val="002146F9"/>
    <w:rsid w:val="00216AD6"/>
    <w:rsid w:val="00217F52"/>
    <w:rsid w:val="002213BD"/>
    <w:rsid w:val="002230C2"/>
    <w:rsid w:val="00225C41"/>
    <w:rsid w:val="00226729"/>
    <w:rsid w:val="002278D6"/>
    <w:rsid w:val="00230837"/>
    <w:rsid w:val="002309B6"/>
    <w:rsid w:val="002319AB"/>
    <w:rsid w:val="00232272"/>
    <w:rsid w:val="002324C3"/>
    <w:rsid w:val="00233312"/>
    <w:rsid w:val="00234F61"/>
    <w:rsid w:val="00236007"/>
    <w:rsid w:val="00240089"/>
    <w:rsid w:val="00240C66"/>
    <w:rsid w:val="00240F24"/>
    <w:rsid w:val="00241855"/>
    <w:rsid w:val="00243675"/>
    <w:rsid w:val="00243C05"/>
    <w:rsid w:val="00244A11"/>
    <w:rsid w:val="002454BF"/>
    <w:rsid w:val="0024573F"/>
    <w:rsid w:val="00246054"/>
    <w:rsid w:val="002520E3"/>
    <w:rsid w:val="00252522"/>
    <w:rsid w:val="00252BBE"/>
    <w:rsid w:val="00256904"/>
    <w:rsid w:val="00256EF2"/>
    <w:rsid w:val="002570AC"/>
    <w:rsid w:val="0025728C"/>
    <w:rsid w:val="0025751D"/>
    <w:rsid w:val="00257A31"/>
    <w:rsid w:val="00257CDF"/>
    <w:rsid w:val="002606AE"/>
    <w:rsid w:val="002613BC"/>
    <w:rsid w:val="00261552"/>
    <w:rsid w:val="002620E4"/>
    <w:rsid w:val="002621FE"/>
    <w:rsid w:val="00262D6B"/>
    <w:rsid w:val="00262E30"/>
    <w:rsid w:val="00266129"/>
    <w:rsid w:val="00266407"/>
    <w:rsid w:val="00266640"/>
    <w:rsid w:val="00270F89"/>
    <w:rsid w:val="00273AA7"/>
    <w:rsid w:val="00281A29"/>
    <w:rsid w:val="0028212F"/>
    <w:rsid w:val="00283897"/>
    <w:rsid w:val="00284575"/>
    <w:rsid w:val="00284D86"/>
    <w:rsid w:val="00285079"/>
    <w:rsid w:val="0028572B"/>
    <w:rsid w:val="002857D2"/>
    <w:rsid w:val="00286498"/>
    <w:rsid w:val="0028796A"/>
    <w:rsid w:val="00287BFA"/>
    <w:rsid w:val="00287D33"/>
    <w:rsid w:val="00290DAB"/>
    <w:rsid w:val="00291E14"/>
    <w:rsid w:val="00295C64"/>
    <w:rsid w:val="00295CE1"/>
    <w:rsid w:val="0029615C"/>
    <w:rsid w:val="002965ED"/>
    <w:rsid w:val="00296D0A"/>
    <w:rsid w:val="002A1BCE"/>
    <w:rsid w:val="002A2614"/>
    <w:rsid w:val="002A3042"/>
    <w:rsid w:val="002A53D3"/>
    <w:rsid w:val="002A5F0A"/>
    <w:rsid w:val="002A62CE"/>
    <w:rsid w:val="002A75D1"/>
    <w:rsid w:val="002A7F5C"/>
    <w:rsid w:val="002B0F74"/>
    <w:rsid w:val="002B1283"/>
    <w:rsid w:val="002B2881"/>
    <w:rsid w:val="002B368E"/>
    <w:rsid w:val="002B685E"/>
    <w:rsid w:val="002B689C"/>
    <w:rsid w:val="002C10AF"/>
    <w:rsid w:val="002C111D"/>
    <w:rsid w:val="002C123C"/>
    <w:rsid w:val="002C1BE2"/>
    <w:rsid w:val="002C1DB7"/>
    <w:rsid w:val="002C48A1"/>
    <w:rsid w:val="002C700A"/>
    <w:rsid w:val="002C7738"/>
    <w:rsid w:val="002C7924"/>
    <w:rsid w:val="002D008E"/>
    <w:rsid w:val="002D0620"/>
    <w:rsid w:val="002D1A9E"/>
    <w:rsid w:val="002D312D"/>
    <w:rsid w:val="002D406D"/>
    <w:rsid w:val="002D4C15"/>
    <w:rsid w:val="002D606F"/>
    <w:rsid w:val="002D62DC"/>
    <w:rsid w:val="002D780C"/>
    <w:rsid w:val="002D7C57"/>
    <w:rsid w:val="002E19B9"/>
    <w:rsid w:val="002E3DB1"/>
    <w:rsid w:val="002E41FD"/>
    <w:rsid w:val="002E6AF5"/>
    <w:rsid w:val="002F01AB"/>
    <w:rsid w:val="002F07C2"/>
    <w:rsid w:val="002F119A"/>
    <w:rsid w:val="002F1896"/>
    <w:rsid w:val="002F19F3"/>
    <w:rsid w:val="002F36BB"/>
    <w:rsid w:val="002F3810"/>
    <w:rsid w:val="002F3A9A"/>
    <w:rsid w:val="002F4BEF"/>
    <w:rsid w:val="002F53AF"/>
    <w:rsid w:val="002F541D"/>
    <w:rsid w:val="002F5E1C"/>
    <w:rsid w:val="002F71F5"/>
    <w:rsid w:val="002F7FBA"/>
    <w:rsid w:val="00300ABA"/>
    <w:rsid w:val="00301C9C"/>
    <w:rsid w:val="00302D5D"/>
    <w:rsid w:val="00304226"/>
    <w:rsid w:val="003054C9"/>
    <w:rsid w:val="00305DA3"/>
    <w:rsid w:val="003062C9"/>
    <w:rsid w:val="003076A3"/>
    <w:rsid w:val="00307C1A"/>
    <w:rsid w:val="00310AED"/>
    <w:rsid w:val="00311A64"/>
    <w:rsid w:val="00311F4F"/>
    <w:rsid w:val="00312285"/>
    <w:rsid w:val="0031616B"/>
    <w:rsid w:val="00320952"/>
    <w:rsid w:val="00320C3B"/>
    <w:rsid w:val="00321F59"/>
    <w:rsid w:val="00322B1F"/>
    <w:rsid w:val="00323076"/>
    <w:rsid w:val="003237E0"/>
    <w:rsid w:val="00326555"/>
    <w:rsid w:val="00326986"/>
    <w:rsid w:val="00327AA4"/>
    <w:rsid w:val="00330E4B"/>
    <w:rsid w:val="00332089"/>
    <w:rsid w:val="003320AF"/>
    <w:rsid w:val="00334B09"/>
    <w:rsid w:val="00334FCE"/>
    <w:rsid w:val="0034038A"/>
    <w:rsid w:val="00341596"/>
    <w:rsid w:val="00341D5E"/>
    <w:rsid w:val="00343236"/>
    <w:rsid w:val="00343789"/>
    <w:rsid w:val="0034655A"/>
    <w:rsid w:val="003468EB"/>
    <w:rsid w:val="00346BC5"/>
    <w:rsid w:val="003507FA"/>
    <w:rsid w:val="003535DD"/>
    <w:rsid w:val="00353769"/>
    <w:rsid w:val="00356B49"/>
    <w:rsid w:val="00357372"/>
    <w:rsid w:val="00357B11"/>
    <w:rsid w:val="00360882"/>
    <w:rsid w:val="003608B5"/>
    <w:rsid w:val="00361217"/>
    <w:rsid w:val="00361CA5"/>
    <w:rsid w:val="00361D18"/>
    <w:rsid w:val="003648AF"/>
    <w:rsid w:val="003659B8"/>
    <w:rsid w:val="00365F19"/>
    <w:rsid w:val="0036606B"/>
    <w:rsid w:val="00367A62"/>
    <w:rsid w:val="003701EC"/>
    <w:rsid w:val="003702F0"/>
    <w:rsid w:val="003711B1"/>
    <w:rsid w:val="0037296C"/>
    <w:rsid w:val="00373487"/>
    <w:rsid w:val="003741D3"/>
    <w:rsid w:val="00376183"/>
    <w:rsid w:val="00377C49"/>
    <w:rsid w:val="003802DD"/>
    <w:rsid w:val="00380E0E"/>
    <w:rsid w:val="00382BB7"/>
    <w:rsid w:val="00385F71"/>
    <w:rsid w:val="00390CE0"/>
    <w:rsid w:val="00393E78"/>
    <w:rsid w:val="003945FB"/>
    <w:rsid w:val="00394FC7"/>
    <w:rsid w:val="0039556F"/>
    <w:rsid w:val="003A009C"/>
    <w:rsid w:val="003A0F21"/>
    <w:rsid w:val="003A0F60"/>
    <w:rsid w:val="003A117B"/>
    <w:rsid w:val="003A2D4A"/>
    <w:rsid w:val="003A2F60"/>
    <w:rsid w:val="003A43FF"/>
    <w:rsid w:val="003A487B"/>
    <w:rsid w:val="003A7241"/>
    <w:rsid w:val="003A73EA"/>
    <w:rsid w:val="003B00C8"/>
    <w:rsid w:val="003B2FB6"/>
    <w:rsid w:val="003B346C"/>
    <w:rsid w:val="003B5F02"/>
    <w:rsid w:val="003B6012"/>
    <w:rsid w:val="003B6BAA"/>
    <w:rsid w:val="003C0152"/>
    <w:rsid w:val="003C3C41"/>
    <w:rsid w:val="003C430D"/>
    <w:rsid w:val="003C5863"/>
    <w:rsid w:val="003C5877"/>
    <w:rsid w:val="003C5C66"/>
    <w:rsid w:val="003C637F"/>
    <w:rsid w:val="003C71CA"/>
    <w:rsid w:val="003D150A"/>
    <w:rsid w:val="003D5182"/>
    <w:rsid w:val="003D5773"/>
    <w:rsid w:val="003D69ED"/>
    <w:rsid w:val="003D72CF"/>
    <w:rsid w:val="003D7F1C"/>
    <w:rsid w:val="003E09CE"/>
    <w:rsid w:val="003E1633"/>
    <w:rsid w:val="003E1A84"/>
    <w:rsid w:val="003E1CD3"/>
    <w:rsid w:val="003E2BA6"/>
    <w:rsid w:val="003E3572"/>
    <w:rsid w:val="003E52AF"/>
    <w:rsid w:val="003E67B9"/>
    <w:rsid w:val="003E7592"/>
    <w:rsid w:val="003F0955"/>
    <w:rsid w:val="003F0E7F"/>
    <w:rsid w:val="003F247C"/>
    <w:rsid w:val="003F3804"/>
    <w:rsid w:val="003F3A76"/>
    <w:rsid w:val="003F43D5"/>
    <w:rsid w:val="003F4C7C"/>
    <w:rsid w:val="003F4DED"/>
    <w:rsid w:val="003F51A0"/>
    <w:rsid w:val="003F5DAF"/>
    <w:rsid w:val="003F6DAF"/>
    <w:rsid w:val="003F75B4"/>
    <w:rsid w:val="004001D3"/>
    <w:rsid w:val="00402DA2"/>
    <w:rsid w:val="00404C0A"/>
    <w:rsid w:val="00404F2C"/>
    <w:rsid w:val="00405ACB"/>
    <w:rsid w:val="004063BD"/>
    <w:rsid w:val="004072AC"/>
    <w:rsid w:val="004121E0"/>
    <w:rsid w:val="00412879"/>
    <w:rsid w:val="00412F61"/>
    <w:rsid w:val="00414F4B"/>
    <w:rsid w:val="004153A6"/>
    <w:rsid w:val="004207D9"/>
    <w:rsid w:val="004219CA"/>
    <w:rsid w:val="00426538"/>
    <w:rsid w:val="00427A9C"/>
    <w:rsid w:val="0043302D"/>
    <w:rsid w:val="00433460"/>
    <w:rsid w:val="00433C04"/>
    <w:rsid w:val="00433EA3"/>
    <w:rsid w:val="004354B4"/>
    <w:rsid w:val="004355B2"/>
    <w:rsid w:val="00436F29"/>
    <w:rsid w:val="004370E6"/>
    <w:rsid w:val="0044006D"/>
    <w:rsid w:val="0044129F"/>
    <w:rsid w:val="00442B1C"/>
    <w:rsid w:val="00443FF1"/>
    <w:rsid w:val="00450610"/>
    <w:rsid w:val="004551C4"/>
    <w:rsid w:val="00455946"/>
    <w:rsid w:val="004559C1"/>
    <w:rsid w:val="00456DB6"/>
    <w:rsid w:val="00463818"/>
    <w:rsid w:val="00463CD6"/>
    <w:rsid w:val="00470363"/>
    <w:rsid w:val="00471600"/>
    <w:rsid w:val="00473427"/>
    <w:rsid w:val="00474F11"/>
    <w:rsid w:val="00475506"/>
    <w:rsid w:val="00476908"/>
    <w:rsid w:val="00477F04"/>
    <w:rsid w:val="00480468"/>
    <w:rsid w:val="004807AF"/>
    <w:rsid w:val="004812EB"/>
    <w:rsid w:val="00482684"/>
    <w:rsid w:val="00482DF7"/>
    <w:rsid w:val="0048304D"/>
    <w:rsid w:val="00483AF5"/>
    <w:rsid w:val="00483D99"/>
    <w:rsid w:val="0048402D"/>
    <w:rsid w:val="00484B32"/>
    <w:rsid w:val="0048665C"/>
    <w:rsid w:val="004917D4"/>
    <w:rsid w:val="004919CF"/>
    <w:rsid w:val="00491DE4"/>
    <w:rsid w:val="00492201"/>
    <w:rsid w:val="0049270B"/>
    <w:rsid w:val="004932F3"/>
    <w:rsid w:val="004933FA"/>
    <w:rsid w:val="0049452D"/>
    <w:rsid w:val="00494D21"/>
    <w:rsid w:val="00495321"/>
    <w:rsid w:val="00495F8E"/>
    <w:rsid w:val="004963F3"/>
    <w:rsid w:val="00496E77"/>
    <w:rsid w:val="00497450"/>
    <w:rsid w:val="00497C34"/>
    <w:rsid w:val="004A0949"/>
    <w:rsid w:val="004A1424"/>
    <w:rsid w:val="004A187A"/>
    <w:rsid w:val="004A32DC"/>
    <w:rsid w:val="004A3AAE"/>
    <w:rsid w:val="004A63C1"/>
    <w:rsid w:val="004A6BA1"/>
    <w:rsid w:val="004A6CC2"/>
    <w:rsid w:val="004A6F76"/>
    <w:rsid w:val="004A7F5C"/>
    <w:rsid w:val="004B120A"/>
    <w:rsid w:val="004B2F03"/>
    <w:rsid w:val="004B309D"/>
    <w:rsid w:val="004B4067"/>
    <w:rsid w:val="004B4AFB"/>
    <w:rsid w:val="004B4E8B"/>
    <w:rsid w:val="004B5654"/>
    <w:rsid w:val="004B747D"/>
    <w:rsid w:val="004C005B"/>
    <w:rsid w:val="004C0242"/>
    <w:rsid w:val="004C1851"/>
    <w:rsid w:val="004C209C"/>
    <w:rsid w:val="004C209D"/>
    <w:rsid w:val="004C2629"/>
    <w:rsid w:val="004C2CBC"/>
    <w:rsid w:val="004C7732"/>
    <w:rsid w:val="004D1AE6"/>
    <w:rsid w:val="004D27B4"/>
    <w:rsid w:val="004D574E"/>
    <w:rsid w:val="004D5965"/>
    <w:rsid w:val="004D5D55"/>
    <w:rsid w:val="004D626F"/>
    <w:rsid w:val="004D62D8"/>
    <w:rsid w:val="004D785D"/>
    <w:rsid w:val="004E150E"/>
    <w:rsid w:val="004E437F"/>
    <w:rsid w:val="004F1F6B"/>
    <w:rsid w:val="004F52DF"/>
    <w:rsid w:val="004F63B1"/>
    <w:rsid w:val="004F6A85"/>
    <w:rsid w:val="004F6BD7"/>
    <w:rsid w:val="004F7F0C"/>
    <w:rsid w:val="00500B13"/>
    <w:rsid w:val="00501C00"/>
    <w:rsid w:val="005023CB"/>
    <w:rsid w:val="00502448"/>
    <w:rsid w:val="00502D9E"/>
    <w:rsid w:val="00504167"/>
    <w:rsid w:val="00504B07"/>
    <w:rsid w:val="00504CA4"/>
    <w:rsid w:val="00505CAF"/>
    <w:rsid w:val="00506B74"/>
    <w:rsid w:val="00506F39"/>
    <w:rsid w:val="005124FF"/>
    <w:rsid w:val="00514739"/>
    <w:rsid w:val="00514B59"/>
    <w:rsid w:val="00514DF2"/>
    <w:rsid w:val="0051746B"/>
    <w:rsid w:val="00520EE0"/>
    <w:rsid w:val="00521652"/>
    <w:rsid w:val="00522569"/>
    <w:rsid w:val="0052256F"/>
    <w:rsid w:val="00522825"/>
    <w:rsid w:val="00522ADD"/>
    <w:rsid w:val="005230A1"/>
    <w:rsid w:val="00523E18"/>
    <w:rsid w:val="005241A8"/>
    <w:rsid w:val="005248A7"/>
    <w:rsid w:val="0052594A"/>
    <w:rsid w:val="00525F91"/>
    <w:rsid w:val="0052629F"/>
    <w:rsid w:val="00530545"/>
    <w:rsid w:val="005312E7"/>
    <w:rsid w:val="0053213F"/>
    <w:rsid w:val="00533B50"/>
    <w:rsid w:val="00533E36"/>
    <w:rsid w:val="00533ED1"/>
    <w:rsid w:val="00534DAA"/>
    <w:rsid w:val="00536282"/>
    <w:rsid w:val="00540222"/>
    <w:rsid w:val="00542C56"/>
    <w:rsid w:val="0054360D"/>
    <w:rsid w:val="00544C46"/>
    <w:rsid w:val="00545430"/>
    <w:rsid w:val="0054585A"/>
    <w:rsid w:val="00546103"/>
    <w:rsid w:val="00546F1E"/>
    <w:rsid w:val="00547EEE"/>
    <w:rsid w:val="005514D6"/>
    <w:rsid w:val="00551DDA"/>
    <w:rsid w:val="00552064"/>
    <w:rsid w:val="005520B2"/>
    <w:rsid w:val="00552462"/>
    <w:rsid w:val="0055294A"/>
    <w:rsid w:val="00552BF3"/>
    <w:rsid w:val="00552D34"/>
    <w:rsid w:val="00554175"/>
    <w:rsid w:val="00557435"/>
    <w:rsid w:val="0055747D"/>
    <w:rsid w:val="00561591"/>
    <w:rsid w:val="0056226C"/>
    <w:rsid w:val="00562B6C"/>
    <w:rsid w:val="00562EF5"/>
    <w:rsid w:val="00563BFB"/>
    <w:rsid w:val="00563E54"/>
    <w:rsid w:val="00564CDA"/>
    <w:rsid w:val="00566041"/>
    <w:rsid w:val="0056624E"/>
    <w:rsid w:val="005669A1"/>
    <w:rsid w:val="00566ADB"/>
    <w:rsid w:val="00570F9C"/>
    <w:rsid w:val="00571EEA"/>
    <w:rsid w:val="00572878"/>
    <w:rsid w:val="005729FD"/>
    <w:rsid w:val="00573D05"/>
    <w:rsid w:val="00574658"/>
    <w:rsid w:val="005746F0"/>
    <w:rsid w:val="00581560"/>
    <w:rsid w:val="005819E5"/>
    <w:rsid w:val="00585ECE"/>
    <w:rsid w:val="005866D3"/>
    <w:rsid w:val="0059110B"/>
    <w:rsid w:val="00592565"/>
    <w:rsid w:val="00592A2E"/>
    <w:rsid w:val="005938DE"/>
    <w:rsid w:val="005955A9"/>
    <w:rsid w:val="00596631"/>
    <w:rsid w:val="005A073D"/>
    <w:rsid w:val="005A0797"/>
    <w:rsid w:val="005A1490"/>
    <w:rsid w:val="005A1DC2"/>
    <w:rsid w:val="005A2E48"/>
    <w:rsid w:val="005A2FCC"/>
    <w:rsid w:val="005A3BAE"/>
    <w:rsid w:val="005A4193"/>
    <w:rsid w:val="005A4297"/>
    <w:rsid w:val="005A61DE"/>
    <w:rsid w:val="005A745D"/>
    <w:rsid w:val="005B20D9"/>
    <w:rsid w:val="005B2F01"/>
    <w:rsid w:val="005B3EC1"/>
    <w:rsid w:val="005B4139"/>
    <w:rsid w:val="005B507F"/>
    <w:rsid w:val="005B5131"/>
    <w:rsid w:val="005B51B5"/>
    <w:rsid w:val="005B5CB5"/>
    <w:rsid w:val="005B6EE9"/>
    <w:rsid w:val="005B7AAF"/>
    <w:rsid w:val="005C073B"/>
    <w:rsid w:val="005C0802"/>
    <w:rsid w:val="005C164E"/>
    <w:rsid w:val="005C1FE7"/>
    <w:rsid w:val="005C2DE4"/>
    <w:rsid w:val="005C4F74"/>
    <w:rsid w:val="005C553E"/>
    <w:rsid w:val="005C747E"/>
    <w:rsid w:val="005C7F50"/>
    <w:rsid w:val="005D0599"/>
    <w:rsid w:val="005D22FC"/>
    <w:rsid w:val="005D6165"/>
    <w:rsid w:val="005E0682"/>
    <w:rsid w:val="005E0A1A"/>
    <w:rsid w:val="005E1488"/>
    <w:rsid w:val="005E35D9"/>
    <w:rsid w:val="005E3F7D"/>
    <w:rsid w:val="005E449D"/>
    <w:rsid w:val="005E571B"/>
    <w:rsid w:val="005E58F6"/>
    <w:rsid w:val="005E64CF"/>
    <w:rsid w:val="005E6C55"/>
    <w:rsid w:val="005E7EED"/>
    <w:rsid w:val="005F02D6"/>
    <w:rsid w:val="005F0C80"/>
    <w:rsid w:val="005F2255"/>
    <w:rsid w:val="005F246E"/>
    <w:rsid w:val="005F39C6"/>
    <w:rsid w:val="005F5922"/>
    <w:rsid w:val="005F71FE"/>
    <w:rsid w:val="00602AF4"/>
    <w:rsid w:val="006034E1"/>
    <w:rsid w:val="00603639"/>
    <w:rsid w:val="00603D68"/>
    <w:rsid w:val="00604086"/>
    <w:rsid w:val="006044EC"/>
    <w:rsid w:val="00604712"/>
    <w:rsid w:val="0060480C"/>
    <w:rsid w:val="00605E58"/>
    <w:rsid w:val="0060677F"/>
    <w:rsid w:val="00606840"/>
    <w:rsid w:val="0060751C"/>
    <w:rsid w:val="006079FC"/>
    <w:rsid w:val="006100A4"/>
    <w:rsid w:val="006113D1"/>
    <w:rsid w:val="00611FAF"/>
    <w:rsid w:val="00612876"/>
    <w:rsid w:val="006133F8"/>
    <w:rsid w:val="00613B4B"/>
    <w:rsid w:val="00615AD1"/>
    <w:rsid w:val="00616732"/>
    <w:rsid w:val="00616D18"/>
    <w:rsid w:val="00617577"/>
    <w:rsid w:val="0062020E"/>
    <w:rsid w:val="00620B2F"/>
    <w:rsid w:val="006215D8"/>
    <w:rsid w:val="00623F02"/>
    <w:rsid w:val="0062405A"/>
    <w:rsid w:val="0062433A"/>
    <w:rsid w:val="0062479E"/>
    <w:rsid w:val="00625A82"/>
    <w:rsid w:val="00626329"/>
    <w:rsid w:val="00626720"/>
    <w:rsid w:val="0062687F"/>
    <w:rsid w:val="006275DC"/>
    <w:rsid w:val="00630F17"/>
    <w:rsid w:val="006322D4"/>
    <w:rsid w:val="00636B69"/>
    <w:rsid w:val="00637983"/>
    <w:rsid w:val="00640E6A"/>
    <w:rsid w:val="0064146B"/>
    <w:rsid w:val="00644399"/>
    <w:rsid w:val="00644767"/>
    <w:rsid w:val="00645175"/>
    <w:rsid w:val="00646523"/>
    <w:rsid w:val="0064682A"/>
    <w:rsid w:val="00646ADB"/>
    <w:rsid w:val="00647E0E"/>
    <w:rsid w:val="00650B6A"/>
    <w:rsid w:val="00650D81"/>
    <w:rsid w:val="00651071"/>
    <w:rsid w:val="0065735F"/>
    <w:rsid w:val="00660C0A"/>
    <w:rsid w:val="006616DB"/>
    <w:rsid w:val="00661833"/>
    <w:rsid w:val="006626D0"/>
    <w:rsid w:val="00664C02"/>
    <w:rsid w:val="0066504E"/>
    <w:rsid w:val="00666507"/>
    <w:rsid w:val="00666AD7"/>
    <w:rsid w:val="00667616"/>
    <w:rsid w:val="0067092E"/>
    <w:rsid w:val="006717D3"/>
    <w:rsid w:val="006729F5"/>
    <w:rsid w:val="006741AA"/>
    <w:rsid w:val="00677A18"/>
    <w:rsid w:val="00677DC6"/>
    <w:rsid w:val="006802A2"/>
    <w:rsid w:val="006817EB"/>
    <w:rsid w:val="006841EB"/>
    <w:rsid w:val="00684912"/>
    <w:rsid w:val="00685403"/>
    <w:rsid w:val="00686659"/>
    <w:rsid w:val="006875C3"/>
    <w:rsid w:val="00690248"/>
    <w:rsid w:val="006906DE"/>
    <w:rsid w:val="006921AB"/>
    <w:rsid w:val="00692BEC"/>
    <w:rsid w:val="00692E3B"/>
    <w:rsid w:val="006948D8"/>
    <w:rsid w:val="00694A65"/>
    <w:rsid w:val="006954B8"/>
    <w:rsid w:val="006962D7"/>
    <w:rsid w:val="00696C73"/>
    <w:rsid w:val="006A094B"/>
    <w:rsid w:val="006A134E"/>
    <w:rsid w:val="006A1AD2"/>
    <w:rsid w:val="006A22DA"/>
    <w:rsid w:val="006A271A"/>
    <w:rsid w:val="006A3622"/>
    <w:rsid w:val="006A3F2D"/>
    <w:rsid w:val="006A4266"/>
    <w:rsid w:val="006A52DE"/>
    <w:rsid w:val="006A5B4E"/>
    <w:rsid w:val="006A6753"/>
    <w:rsid w:val="006B176B"/>
    <w:rsid w:val="006B1DCA"/>
    <w:rsid w:val="006B243E"/>
    <w:rsid w:val="006B257D"/>
    <w:rsid w:val="006B3176"/>
    <w:rsid w:val="006B4C36"/>
    <w:rsid w:val="006B5EA2"/>
    <w:rsid w:val="006B6853"/>
    <w:rsid w:val="006C0087"/>
    <w:rsid w:val="006C0577"/>
    <w:rsid w:val="006C0F03"/>
    <w:rsid w:val="006C1678"/>
    <w:rsid w:val="006C16FF"/>
    <w:rsid w:val="006C1BA9"/>
    <w:rsid w:val="006C337F"/>
    <w:rsid w:val="006C375A"/>
    <w:rsid w:val="006C4DEC"/>
    <w:rsid w:val="006C64D6"/>
    <w:rsid w:val="006C6E30"/>
    <w:rsid w:val="006C7462"/>
    <w:rsid w:val="006D0248"/>
    <w:rsid w:val="006D10F8"/>
    <w:rsid w:val="006D1F5B"/>
    <w:rsid w:val="006D3B22"/>
    <w:rsid w:val="006D44B6"/>
    <w:rsid w:val="006D44F9"/>
    <w:rsid w:val="006D4C16"/>
    <w:rsid w:val="006D5985"/>
    <w:rsid w:val="006D6360"/>
    <w:rsid w:val="006D647F"/>
    <w:rsid w:val="006D6C35"/>
    <w:rsid w:val="006E099B"/>
    <w:rsid w:val="006E1372"/>
    <w:rsid w:val="006E3030"/>
    <w:rsid w:val="006E6B9F"/>
    <w:rsid w:val="006E71CF"/>
    <w:rsid w:val="006E7782"/>
    <w:rsid w:val="006E7FAF"/>
    <w:rsid w:val="006F1640"/>
    <w:rsid w:val="006F18BC"/>
    <w:rsid w:val="006F3171"/>
    <w:rsid w:val="006F36C0"/>
    <w:rsid w:val="006F537E"/>
    <w:rsid w:val="006F64E2"/>
    <w:rsid w:val="006F728A"/>
    <w:rsid w:val="006F7842"/>
    <w:rsid w:val="0070063F"/>
    <w:rsid w:val="00700CA1"/>
    <w:rsid w:val="00702B88"/>
    <w:rsid w:val="00702D76"/>
    <w:rsid w:val="00702F0B"/>
    <w:rsid w:val="00702F25"/>
    <w:rsid w:val="00703C0C"/>
    <w:rsid w:val="00706A4E"/>
    <w:rsid w:val="00706BC3"/>
    <w:rsid w:val="00711DF4"/>
    <w:rsid w:val="007130DA"/>
    <w:rsid w:val="00713A46"/>
    <w:rsid w:val="00714830"/>
    <w:rsid w:val="00714E7F"/>
    <w:rsid w:val="007159D0"/>
    <w:rsid w:val="00716661"/>
    <w:rsid w:val="00716848"/>
    <w:rsid w:val="00717A47"/>
    <w:rsid w:val="00717F50"/>
    <w:rsid w:val="00720570"/>
    <w:rsid w:val="007205DD"/>
    <w:rsid w:val="00720638"/>
    <w:rsid w:val="00720E17"/>
    <w:rsid w:val="00722F06"/>
    <w:rsid w:val="00723BB0"/>
    <w:rsid w:val="00726397"/>
    <w:rsid w:val="007275E4"/>
    <w:rsid w:val="00727CE7"/>
    <w:rsid w:val="00727F90"/>
    <w:rsid w:val="007316EB"/>
    <w:rsid w:val="007316EC"/>
    <w:rsid w:val="0073414B"/>
    <w:rsid w:val="007352FE"/>
    <w:rsid w:val="00735670"/>
    <w:rsid w:val="00735C06"/>
    <w:rsid w:val="00740B43"/>
    <w:rsid w:val="007428E9"/>
    <w:rsid w:val="007440C7"/>
    <w:rsid w:val="00744FEC"/>
    <w:rsid w:val="0074585E"/>
    <w:rsid w:val="00746ADB"/>
    <w:rsid w:val="00747674"/>
    <w:rsid w:val="007476E0"/>
    <w:rsid w:val="00747736"/>
    <w:rsid w:val="00747A0B"/>
    <w:rsid w:val="00747D4B"/>
    <w:rsid w:val="00750BF1"/>
    <w:rsid w:val="00751D28"/>
    <w:rsid w:val="00751FA7"/>
    <w:rsid w:val="00755766"/>
    <w:rsid w:val="00755C4D"/>
    <w:rsid w:val="00756021"/>
    <w:rsid w:val="00756DF4"/>
    <w:rsid w:val="00761553"/>
    <w:rsid w:val="007620EF"/>
    <w:rsid w:val="00764064"/>
    <w:rsid w:val="00765996"/>
    <w:rsid w:val="00765D0B"/>
    <w:rsid w:val="00765D65"/>
    <w:rsid w:val="00766D11"/>
    <w:rsid w:val="0076785F"/>
    <w:rsid w:val="007728B9"/>
    <w:rsid w:val="00772B42"/>
    <w:rsid w:val="00774189"/>
    <w:rsid w:val="00774273"/>
    <w:rsid w:val="00776A49"/>
    <w:rsid w:val="007770D8"/>
    <w:rsid w:val="00777109"/>
    <w:rsid w:val="00780DF7"/>
    <w:rsid w:val="00781DFA"/>
    <w:rsid w:val="007839F6"/>
    <w:rsid w:val="00783DB6"/>
    <w:rsid w:val="0078467E"/>
    <w:rsid w:val="00785D59"/>
    <w:rsid w:val="007900A5"/>
    <w:rsid w:val="007952F7"/>
    <w:rsid w:val="00795BDD"/>
    <w:rsid w:val="00796096"/>
    <w:rsid w:val="00796FC3"/>
    <w:rsid w:val="00797380"/>
    <w:rsid w:val="00797D79"/>
    <w:rsid w:val="007A13A8"/>
    <w:rsid w:val="007A2D7B"/>
    <w:rsid w:val="007A2E4F"/>
    <w:rsid w:val="007A3FFA"/>
    <w:rsid w:val="007A6410"/>
    <w:rsid w:val="007A6582"/>
    <w:rsid w:val="007A7DEB"/>
    <w:rsid w:val="007B6A48"/>
    <w:rsid w:val="007B75D5"/>
    <w:rsid w:val="007B7CFE"/>
    <w:rsid w:val="007C0CCE"/>
    <w:rsid w:val="007C45EC"/>
    <w:rsid w:val="007C5557"/>
    <w:rsid w:val="007C7864"/>
    <w:rsid w:val="007D20A5"/>
    <w:rsid w:val="007D5129"/>
    <w:rsid w:val="007D663A"/>
    <w:rsid w:val="007D677E"/>
    <w:rsid w:val="007E06EA"/>
    <w:rsid w:val="007E390C"/>
    <w:rsid w:val="007E5510"/>
    <w:rsid w:val="007E61FE"/>
    <w:rsid w:val="007E64F7"/>
    <w:rsid w:val="007E75C9"/>
    <w:rsid w:val="007F0725"/>
    <w:rsid w:val="007F2609"/>
    <w:rsid w:val="007F2745"/>
    <w:rsid w:val="007F2BE9"/>
    <w:rsid w:val="007F6484"/>
    <w:rsid w:val="008014DF"/>
    <w:rsid w:val="0080192E"/>
    <w:rsid w:val="00801964"/>
    <w:rsid w:val="00802487"/>
    <w:rsid w:val="00803715"/>
    <w:rsid w:val="008044F2"/>
    <w:rsid w:val="0081090B"/>
    <w:rsid w:val="008110A8"/>
    <w:rsid w:val="00812026"/>
    <w:rsid w:val="008126BC"/>
    <w:rsid w:val="0081346D"/>
    <w:rsid w:val="00813670"/>
    <w:rsid w:val="00813DD5"/>
    <w:rsid w:val="00815C6C"/>
    <w:rsid w:val="00815F1E"/>
    <w:rsid w:val="008176A4"/>
    <w:rsid w:val="00817F7D"/>
    <w:rsid w:val="0082099D"/>
    <w:rsid w:val="008220C5"/>
    <w:rsid w:val="00822A3D"/>
    <w:rsid w:val="00824701"/>
    <w:rsid w:val="0082493D"/>
    <w:rsid w:val="00824B90"/>
    <w:rsid w:val="00824C1A"/>
    <w:rsid w:val="00825857"/>
    <w:rsid w:val="00825CFF"/>
    <w:rsid w:val="00826B98"/>
    <w:rsid w:val="008270F7"/>
    <w:rsid w:val="0082771E"/>
    <w:rsid w:val="00830049"/>
    <w:rsid w:val="00830541"/>
    <w:rsid w:val="00830E79"/>
    <w:rsid w:val="00833459"/>
    <w:rsid w:val="00833FFA"/>
    <w:rsid w:val="00834110"/>
    <w:rsid w:val="00834AC4"/>
    <w:rsid w:val="00840396"/>
    <w:rsid w:val="00840F5C"/>
    <w:rsid w:val="00843B85"/>
    <w:rsid w:val="00845D79"/>
    <w:rsid w:val="008466C4"/>
    <w:rsid w:val="008468E1"/>
    <w:rsid w:val="008507CB"/>
    <w:rsid w:val="00850EDF"/>
    <w:rsid w:val="00852670"/>
    <w:rsid w:val="00853441"/>
    <w:rsid w:val="008546C3"/>
    <w:rsid w:val="0085488B"/>
    <w:rsid w:val="00855A25"/>
    <w:rsid w:val="00856931"/>
    <w:rsid w:val="008569DC"/>
    <w:rsid w:val="00857BF0"/>
    <w:rsid w:val="00857FFA"/>
    <w:rsid w:val="00860984"/>
    <w:rsid w:val="008611FD"/>
    <w:rsid w:val="008615C3"/>
    <w:rsid w:val="00861DC1"/>
    <w:rsid w:val="00862947"/>
    <w:rsid w:val="0086428C"/>
    <w:rsid w:val="0086437C"/>
    <w:rsid w:val="00864815"/>
    <w:rsid w:val="008649EA"/>
    <w:rsid w:val="0086626C"/>
    <w:rsid w:val="00866A86"/>
    <w:rsid w:val="008703F6"/>
    <w:rsid w:val="00870C71"/>
    <w:rsid w:val="00873EA3"/>
    <w:rsid w:val="00874237"/>
    <w:rsid w:val="00875052"/>
    <w:rsid w:val="00875193"/>
    <w:rsid w:val="0087528D"/>
    <w:rsid w:val="0087685A"/>
    <w:rsid w:val="00876EF6"/>
    <w:rsid w:val="008808A1"/>
    <w:rsid w:val="00882D7B"/>
    <w:rsid w:val="0088438F"/>
    <w:rsid w:val="0088473E"/>
    <w:rsid w:val="008847C0"/>
    <w:rsid w:val="00886286"/>
    <w:rsid w:val="00887CA3"/>
    <w:rsid w:val="008925DF"/>
    <w:rsid w:val="008945C4"/>
    <w:rsid w:val="00894B49"/>
    <w:rsid w:val="00895FF1"/>
    <w:rsid w:val="008A0AB6"/>
    <w:rsid w:val="008A183A"/>
    <w:rsid w:val="008A1F21"/>
    <w:rsid w:val="008A25CA"/>
    <w:rsid w:val="008A2730"/>
    <w:rsid w:val="008A35E4"/>
    <w:rsid w:val="008A3FE7"/>
    <w:rsid w:val="008A4A03"/>
    <w:rsid w:val="008A5FA3"/>
    <w:rsid w:val="008A6EC9"/>
    <w:rsid w:val="008A6F28"/>
    <w:rsid w:val="008A6F41"/>
    <w:rsid w:val="008B07D7"/>
    <w:rsid w:val="008B321E"/>
    <w:rsid w:val="008B48F5"/>
    <w:rsid w:val="008B7BBB"/>
    <w:rsid w:val="008C03C2"/>
    <w:rsid w:val="008C0C12"/>
    <w:rsid w:val="008C424A"/>
    <w:rsid w:val="008C5872"/>
    <w:rsid w:val="008C59B0"/>
    <w:rsid w:val="008C5A30"/>
    <w:rsid w:val="008C5AF1"/>
    <w:rsid w:val="008C5BFC"/>
    <w:rsid w:val="008C5C7B"/>
    <w:rsid w:val="008C7FB1"/>
    <w:rsid w:val="008D0033"/>
    <w:rsid w:val="008D078D"/>
    <w:rsid w:val="008D1235"/>
    <w:rsid w:val="008D143B"/>
    <w:rsid w:val="008D1AC6"/>
    <w:rsid w:val="008D3F9B"/>
    <w:rsid w:val="008D4B93"/>
    <w:rsid w:val="008D5F4C"/>
    <w:rsid w:val="008D6553"/>
    <w:rsid w:val="008D72BC"/>
    <w:rsid w:val="008E0D56"/>
    <w:rsid w:val="008E3658"/>
    <w:rsid w:val="008E5509"/>
    <w:rsid w:val="008E6443"/>
    <w:rsid w:val="008E7E01"/>
    <w:rsid w:val="008F2445"/>
    <w:rsid w:val="008F35EE"/>
    <w:rsid w:val="008F3CE1"/>
    <w:rsid w:val="008F4080"/>
    <w:rsid w:val="008F4CF7"/>
    <w:rsid w:val="008F4FB6"/>
    <w:rsid w:val="008F5208"/>
    <w:rsid w:val="008F548B"/>
    <w:rsid w:val="008F6A6F"/>
    <w:rsid w:val="008F6D4E"/>
    <w:rsid w:val="00900D6B"/>
    <w:rsid w:val="00900EBF"/>
    <w:rsid w:val="00901426"/>
    <w:rsid w:val="009018A5"/>
    <w:rsid w:val="009028E4"/>
    <w:rsid w:val="00905432"/>
    <w:rsid w:val="009055E4"/>
    <w:rsid w:val="00905857"/>
    <w:rsid w:val="009068A2"/>
    <w:rsid w:val="00906C8E"/>
    <w:rsid w:val="00907436"/>
    <w:rsid w:val="009079DF"/>
    <w:rsid w:val="00907D52"/>
    <w:rsid w:val="009113B7"/>
    <w:rsid w:val="009126F6"/>
    <w:rsid w:val="009133B7"/>
    <w:rsid w:val="0091372E"/>
    <w:rsid w:val="00913ACC"/>
    <w:rsid w:val="0091576C"/>
    <w:rsid w:val="00916E22"/>
    <w:rsid w:val="009207EB"/>
    <w:rsid w:val="00921F9F"/>
    <w:rsid w:val="00922665"/>
    <w:rsid w:val="009230C8"/>
    <w:rsid w:val="0092506B"/>
    <w:rsid w:val="00925644"/>
    <w:rsid w:val="0093105E"/>
    <w:rsid w:val="0093492F"/>
    <w:rsid w:val="00934E61"/>
    <w:rsid w:val="00936082"/>
    <w:rsid w:val="0093616C"/>
    <w:rsid w:val="0093650F"/>
    <w:rsid w:val="009371AD"/>
    <w:rsid w:val="0094069C"/>
    <w:rsid w:val="00945629"/>
    <w:rsid w:val="00947EED"/>
    <w:rsid w:val="00950CDF"/>
    <w:rsid w:val="00951398"/>
    <w:rsid w:val="009515B4"/>
    <w:rsid w:val="009528BD"/>
    <w:rsid w:val="00953A0D"/>
    <w:rsid w:val="00954427"/>
    <w:rsid w:val="009550A4"/>
    <w:rsid w:val="00955741"/>
    <w:rsid w:val="0095633A"/>
    <w:rsid w:val="00956D47"/>
    <w:rsid w:val="009648CA"/>
    <w:rsid w:val="00965D43"/>
    <w:rsid w:val="0096659F"/>
    <w:rsid w:val="00966F53"/>
    <w:rsid w:val="009702D1"/>
    <w:rsid w:val="00971B60"/>
    <w:rsid w:val="00973AD6"/>
    <w:rsid w:val="00973E4E"/>
    <w:rsid w:val="00973E82"/>
    <w:rsid w:val="00975FF8"/>
    <w:rsid w:val="009763CC"/>
    <w:rsid w:val="00977A0A"/>
    <w:rsid w:val="00980234"/>
    <w:rsid w:val="009803A1"/>
    <w:rsid w:val="00980FB7"/>
    <w:rsid w:val="00982192"/>
    <w:rsid w:val="00982F72"/>
    <w:rsid w:val="00984A79"/>
    <w:rsid w:val="00990884"/>
    <w:rsid w:val="00991175"/>
    <w:rsid w:val="009930F5"/>
    <w:rsid w:val="009936D9"/>
    <w:rsid w:val="009937A1"/>
    <w:rsid w:val="009956E9"/>
    <w:rsid w:val="00996675"/>
    <w:rsid w:val="00996DE5"/>
    <w:rsid w:val="00997A33"/>
    <w:rsid w:val="009A2B58"/>
    <w:rsid w:val="009A328A"/>
    <w:rsid w:val="009A3EE9"/>
    <w:rsid w:val="009A6AD8"/>
    <w:rsid w:val="009A6D74"/>
    <w:rsid w:val="009B0CFF"/>
    <w:rsid w:val="009B2D1C"/>
    <w:rsid w:val="009B40A5"/>
    <w:rsid w:val="009B6372"/>
    <w:rsid w:val="009B7EDE"/>
    <w:rsid w:val="009C21FE"/>
    <w:rsid w:val="009C2965"/>
    <w:rsid w:val="009C3A35"/>
    <w:rsid w:val="009C3E82"/>
    <w:rsid w:val="009C40E8"/>
    <w:rsid w:val="009C45AD"/>
    <w:rsid w:val="009C484C"/>
    <w:rsid w:val="009C5224"/>
    <w:rsid w:val="009D0020"/>
    <w:rsid w:val="009D167C"/>
    <w:rsid w:val="009D1B34"/>
    <w:rsid w:val="009D1E37"/>
    <w:rsid w:val="009D2245"/>
    <w:rsid w:val="009D2AE4"/>
    <w:rsid w:val="009D4F99"/>
    <w:rsid w:val="009D59A8"/>
    <w:rsid w:val="009D5CF5"/>
    <w:rsid w:val="009D7AF0"/>
    <w:rsid w:val="009E0A5A"/>
    <w:rsid w:val="009E1E59"/>
    <w:rsid w:val="009E2BC9"/>
    <w:rsid w:val="009E3F92"/>
    <w:rsid w:val="009E463B"/>
    <w:rsid w:val="009E7B21"/>
    <w:rsid w:val="009E7F56"/>
    <w:rsid w:val="009F06EA"/>
    <w:rsid w:val="009F16CF"/>
    <w:rsid w:val="009F214D"/>
    <w:rsid w:val="009F2D48"/>
    <w:rsid w:val="009F43B5"/>
    <w:rsid w:val="009F54BF"/>
    <w:rsid w:val="009F55C6"/>
    <w:rsid w:val="009F5DB1"/>
    <w:rsid w:val="009F63E2"/>
    <w:rsid w:val="009F7316"/>
    <w:rsid w:val="009F7A1F"/>
    <w:rsid w:val="009F7E4C"/>
    <w:rsid w:val="00A01404"/>
    <w:rsid w:val="00A03538"/>
    <w:rsid w:val="00A04E92"/>
    <w:rsid w:val="00A067BD"/>
    <w:rsid w:val="00A06C57"/>
    <w:rsid w:val="00A06D26"/>
    <w:rsid w:val="00A10C16"/>
    <w:rsid w:val="00A10F64"/>
    <w:rsid w:val="00A1249C"/>
    <w:rsid w:val="00A138F0"/>
    <w:rsid w:val="00A13BFF"/>
    <w:rsid w:val="00A141FD"/>
    <w:rsid w:val="00A14B39"/>
    <w:rsid w:val="00A14F14"/>
    <w:rsid w:val="00A14F40"/>
    <w:rsid w:val="00A166EA"/>
    <w:rsid w:val="00A2143F"/>
    <w:rsid w:val="00A21A6E"/>
    <w:rsid w:val="00A22F83"/>
    <w:rsid w:val="00A23189"/>
    <w:rsid w:val="00A232D7"/>
    <w:rsid w:val="00A2361A"/>
    <w:rsid w:val="00A251A5"/>
    <w:rsid w:val="00A25D5D"/>
    <w:rsid w:val="00A25DF4"/>
    <w:rsid w:val="00A26A57"/>
    <w:rsid w:val="00A27276"/>
    <w:rsid w:val="00A30A13"/>
    <w:rsid w:val="00A3296F"/>
    <w:rsid w:val="00A33298"/>
    <w:rsid w:val="00A33EE4"/>
    <w:rsid w:val="00A34822"/>
    <w:rsid w:val="00A34B36"/>
    <w:rsid w:val="00A36091"/>
    <w:rsid w:val="00A379FA"/>
    <w:rsid w:val="00A400F9"/>
    <w:rsid w:val="00A4103C"/>
    <w:rsid w:val="00A411AB"/>
    <w:rsid w:val="00A41AD2"/>
    <w:rsid w:val="00A41BA1"/>
    <w:rsid w:val="00A43094"/>
    <w:rsid w:val="00A432ED"/>
    <w:rsid w:val="00A445C5"/>
    <w:rsid w:val="00A45067"/>
    <w:rsid w:val="00A45271"/>
    <w:rsid w:val="00A45C48"/>
    <w:rsid w:val="00A469ED"/>
    <w:rsid w:val="00A47B67"/>
    <w:rsid w:val="00A47E8A"/>
    <w:rsid w:val="00A50739"/>
    <w:rsid w:val="00A5178A"/>
    <w:rsid w:val="00A51C69"/>
    <w:rsid w:val="00A52045"/>
    <w:rsid w:val="00A522B4"/>
    <w:rsid w:val="00A529C2"/>
    <w:rsid w:val="00A53ED8"/>
    <w:rsid w:val="00A543F7"/>
    <w:rsid w:val="00A55486"/>
    <w:rsid w:val="00A5614A"/>
    <w:rsid w:val="00A56853"/>
    <w:rsid w:val="00A56FFB"/>
    <w:rsid w:val="00A571A9"/>
    <w:rsid w:val="00A57684"/>
    <w:rsid w:val="00A61200"/>
    <w:rsid w:val="00A617BD"/>
    <w:rsid w:val="00A642F6"/>
    <w:rsid w:val="00A64D83"/>
    <w:rsid w:val="00A67276"/>
    <w:rsid w:val="00A67399"/>
    <w:rsid w:val="00A67C74"/>
    <w:rsid w:val="00A703AE"/>
    <w:rsid w:val="00A712EE"/>
    <w:rsid w:val="00A715BA"/>
    <w:rsid w:val="00A7282B"/>
    <w:rsid w:val="00A7352C"/>
    <w:rsid w:val="00A74A93"/>
    <w:rsid w:val="00A74D78"/>
    <w:rsid w:val="00A75B08"/>
    <w:rsid w:val="00A768A3"/>
    <w:rsid w:val="00A77D57"/>
    <w:rsid w:val="00A82E79"/>
    <w:rsid w:val="00A83237"/>
    <w:rsid w:val="00A836A0"/>
    <w:rsid w:val="00A854B3"/>
    <w:rsid w:val="00A85ECE"/>
    <w:rsid w:val="00A86F7B"/>
    <w:rsid w:val="00A87586"/>
    <w:rsid w:val="00A876E2"/>
    <w:rsid w:val="00A87B0A"/>
    <w:rsid w:val="00A9001E"/>
    <w:rsid w:val="00A9090C"/>
    <w:rsid w:val="00A92C0A"/>
    <w:rsid w:val="00A93E44"/>
    <w:rsid w:val="00A949D5"/>
    <w:rsid w:val="00A9638F"/>
    <w:rsid w:val="00A978C3"/>
    <w:rsid w:val="00AA1214"/>
    <w:rsid w:val="00AA1F54"/>
    <w:rsid w:val="00AA564D"/>
    <w:rsid w:val="00AA6286"/>
    <w:rsid w:val="00AA691E"/>
    <w:rsid w:val="00AA781F"/>
    <w:rsid w:val="00AB001B"/>
    <w:rsid w:val="00AB0875"/>
    <w:rsid w:val="00AB0B03"/>
    <w:rsid w:val="00AB221A"/>
    <w:rsid w:val="00AB244D"/>
    <w:rsid w:val="00AB27D3"/>
    <w:rsid w:val="00AB2D5E"/>
    <w:rsid w:val="00AB3F8D"/>
    <w:rsid w:val="00AB49AE"/>
    <w:rsid w:val="00AB4BF7"/>
    <w:rsid w:val="00AB530D"/>
    <w:rsid w:val="00AC05A5"/>
    <w:rsid w:val="00AC1202"/>
    <w:rsid w:val="00AC4163"/>
    <w:rsid w:val="00AC4EFA"/>
    <w:rsid w:val="00AC5F94"/>
    <w:rsid w:val="00AC6033"/>
    <w:rsid w:val="00AC678D"/>
    <w:rsid w:val="00AC6E1D"/>
    <w:rsid w:val="00AD2D0C"/>
    <w:rsid w:val="00AD314C"/>
    <w:rsid w:val="00AD5A2F"/>
    <w:rsid w:val="00AD5FA8"/>
    <w:rsid w:val="00AD71BE"/>
    <w:rsid w:val="00AD768A"/>
    <w:rsid w:val="00AE0A8A"/>
    <w:rsid w:val="00AE17D7"/>
    <w:rsid w:val="00AE3D33"/>
    <w:rsid w:val="00AE3D83"/>
    <w:rsid w:val="00AE4A83"/>
    <w:rsid w:val="00AE51BF"/>
    <w:rsid w:val="00AE760A"/>
    <w:rsid w:val="00AF16E1"/>
    <w:rsid w:val="00AF356A"/>
    <w:rsid w:val="00AF4806"/>
    <w:rsid w:val="00AF555A"/>
    <w:rsid w:val="00AF5C38"/>
    <w:rsid w:val="00AF72AE"/>
    <w:rsid w:val="00B00161"/>
    <w:rsid w:val="00B01693"/>
    <w:rsid w:val="00B0253D"/>
    <w:rsid w:val="00B04B03"/>
    <w:rsid w:val="00B06410"/>
    <w:rsid w:val="00B107BE"/>
    <w:rsid w:val="00B116AD"/>
    <w:rsid w:val="00B116F2"/>
    <w:rsid w:val="00B1328D"/>
    <w:rsid w:val="00B13AD4"/>
    <w:rsid w:val="00B16658"/>
    <w:rsid w:val="00B203DD"/>
    <w:rsid w:val="00B21A3A"/>
    <w:rsid w:val="00B21E58"/>
    <w:rsid w:val="00B22F59"/>
    <w:rsid w:val="00B22F70"/>
    <w:rsid w:val="00B235ED"/>
    <w:rsid w:val="00B23DFE"/>
    <w:rsid w:val="00B24F04"/>
    <w:rsid w:val="00B255FF"/>
    <w:rsid w:val="00B32240"/>
    <w:rsid w:val="00B33083"/>
    <w:rsid w:val="00B33EF2"/>
    <w:rsid w:val="00B353B5"/>
    <w:rsid w:val="00B371DC"/>
    <w:rsid w:val="00B373CA"/>
    <w:rsid w:val="00B37853"/>
    <w:rsid w:val="00B402FA"/>
    <w:rsid w:val="00B407AB"/>
    <w:rsid w:val="00B40B80"/>
    <w:rsid w:val="00B41157"/>
    <w:rsid w:val="00B4173E"/>
    <w:rsid w:val="00B418C5"/>
    <w:rsid w:val="00B42833"/>
    <w:rsid w:val="00B42F4E"/>
    <w:rsid w:val="00B43DAC"/>
    <w:rsid w:val="00B471BF"/>
    <w:rsid w:val="00B50178"/>
    <w:rsid w:val="00B506CA"/>
    <w:rsid w:val="00B52B70"/>
    <w:rsid w:val="00B563D4"/>
    <w:rsid w:val="00B568A9"/>
    <w:rsid w:val="00B618A6"/>
    <w:rsid w:val="00B63007"/>
    <w:rsid w:val="00B63AC9"/>
    <w:rsid w:val="00B6415F"/>
    <w:rsid w:val="00B652C8"/>
    <w:rsid w:val="00B65A12"/>
    <w:rsid w:val="00B722E4"/>
    <w:rsid w:val="00B736BA"/>
    <w:rsid w:val="00B7416D"/>
    <w:rsid w:val="00B755B6"/>
    <w:rsid w:val="00B75CB8"/>
    <w:rsid w:val="00B76637"/>
    <w:rsid w:val="00B80830"/>
    <w:rsid w:val="00B836DB"/>
    <w:rsid w:val="00B84774"/>
    <w:rsid w:val="00B84B1B"/>
    <w:rsid w:val="00B84FEA"/>
    <w:rsid w:val="00B852BB"/>
    <w:rsid w:val="00B8794D"/>
    <w:rsid w:val="00B87BCF"/>
    <w:rsid w:val="00B91239"/>
    <w:rsid w:val="00B92A2F"/>
    <w:rsid w:val="00B92AD5"/>
    <w:rsid w:val="00B9448F"/>
    <w:rsid w:val="00B94867"/>
    <w:rsid w:val="00B9545C"/>
    <w:rsid w:val="00B9575A"/>
    <w:rsid w:val="00B96AD7"/>
    <w:rsid w:val="00B97AEF"/>
    <w:rsid w:val="00B97E5F"/>
    <w:rsid w:val="00BA12FE"/>
    <w:rsid w:val="00BA13BB"/>
    <w:rsid w:val="00BA1901"/>
    <w:rsid w:val="00BA31AB"/>
    <w:rsid w:val="00BA3F90"/>
    <w:rsid w:val="00BA5328"/>
    <w:rsid w:val="00BA60B5"/>
    <w:rsid w:val="00BA6CEF"/>
    <w:rsid w:val="00BB08D5"/>
    <w:rsid w:val="00BB0A6D"/>
    <w:rsid w:val="00BB12B1"/>
    <w:rsid w:val="00BB21A1"/>
    <w:rsid w:val="00BB3670"/>
    <w:rsid w:val="00BB3E60"/>
    <w:rsid w:val="00BB489C"/>
    <w:rsid w:val="00BB524C"/>
    <w:rsid w:val="00BB5AD5"/>
    <w:rsid w:val="00BB65AC"/>
    <w:rsid w:val="00BB6858"/>
    <w:rsid w:val="00BB72CA"/>
    <w:rsid w:val="00BB73D8"/>
    <w:rsid w:val="00BB7F5C"/>
    <w:rsid w:val="00BC0887"/>
    <w:rsid w:val="00BC19C1"/>
    <w:rsid w:val="00BC35DE"/>
    <w:rsid w:val="00BC4076"/>
    <w:rsid w:val="00BC45D7"/>
    <w:rsid w:val="00BC63F8"/>
    <w:rsid w:val="00BC7143"/>
    <w:rsid w:val="00BC78EA"/>
    <w:rsid w:val="00BC7A21"/>
    <w:rsid w:val="00BD0029"/>
    <w:rsid w:val="00BD0ED6"/>
    <w:rsid w:val="00BD1515"/>
    <w:rsid w:val="00BD41F6"/>
    <w:rsid w:val="00BD465B"/>
    <w:rsid w:val="00BD5320"/>
    <w:rsid w:val="00BD54DE"/>
    <w:rsid w:val="00BD78CE"/>
    <w:rsid w:val="00BE0A4D"/>
    <w:rsid w:val="00BE1263"/>
    <w:rsid w:val="00BE1619"/>
    <w:rsid w:val="00BE17EE"/>
    <w:rsid w:val="00BE18A3"/>
    <w:rsid w:val="00BE23C6"/>
    <w:rsid w:val="00BE395C"/>
    <w:rsid w:val="00BE4459"/>
    <w:rsid w:val="00BE5221"/>
    <w:rsid w:val="00BE6571"/>
    <w:rsid w:val="00BE6FB9"/>
    <w:rsid w:val="00BF2C90"/>
    <w:rsid w:val="00BF3529"/>
    <w:rsid w:val="00BF5E89"/>
    <w:rsid w:val="00BF62F2"/>
    <w:rsid w:val="00BF67D5"/>
    <w:rsid w:val="00BF7D08"/>
    <w:rsid w:val="00C03980"/>
    <w:rsid w:val="00C03FE5"/>
    <w:rsid w:val="00C05344"/>
    <w:rsid w:val="00C068CB"/>
    <w:rsid w:val="00C0787C"/>
    <w:rsid w:val="00C11883"/>
    <w:rsid w:val="00C11A9B"/>
    <w:rsid w:val="00C130F5"/>
    <w:rsid w:val="00C178D9"/>
    <w:rsid w:val="00C20DC4"/>
    <w:rsid w:val="00C20FF8"/>
    <w:rsid w:val="00C23344"/>
    <w:rsid w:val="00C26D5A"/>
    <w:rsid w:val="00C26DEE"/>
    <w:rsid w:val="00C2755E"/>
    <w:rsid w:val="00C30506"/>
    <w:rsid w:val="00C3234A"/>
    <w:rsid w:val="00C33B21"/>
    <w:rsid w:val="00C37A6A"/>
    <w:rsid w:val="00C37E64"/>
    <w:rsid w:val="00C40FC8"/>
    <w:rsid w:val="00C4113E"/>
    <w:rsid w:val="00C41F9C"/>
    <w:rsid w:val="00C421AB"/>
    <w:rsid w:val="00C44AA9"/>
    <w:rsid w:val="00C46A25"/>
    <w:rsid w:val="00C473C2"/>
    <w:rsid w:val="00C4792D"/>
    <w:rsid w:val="00C47A9A"/>
    <w:rsid w:val="00C50028"/>
    <w:rsid w:val="00C50F92"/>
    <w:rsid w:val="00C54CEB"/>
    <w:rsid w:val="00C54FE3"/>
    <w:rsid w:val="00C5534B"/>
    <w:rsid w:val="00C602F7"/>
    <w:rsid w:val="00C6333A"/>
    <w:rsid w:val="00C63DAF"/>
    <w:rsid w:val="00C64853"/>
    <w:rsid w:val="00C674D8"/>
    <w:rsid w:val="00C7233A"/>
    <w:rsid w:val="00C72367"/>
    <w:rsid w:val="00C72732"/>
    <w:rsid w:val="00C7464D"/>
    <w:rsid w:val="00C75BBC"/>
    <w:rsid w:val="00C761EF"/>
    <w:rsid w:val="00C76FD8"/>
    <w:rsid w:val="00C800F2"/>
    <w:rsid w:val="00C813A0"/>
    <w:rsid w:val="00C830A6"/>
    <w:rsid w:val="00C84544"/>
    <w:rsid w:val="00C85D9E"/>
    <w:rsid w:val="00C87B8E"/>
    <w:rsid w:val="00C914AF"/>
    <w:rsid w:val="00C91651"/>
    <w:rsid w:val="00C91EB8"/>
    <w:rsid w:val="00C922FF"/>
    <w:rsid w:val="00C9334E"/>
    <w:rsid w:val="00C94504"/>
    <w:rsid w:val="00C955C3"/>
    <w:rsid w:val="00C9682E"/>
    <w:rsid w:val="00C9749F"/>
    <w:rsid w:val="00C97942"/>
    <w:rsid w:val="00CA053C"/>
    <w:rsid w:val="00CA1572"/>
    <w:rsid w:val="00CA2442"/>
    <w:rsid w:val="00CA417F"/>
    <w:rsid w:val="00CA54C4"/>
    <w:rsid w:val="00CA5779"/>
    <w:rsid w:val="00CA5E1D"/>
    <w:rsid w:val="00CA79DC"/>
    <w:rsid w:val="00CB0693"/>
    <w:rsid w:val="00CB1E7E"/>
    <w:rsid w:val="00CB24EC"/>
    <w:rsid w:val="00CB3439"/>
    <w:rsid w:val="00CB41F3"/>
    <w:rsid w:val="00CB55D7"/>
    <w:rsid w:val="00CB6191"/>
    <w:rsid w:val="00CB641B"/>
    <w:rsid w:val="00CB6943"/>
    <w:rsid w:val="00CB7612"/>
    <w:rsid w:val="00CB7BCD"/>
    <w:rsid w:val="00CC0A6F"/>
    <w:rsid w:val="00CC0C52"/>
    <w:rsid w:val="00CC297E"/>
    <w:rsid w:val="00CC3675"/>
    <w:rsid w:val="00CC4F13"/>
    <w:rsid w:val="00CC5025"/>
    <w:rsid w:val="00CC5ADF"/>
    <w:rsid w:val="00CC6C1B"/>
    <w:rsid w:val="00CD0DF2"/>
    <w:rsid w:val="00CD26A0"/>
    <w:rsid w:val="00CD544E"/>
    <w:rsid w:val="00CD600E"/>
    <w:rsid w:val="00CD683B"/>
    <w:rsid w:val="00CD6B5F"/>
    <w:rsid w:val="00CE1E34"/>
    <w:rsid w:val="00CE63F0"/>
    <w:rsid w:val="00CF2B72"/>
    <w:rsid w:val="00CF3C8E"/>
    <w:rsid w:val="00CF7F27"/>
    <w:rsid w:val="00D01015"/>
    <w:rsid w:val="00D016AB"/>
    <w:rsid w:val="00D01E4B"/>
    <w:rsid w:val="00D023AE"/>
    <w:rsid w:val="00D03467"/>
    <w:rsid w:val="00D04BE6"/>
    <w:rsid w:val="00D04CF9"/>
    <w:rsid w:val="00D04DB0"/>
    <w:rsid w:val="00D05928"/>
    <w:rsid w:val="00D077FD"/>
    <w:rsid w:val="00D10BEE"/>
    <w:rsid w:val="00D11EFE"/>
    <w:rsid w:val="00D13B48"/>
    <w:rsid w:val="00D15AD2"/>
    <w:rsid w:val="00D16050"/>
    <w:rsid w:val="00D2008C"/>
    <w:rsid w:val="00D2067D"/>
    <w:rsid w:val="00D20F45"/>
    <w:rsid w:val="00D21927"/>
    <w:rsid w:val="00D222F5"/>
    <w:rsid w:val="00D228D9"/>
    <w:rsid w:val="00D22FF3"/>
    <w:rsid w:val="00D257FB"/>
    <w:rsid w:val="00D25B47"/>
    <w:rsid w:val="00D27777"/>
    <w:rsid w:val="00D32210"/>
    <w:rsid w:val="00D342AC"/>
    <w:rsid w:val="00D35030"/>
    <w:rsid w:val="00D35597"/>
    <w:rsid w:val="00D40948"/>
    <w:rsid w:val="00D40BF3"/>
    <w:rsid w:val="00D418E6"/>
    <w:rsid w:val="00D41C90"/>
    <w:rsid w:val="00D42513"/>
    <w:rsid w:val="00D42CAD"/>
    <w:rsid w:val="00D43132"/>
    <w:rsid w:val="00D4319D"/>
    <w:rsid w:val="00D439D7"/>
    <w:rsid w:val="00D43CA4"/>
    <w:rsid w:val="00D44542"/>
    <w:rsid w:val="00D44B26"/>
    <w:rsid w:val="00D4529B"/>
    <w:rsid w:val="00D467E9"/>
    <w:rsid w:val="00D4696C"/>
    <w:rsid w:val="00D4764C"/>
    <w:rsid w:val="00D50C3B"/>
    <w:rsid w:val="00D53058"/>
    <w:rsid w:val="00D54AE0"/>
    <w:rsid w:val="00D566DD"/>
    <w:rsid w:val="00D57520"/>
    <w:rsid w:val="00D57C02"/>
    <w:rsid w:val="00D57FAA"/>
    <w:rsid w:val="00D60FDB"/>
    <w:rsid w:val="00D61638"/>
    <w:rsid w:val="00D63BFC"/>
    <w:rsid w:val="00D64256"/>
    <w:rsid w:val="00D642BB"/>
    <w:rsid w:val="00D64AD2"/>
    <w:rsid w:val="00D64C05"/>
    <w:rsid w:val="00D67790"/>
    <w:rsid w:val="00D702C6"/>
    <w:rsid w:val="00D705D8"/>
    <w:rsid w:val="00D71A05"/>
    <w:rsid w:val="00D72F84"/>
    <w:rsid w:val="00D73BFC"/>
    <w:rsid w:val="00D74157"/>
    <w:rsid w:val="00D76E24"/>
    <w:rsid w:val="00D777C2"/>
    <w:rsid w:val="00D8183B"/>
    <w:rsid w:val="00D825BA"/>
    <w:rsid w:val="00D84625"/>
    <w:rsid w:val="00D85054"/>
    <w:rsid w:val="00D85197"/>
    <w:rsid w:val="00D86DF1"/>
    <w:rsid w:val="00D87AB6"/>
    <w:rsid w:val="00D9054C"/>
    <w:rsid w:val="00D92E20"/>
    <w:rsid w:val="00D92FFE"/>
    <w:rsid w:val="00D939B4"/>
    <w:rsid w:val="00D95616"/>
    <w:rsid w:val="00D95908"/>
    <w:rsid w:val="00D9724C"/>
    <w:rsid w:val="00DA0820"/>
    <w:rsid w:val="00DA09F7"/>
    <w:rsid w:val="00DA30EC"/>
    <w:rsid w:val="00DA3106"/>
    <w:rsid w:val="00DA363A"/>
    <w:rsid w:val="00DA36AA"/>
    <w:rsid w:val="00DA3B45"/>
    <w:rsid w:val="00DA45FF"/>
    <w:rsid w:val="00DA49A6"/>
    <w:rsid w:val="00DA4AA0"/>
    <w:rsid w:val="00DA5145"/>
    <w:rsid w:val="00DA587A"/>
    <w:rsid w:val="00DA6C00"/>
    <w:rsid w:val="00DA6DC4"/>
    <w:rsid w:val="00DA7007"/>
    <w:rsid w:val="00DA7671"/>
    <w:rsid w:val="00DA7B56"/>
    <w:rsid w:val="00DB0EFF"/>
    <w:rsid w:val="00DB22C6"/>
    <w:rsid w:val="00DB6802"/>
    <w:rsid w:val="00DC1C09"/>
    <w:rsid w:val="00DC2224"/>
    <w:rsid w:val="00DC3F42"/>
    <w:rsid w:val="00DC5037"/>
    <w:rsid w:val="00DC5C99"/>
    <w:rsid w:val="00DC6824"/>
    <w:rsid w:val="00DC6993"/>
    <w:rsid w:val="00DD0DA4"/>
    <w:rsid w:val="00DD0F19"/>
    <w:rsid w:val="00DD0FF4"/>
    <w:rsid w:val="00DD21B9"/>
    <w:rsid w:val="00DD3A18"/>
    <w:rsid w:val="00DD4AE9"/>
    <w:rsid w:val="00DD5BC1"/>
    <w:rsid w:val="00DD5E07"/>
    <w:rsid w:val="00DE0CA2"/>
    <w:rsid w:val="00DE0CF2"/>
    <w:rsid w:val="00DE3579"/>
    <w:rsid w:val="00DE5410"/>
    <w:rsid w:val="00DF0020"/>
    <w:rsid w:val="00DF0355"/>
    <w:rsid w:val="00DF1B6A"/>
    <w:rsid w:val="00DF4674"/>
    <w:rsid w:val="00DF5471"/>
    <w:rsid w:val="00DF5D35"/>
    <w:rsid w:val="00DF7700"/>
    <w:rsid w:val="00E002EB"/>
    <w:rsid w:val="00E00347"/>
    <w:rsid w:val="00E01162"/>
    <w:rsid w:val="00E0176B"/>
    <w:rsid w:val="00E01BF1"/>
    <w:rsid w:val="00E021ED"/>
    <w:rsid w:val="00E02D30"/>
    <w:rsid w:val="00E040C5"/>
    <w:rsid w:val="00E052EB"/>
    <w:rsid w:val="00E05452"/>
    <w:rsid w:val="00E111F0"/>
    <w:rsid w:val="00E14B44"/>
    <w:rsid w:val="00E169D7"/>
    <w:rsid w:val="00E2058A"/>
    <w:rsid w:val="00E20B16"/>
    <w:rsid w:val="00E21FEE"/>
    <w:rsid w:val="00E24C63"/>
    <w:rsid w:val="00E25435"/>
    <w:rsid w:val="00E25C11"/>
    <w:rsid w:val="00E301F0"/>
    <w:rsid w:val="00E30FC0"/>
    <w:rsid w:val="00E310F8"/>
    <w:rsid w:val="00E3264B"/>
    <w:rsid w:val="00E33131"/>
    <w:rsid w:val="00E34005"/>
    <w:rsid w:val="00E34D80"/>
    <w:rsid w:val="00E4086F"/>
    <w:rsid w:val="00E4270E"/>
    <w:rsid w:val="00E42EDB"/>
    <w:rsid w:val="00E430FF"/>
    <w:rsid w:val="00E4426A"/>
    <w:rsid w:val="00E4466A"/>
    <w:rsid w:val="00E446D7"/>
    <w:rsid w:val="00E50223"/>
    <w:rsid w:val="00E53C94"/>
    <w:rsid w:val="00E53E09"/>
    <w:rsid w:val="00E5463F"/>
    <w:rsid w:val="00E550F2"/>
    <w:rsid w:val="00E556BA"/>
    <w:rsid w:val="00E562DB"/>
    <w:rsid w:val="00E56821"/>
    <w:rsid w:val="00E57703"/>
    <w:rsid w:val="00E61561"/>
    <w:rsid w:val="00E623CF"/>
    <w:rsid w:val="00E62712"/>
    <w:rsid w:val="00E64259"/>
    <w:rsid w:val="00E653AE"/>
    <w:rsid w:val="00E6794C"/>
    <w:rsid w:val="00E679A2"/>
    <w:rsid w:val="00E703B8"/>
    <w:rsid w:val="00E70D62"/>
    <w:rsid w:val="00E70DCD"/>
    <w:rsid w:val="00E713CD"/>
    <w:rsid w:val="00E72560"/>
    <w:rsid w:val="00E72870"/>
    <w:rsid w:val="00E73EA9"/>
    <w:rsid w:val="00E747C3"/>
    <w:rsid w:val="00E76299"/>
    <w:rsid w:val="00E76EC8"/>
    <w:rsid w:val="00E81ED6"/>
    <w:rsid w:val="00E82722"/>
    <w:rsid w:val="00E829FE"/>
    <w:rsid w:val="00E82D9A"/>
    <w:rsid w:val="00E83477"/>
    <w:rsid w:val="00E839E6"/>
    <w:rsid w:val="00E83C30"/>
    <w:rsid w:val="00E85046"/>
    <w:rsid w:val="00E8613F"/>
    <w:rsid w:val="00E86F6B"/>
    <w:rsid w:val="00E9141E"/>
    <w:rsid w:val="00E9310D"/>
    <w:rsid w:val="00E94351"/>
    <w:rsid w:val="00E95252"/>
    <w:rsid w:val="00E970A1"/>
    <w:rsid w:val="00EA0B92"/>
    <w:rsid w:val="00EA2328"/>
    <w:rsid w:val="00EA3CBB"/>
    <w:rsid w:val="00EA4735"/>
    <w:rsid w:val="00EA4BEF"/>
    <w:rsid w:val="00EA5FB0"/>
    <w:rsid w:val="00EA60F3"/>
    <w:rsid w:val="00EA6936"/>
    <w:rsid w:val="00EA72E5"/>
    <w:rsid w:val="00EA7E1C"/>
    <w:rsid w:val="00EB0A94"/>
    <w:rsid w:val="00EB24B3"/>
    <w:rsid w:val="00EB2577"/>
    <w:rsid w:val="00EB380A"/>
    <w:rsid w:val="00EB420F"/>
    <w:rsid w:val="00EB4CFF"/>
    <w:rsid w:val="00EB5C06"/>
    <w:rsid w:val="00EB6079"/>
    <w:rsid w:val="00EB685E"/>
    <w:rsid w:val="00EB7612"/>
    <w:rsid w:val="00EB7816"/>
    <w:rsid w:val="00EC06C0"/>
    <w:rsid w:val="00EC1029"/>
    <w:rsid w:val="00EC5002"/>
    <w:rsid w:val="00EC60C2"/>
    <w:rsid w:val="00EC630A"/>
    <w:rsid w:val="00ED0BFB"/>
    <w:rsid w:val="00ED2B6B"/>
    <w:rsid w:val="00ED4B29"/>
    <w:rsid w:val="00ED51BC"/>
    <w:rsid w:val="00ED5C76"/>
    <w:rsid w:val="00ED6077"/>
    <w:rsid w:val="00ED73C1"/>
    <w:rsid w:val="00EE1380"/>
    <w:rsid w:val="00EE1D95"/>
    <w:rsid w:val="00EE2499"/>
    <w:rsid w:val="00EE2647"/>
    <w:rsid w:val="00EE2D4F"/>
    <w:rsid w:val="00EE6185"/>
    <w:rsid w:val="00EE75F1"/>
    <w:rsid w:val="00EE7C2A"/>
    <w:rsid w:val="00EE7EE3"/>
    <w:rsid w:val="00EF2E20"/>
    <w:rsid w:val="00EF4047"/>
    <w:rsid w:val="00EF466C"/>
    <w:rsid w:val="00EF4BA2"/>
    <w:rsid w:val="00F00A15"/>
    <w:rsid w:val="00F01B48"/>
    <w:rsid w:val="00F028B4"/>
    <w:rsid w:val="00F02BA2"/>
    <w:rsid w:val="00F03EC7"/>
    <w:rsid w:val="00F04267"/>
    <w:rsid w:val="00F04530"/>
    <w:rsid w:val="00F054CC"/>
    <w:rsid w:val="00F05885"/>
    <w:rsid w:val="00F10A91"/>
    <w:rsid w:val="00F111E2"/>
    <w:rsid w:val="00F116BB"/>
    <w:rsid w:val="00F11D1A"/>
    <w:rsid w:val="00F141DC"/>
    <w:rsid w:val="00F143C2"/>
    <w:rsid w:val="00F1484F"/>
    <w:rsid w:val="00F15269"/>
    <w:rsid w:val="00F15582"/>
    <w:rsid w:val="00F2020D"/>
    <w:rsid w:val="00F24BBD"/>
    <w:rsid w:val="00F25F8C"/>
    <w:rsid w:val="00F26361"/>
    <w:rsid w:val="00F26653"/>
    <w:rsid w:val="00F31A64"/>
    <w:rsid w:val="00F34482"/>
    <w:rsid w:val="00F352A1"/>
    <w:rsid w:val="00F3739D"/>
    <w:rsid w:val="00F41290"/>
    <w:rsid w:val="00F416E7"/>
    <w:rsid w:val="00F41D00"/>
    <w:rsid w:val="00F42832"/>
    <w:rsid w:val="00F43A63"/>
    <w:rsid w:val="00F45554"/>
    <w:rsid w:val="00F45582"/>
    <w:rsid w:val="00F4589E"/>
    <w:rsid w:val="00F47A61"/>
    <w:rsid w:val="00F505A1"/>
    <w:rsid w:val="00F51321"/>
    <w:rsid w:val="00F530E6"/>
    <w:rsid w:val="00F53BF6"/>
    <w:rsid w:val="00F54FCF"/>
    <w:rsid w:val="00F5504D"/>
    <w:rsid w:val="00F5583F"/>
    <w:rsid w:val="00F55F2A"/>
    <w:rsid w:val="00F566B4"/>
    <w:rsid w:val="00F56856"/>
    <w:rsid w:val="00F60B10"/>
    <w:rsid w:val="00F60BB4"/>
    <w:rsid w:val="00F62FF3"/>
    <w:rsid w:val="00F63BF5"/>
    <w:rsid w:val="00F63C9A"/>
    <w:rsid w:val="00F64581"/>
    <w:rsid w:val="00F6569B"/>
    <w:rsid w:val="00F66718"/>
    <w:rsid w:val="00F70768"/>
    <w:rsid w:val="00F71543"/>
    <w:rsid w:val="00F718D6"/>
    <w:rsid w:val="00F72D60"/>
    <w:rsid w:val="00F72F57"/>
    <w:rsid w:val="00F74407"/>
    <w:rsid w:val="00F74411"/>
    <w:rsid w:val="00F749AF"/>
    <w:rsid w:val="00F74DEA"/>
    <w:rsid w:val="00F75665"/>
    <w:rsid w:val="00F75964"/>
    <w:rsid w:val="00F75C0D"/>
    <w:rsid w:val="00F75C8A"/>
    <w:rsid w:val="00F75CA0"/>
    <w:rsid w:val="00F7775D"/>
    <w:rsid w:val="00F77AE4"/>
    <w:rsid w:val="00F809F2"/>
    <w:rsid w:val="00F80C07"/>
    <w:rsid w:val="00F81276"/>
    <w:rsid w:val="00F819B7"/>
    <w:rsid w:val="00F8269A"/>
    <w:rsid w:val="00F82DAF"/>
    <w:rsid w:val="00F82FDF"/>
    <w:rsid w:val="00F83557"/>
    <w:rsid w:val="00F843D5"/>
    <w:rsid w:val="00F850A5"/>
    <w:rsid w:val="00F85378"/>
    <w:rsid w:val="00F8551B"/>
    <w:rsid w:val="00F865CD"/>
    <w:rsid w:val="00F86FBF"/>
    <w:rsid w:val="00F879ED"/>
    <w:rsid w:val="00F903DE"/>
    <w:rsid w:val="00F90933"/>
    <w:rsid w:val="00F910AC"/>
    <w:rsid w:val="00F94031"/>
    <w:rsid w:val="00F95528"/>
    <w:rsid w:val="00FA0021"/>
    <w:rsid w:val="00FA02B6"/>
    <w:rsid w:val="00FA0401"/>
    <w:rsid w:val="00FA2AF9"/>
    <w:rsid w:val="00FA3C48"/>
    <w:rsid w:val="00FA6CE8"/>
    <w:rsid w:val="00FA712A"/>
    <w:rsid w:val="00FA7DB4"/>
    <w:rsid w:val="00FB051D"/>
    <w:rsid w:val="00FB083E"/>
    <w:rsid w:val="00FB27D1"/>
    <w:rsid w:val="00FB29BA"/>
    <w:rsid w:val="00FB29E8"/>
    <w:rsid w:val="00FB32B6"/>
    <w:rsid w:val="00FB3303"/>
    <w:rsid w:val="00FB6230"/>
    <w:rsid w:val="00FB6870"/>
    <w:rsid w:val="00FB6D73"/>
    <w:rsid w:val="00FB78FC"/>
    <w:rsid w:val="00FB7FAE"/>
    <w:rsid w:val="00FC049F"/>
    <w:rsid w:val="00FC3F15"/>
    <w:rsid w:val="00FC3FCF"/>
    <w:rsid w:val="00FC4BDB"/>
    <w:rsid w:val="00FC5087"/>
    <w:rsid w:val="00FC5E45"/>
    <w:rsid w:val="00FC76B8"/>
    <w:rsid w:val="00FD0E5F"/>
    <w:rsid w:val="00FD1602"/>
    <w:rsid w:val="00FD1D28"/>
    <w:rsid w:val="00FD1D39"/>
    <w:rsid w:val="00FD31EC"/>
    <w:rsid w:val="00FD44D6"/>
    <w:rsid w:val="00FD5076"/>
    <w:rsid w:val="00FD7357"/>
    <w:rsid w:val="00FE1249"/>
    <w:rsid w:val="00FE6461"/>
    <w:rsid w:val="00FE684B"/>
    <w:rsid w:val="00FE74C9"/>
    <w:rsid w:val="00FE7B24"/>
    <w:rsid w:val="00FF002C"/>
    <w:rsid w:val="00FF0729"/>
    <w:rsid w:val="00FF0DFE"/>
    <w:rsid w:val="00FF403D"/>
    <w:rsid w:val="00FF48B4"/>
    <w:rsid w:val="00FF53A0"/>
    <w:rsid w:val="00FF5E00"/>
    <w:rsid w:val="00FF645C"/>
    <w:rsid w:val="00FF7260"/>
    <w:rsid w:val="00FF7B3C"/>
    <w:rsid w:val="00FF7CA5"/>
    <w:rsid w:val="00FF7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D883DB"/>
  <w15:docId w15:val="{84A372E8-7779-4B7C-82FD-807109A4C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0033"/>
    <w:pPr>
      <w:jc w:val="both"/>
    </w:pPr>
    <w:rPr>
      <w:rFonts w:ascii="Arial" w:hAnsi="Arial"/>
      <w:sz w:val="24"/>
      <w:lang w:val="en-CA"/>
    </w:rPr>
  </w:style>
  <w:style w:type="paragraph" w:styleId="Heading1">
    <w:name w:val="heading 1"/>
    <w:basedOn w:val="Normal"/>
    <w:next w:val="Normal"/>
    <w:qFormat/>
    <w:rsid w:val="00965D43"/>
    <w:pPr>
      <w:keepNext/>
      <w:spacing w:before="240" w:after="60"/>
      <w:outlineLvl w:val="0"/>
    </w:pPr>
    <w:rPr>
      <w:b/>
      <w:kern w:val="28"/>
      <w:sz w:val="28"/>
    </w:rPr>
  </w:style>
  <w:style w:type="paragraph" w:styleId="Heading2">
    <w:name w:val="heading 2"/>
    <w:basedOn w:val="Normal"/>
    <w:next w:val="Normal"/>
    <w:qFormat/>
    <w:rsid w:val="00965D43"/>
    <w:pPr>
      <w:keepNext/>
      <w:spacing w:before="240" w:after="60"/>
      <w:outlineLvl w:val="1"/>
    </w:pPr>
    <w:rPr>
      <w:b/>
      <w:i/>
    </w:rPr>
  </w:style>
  <w:style w:type="paragraph" w:styleId="Heading3">
    <w:name w:val="heading 3"/>
    <w:basedOn w:val="Normal"/>
    <w:next w:val="Normal"/>
    <w:qFormat/>
    <w:rsid w:val="00965D43"/>
    <w:pPr>
      <w:keepNext/>
      <w:spacing w:before="240" w:after="60"/>
      <w:outlineLvl w:val="2"/>
    </w:pPr>
  </w:style>
  <w:style w:type="paragraph" w:styleId="Heading4">
    <w:name w:val="heading 4"/>
    <w:basedOn w:val="Normal"/>
    <w:next w:val="Normal"/>
    <w:qFormat/>
    <w:rsid w:val="00965D43"/>
    <w:pPr>
      <w:keepNext/>
      <w:jc w:val="center"/>
      <w:outlineLvl w:val="3"/>
    </w:pPr>
    <w:rPr>
      <w:sz w:val="28"/>
    </w:rPr>
  </w:style>
  <w:style w:type="paragraph" w:styleId="Heading5">
    <w:name w:val="heading 5"/>
    <w:basedOn w:val="Normal"/>
    <w:next w:val="Normal"/>
    <w:qFormat/>
    <w:rsid w:val="00965D43"/>
    <w:pPr>
      <w:spacing w:before="240" w:after="60"/>
      <w:outlineLvl w:val="4"/>
    </w:pPr>
    <w:rPr>
      <w:sz w:val="22"/>
    </w:rPr>
  </w:style>
  <w:style w:type="paragraph" w:styleId="Heading7">
    <w:name w:val="heading 7"/>
    <w:basedOn w:val="Normal"/>
    <w:next w:val="Normal"/>
    <w:qFormat/>
    <w:rsid w:val="00561591"/>
    <w:pPr>
      <w:spacing w:before="240" w:after="60"/>
      <w:outlineLvl w:val="6"/>
    </w:pPr>
    <w:rPr>
      <w:rFonts w:ascii="Times New Roman" w:hAnsi="Times New Roman"/>
      <w:szCs w:val="24"/>
    </w:rPr>
  </w:style>
  <w:style w:type="paragraph" w:styleId="Heading9">
    <w:name w:val="heading 9"/>
    <w:basedOn w:val="Normal"/>
    <w:next w:val="Normal"/>
    <w:link w:val="Heading9Char"/>
    <w:qFormat/>
    <w:rsid w:val="0056159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5D43"/>
    <w:pPr>
      <w:spacing w:after="120"/>
      <w:ind w:left="360"/>
      <w:jc w:val="left"/>
    </w:pPr>
    <w:rPr>
      <w:rFonts w:ascii="Times New Roman" w:hAnsi="Times New Roman"/>
      <w:sz w:val="20"/>
      <w:lang w:val="en-US"/>
    </w:rPr>
  </w:style>
  <w:style w:type="paragraph" w:customStyle="1" w:styleId="TableBulletList">
    <w:name w:val="Table Bullet List"/>
    <w:basedOn w:val="Normal"/>
    <w:rsid w:val="00965D43"/>
    <w:pPr>
      <w:keepNext/>
      <w:keepLines/>
      <w:numPr>
        <w:ilvl w:val="2"/>
        <w:numId w:val="4"/>
      </w:numPr>
      <w:tabs>
        <w:tab w:val="left" w:pos="702"/>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02"/>
      <w:jc w:val="left"/>
    </w:pPr>
    <w:rPr>
      <w:sz w:val="16"/>
      <w:lang w:val="en-US"/>
    </w:rPr>
  </w:style>
  <w:style w:type="paragraph" w:customStyle="1" w:styleId="EDITORNOTES">
    <w:name w:val="EDITOR NOTES"/>
    <w:basedOn w:val="Normal"/>
    <w:rsid w:val="00965D43"/>
    <w:pPr>
      <w:pBdr>
        <w:top w:val="triple" w:sz="4" w:space="1" w:color="auto"/>
        <w:left w:val="triple" w:sz="4" w:space="4" w:color="auto"/>
        <w:bottom w:val="triple" w:sz="4" w:space="1" w:color="auto"/>
        <w:right w:val="triple" w:sz="4" w:space="4" w:color="auto"/>
      </w:pBdr>
      <w:spacing w:after="120"/>
      <w:ind w:left="648" w:hanging="360"/>
      <w:jc w:val="left"/>
    </w:pPr>
    <w:rPr>
      <w:rFonts w:ascii="Times New Roman" w:hAnsi="Times New Roman"/>
      <w:sz w:val="20"/>
      <w:lang w:val="en-US"/>
    </w:rPr>
  </w:style>
  <w:style w:type="paragraph" w:customStyle="1" w:styleId="BodyBullet">
    <w:name w:val="Body Bullet"/>
    <w:basedOn w:val="Normal"/>
    <w:rsid w:val="00965D43"/>
    <w:pPr>
      <w:keepNext/>
      <w:keepLines/>
      <w:tabs>
        <w:tab w:val="num" w:pos="-2520"/>
        <w:tab w:val="left" w:pos="720"/>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20" w:hanging="360"/>
      <w:jc w:val="left"/>
    </w:pPr>
    <w:rPr>
      <w:rFonts w:ascii="Times New Roman" w:hAnsi="Times New Roman"/>
      <w:sz w:val="20"/>
      <w:lang w:val="en-US"/>
    </w:rPr>
  </w:style>
  <w:style w:type="paragraph" w:styleId="BodyTextIndent">
    <w:name w:val="Body Text Indent"/>
    <w:basedOn w:val="Normal"/>
    <w:rsid w:val="00965D43"/>
    <w:pPr>
      <w:ind w:left="720"/>
    </w:pPr>
    <w:rPr>
      <w:color w:val="008000"/>
      <w:sz w:val="20"/>
    </w:rPr>
  </w:style>
  <w:style w:type="paragraph" w:styleId="DocumentMap">
    <w:name w:val="Document Map"/>
    <w:basedOn w:val="Normal"/>
    <w:semiHidden/>
    <w:rsid w:val="00965D43"/>
    <w:pPr>
      <w:shd w:val="clear" w:color="auto" w:fill="000080"/>
    </w:pPr>
    <w:rPr>
      <w:rFonts w:ascii="Tahoma" w:hAnsi="Tahoma"/>
    </w:rPr>
  </w:style>
  <w:style w:type="paragraph" w:styleId="BodyText2">
    <w:name w:val="Body Text 2"/>
    <w:basedOn w:val="Normal"/>
    <w:rsid w:val="00965D43"/>
    <w:rPr>
      <w:color w:val="008000"/>
      <w:sz w:val="16"/>
    </w:rPr>
  </w:style>
  <w:style w:type="paragraph" w:customStyle="1" w:styleId="Heading5-BoldNumbered">
    <w:name w:val="Heading 5 - Bold Numbered"/>
    <w:basedOn w:val="Heading5"/>
    <w:next w:val="Normal"/>
    <w:rsid w:val="00E64259"/>
    <w:pPr>
      <w:numPr>
        <w:numId w:val="1"/>
      </w:numPr>
    </w:pPr>
    <w:rPr>
      <w:b/>
      <w:sz w:val="24"/>
      <w:szCs w:val="24"/>
    </w:rPr>
  </w:style>
  <w:style w:type="paragraph" w:styleId="CommentText">
    <w:name w:val="annotation text"/>
    <w:basedOn w:val="Normal"/>
    <w:link w:val="CommentTextChar"/>
    <w:semiHidden/>
    <w:rsid w:val="00161D0F"/>
    <w:pPr>
      <w:jc w:val="left"/>
    </w:pPr>
    <w:rPr>
      <w:rFonts w:ascii="Times New Roman" w:hAnsi="Times New Roman"/>
      <w:sz w:val="20"/>
      <w:lang w:val="en-US"/>
    </w:rPr>
  </w:style>
  <w:style w:type="table" w:styleId="TableGrid">
    <w:name w:val="Table Grid"/>
    <w:basedOn w:val="TableNormal"/>
    <w:rsid w:val="00B1665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61591"/>
    <w:pPr>
      <w:tabs>
        <w:tab w:val="center" w:pos="4320"/>
        <w:tab w:val="right" w:pos="8640"/>
      </w:tabs>
      <w:jc w:val="left"/>
    </w:pPr>
    <w:rPr>
      <w:rFonts w:ascii="Times New Roman" w:hAnsi="Times New Roman"/>
      <w:szCs w:val="24"/>
      <w:lang w:val="en-US"/>
    </w:rPr>
  </w:style>
  <w:style w:type="paragraph" w:styleId="FootnoteText">
    <w:name w:val="footnote text"/>
    <w:basedOn w:val="Normal"/>
    <w:semiHidden/>
    <w:rsid w:val="00561591"/>
    <w:pPr>
      <w:jc w:val="left"/>
    </w:pPr>
    <w:rPr>
      <w:rFonts w:ascii="Times New Roman" w:hAnsi="Times New Roman"/>
      <w:sz w:val="20"/>
      <w:lang w:val="en-US"/>
    </w:rPr>
  </w:style>
  <w:style w:type="character" w:styleId="FootnoteReference">
    <w:name w:val="footnote reference"/>
    <w:semiHidden/>
    <w:rsid w:val="00561591"/>
    <w:rPr>
      <w:vertAlign w:val="superscript"/>
    </w:rPr>
  </w:style>
  <w:style w:type="character" w:styleId="Hyperlink">
    <w:name w:val="Hyperlink"/>
    <w:rsid w:val="00A067BD"/>
    <w:rPr>
      <w:color w:val="0000FF"/>
      <w:u w:val="single"/>
    </w:rPr>
  </w:style>
  <w:style w:type="paragraph" w:styleId="BalloonText">
    <w:name w:val="Balloon Text"/>
    <w:basedOn w:val="Normal"/>
    <w:semiHidden/>
    <w:rsid w:val="00AC5F94"/>
    <w:rPr>
      <w:rFonts w:ascii="Tahoma" w:hAnsi="Tahoma" w:cs="Tahoma"/>
      <w:sz w:val="16"/>
      <w:szCs w:val="16"/>
    </w:rPr>
  </w:style>
  <w:style w:type="character" w:styleId="CommentReference">
    <w:name w:val="annotation reference"/>
    <w:semiHidden/>
    <w:rsid w:val="009C40E8"/>
    <w:rPr>
      <w:sz w:val="16"/>
      <w:szCs w:val="16"/>
    </w:rPr>
  </w:style>
  <w:style w:type="paragraph" w:styleId="CommentSubject">
    <w:name w:val="annotation subject"/>
    <w:basedOn w:val="CommentText"/>
    <w:next w:val="CommentText"/>
    <w:semiHidden/>
    <w:rsid w:val="009C40E8"/>
    <w:pPr>
      <w:jc w:val="both"/>
    </w:pPr>
    <w:rPr>
      <w:rFonts w:ascii="Arial" w:hAnsi="Arial"/>
      <w:b/>
      <w:bCs/>
      <w:lang w:val="en-CA"/>
    </w:rPr>
  </w:style>
  <w:style w:type="character" w:styleId="FollowedHyperlink">
    <w:name w:val="FollowedHyperlink"/>
    <w:rsid w:val="006D4C16"/>
    <w:rPr>
      <w:color w:val="800080"/>
      <w:u w:val="single"/>
    </w:rPr>
  </w:style>
  <w:style w:type="character" w:customStyle="1" w:styleId="EmailStyle331">
    <w:name w:val="EmailStyle331"/>
    <w:semiHidden/>
    <w:rsid w:val="004C2CBC"/>
    <w:rPr>
      <w:rFonts w:ascii="Arial" w:hAnsi="Arial" w:cs="Arial"/>
      <w:color w:val="000080"/>
      <w:sz w:val="20"/>
      <w:szCs w:val="20"/>
    </w:rPr>
  </w:style>
  <w:style w:type="paragraph" w:styleId="Footer">
    <w:name w:val="footer"/>
    <w:basedOn w:val="Normal"/>
    <w:rsid w:val="008A2730"/>
    <w:pPr>
      <w:tabs>
        <w:tab w:val="center" w:pos="4320"/>
        <w:tab w:val="right" w:pos="8640"/>
      </w:tabs>
    </w:pPr>
  </w:style>
  <w:style w:type="character" w:styleId="PageNumber">
    <w:name w:val="page number"/>
    <w:basedOn w:val="DefaultParagraphFont"/>
    <w:rsid w:val="001B7A5F"/>
  </w:style>
  <w:style w:type="paragraph" w:customStyle="1" w:styleId="NormalCompact">
    <w:name w:val="Normal Compact"/>
    <w:basedOn w:val="Normal"/>
    <w:rsid w:val="001B7A5F"/>
    <w:pPr>
      <w:jc w:val="left"/>
    </w:pPr>
    <w:rPr>
      <w:sz w:val="20"/>
      <w:lang w:val="en-US"/>
    </w:rPr>
  </w:style>
  <w:style w:type="paragraph" w:styleId="HTMLPreformatted">
    <w:name w:val="HTML Preformatted"/>
    <w:basedOn w:val="Normal"/>
    <w:link w:val="HTMLPreformattedChar"/>
    <w:uiPriority w:val="99"/>
    <w:unhideWhenUsed/>
    <w:rsid w:val="00E85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sz w:val="20"/>
    </w:rPr>
  </w:style>
  <w:style w:type="character" w:customStyle="1" w:styleId="HTMLPreformattedChar">
    <w:name w:val="HTML Preformatted Char"/>
    <w:link w:val="HTMLPreformatted"/>
    <w:uiPriority w:val="99"/>
    <w:rsid w:val="00E85046"/>
    <w:rPr>
      <w:rFonts w:ascii="Courier" w:hAnsi="Courier" w:cs="Courier New"/>
    </w:rPr>
  </w:style>
  <w:style w:type="paragraph" w:styleId="NoSpacing">
    <w:name w:val="No Spacing"/>
    <w:link w:val="NoSpacingChar"/>
    <w:qFormat/>
    <w:rsid w:val="006741AA"/>
    <w:rPr>
      <w:rFonts w:ascii="Calibri" w:hAnsi="Calibri"/>
      <w:sz w:val="22"/>
      <w:szCs w:val="22"/>
    </w:rPr>
  </w:style>
  <w:style w:type="character" w:customStyle="1" w:styleId="NoSpacingChar">
    <w:name w:val="No Spacing Char"/>
    <w:link w:val="NoSpacing"/>
    <w:rsid w:val="006741AA"/>
    <w:rPr>
      <w:rFonts w:ascii="Calibri" w:hAnsi="Calibri"/>
      <w:sz w:val="22"/>
      <w:szCs w:val="22"/>
      <w:lang w:val="en-US" w:eastAsia="en-US" w:bidi="ar-SA"/>
    </w:rPr>
  </w:style>
  <w:style w:type="character" w:customStyle="1" w:styleId="HeaderChar">
    <w:name w:val="Header Char"/>
    <w:link w:val="Header"/>
    <w:rsid w:val="00054AF3"/>
    <w:rPr>
      <w:sz w:val="24"/>
      <w:szCs w:val="24"/>
      <w:lang w:val="en-US" w:eastAsia="en-US" w:bidi="ar-SA"/>
    </w:rPr>
  </w:style>
  <w:style w:type="paragraph" w:styleId="ListParagraph">
    <w:name w:val="List Paragraph"/>
    <w:basedOn w:val="Normal"/>
    <w:uiPriority w:val="99"/>
    <w:qFormat/>
    <w:rsid w:val="003C5877"/>
    <w:pPr>
      <w:spacing w:after="200" w:line="276" w:lineRule="auto"/>
      <w:ind w:left="720"/>
      <w:contextualSpacing/>
      <w:jc w:val="left"/>
    </w:pPr>
    <w:rPr>
      <w:rFonts w:ascii="Calibri" w:eastAsia="Calibri" w:hAnsi="Calibri"/>
      <w:sz w:val="22"/>
      <w:szCs w:val="22"/>
      <w:lang w:val="en-US"/>
    </w:rPr>
  </w:style>
  <w:style w:type="character" w:customStyle="1" w:styleId="CommentTextChar">
    <w:name w:val="Comment Text Char"/>
    <w:link w:val="CommentText"/>
    <w:semiHidden/>
    <w:locked/>
    <w:rsid w:val="00D95908"/>
    <w:rPr>
      <w:lang w:val="en-US" w:eastAsia="en-US" w:bidi="ar-SA"/>
    </w:rPr>
  </w:style>
  <w:style w:type="paragraph" w:styleId="Revision">
    <w:name w:val="Revision"/>
    <w:hidden/>
    <w:uiPriority w:val="99"/>
    <w:semiHidden/>
    <w:rsid w:val="00F11D1A"/>
    <w:rPr>
      <w:rFonts w:ascii="Arial" w:hAnsi="Arial"/>
      <w:sz w:val="24"/>
      <w:lang w:val="en-CA"/>
    </w:rPr>
  </w:style>
  <w:style w:type="paragraph" w:styleId="NormalWeb">
    <w:name w:val="Normal (Web)"/>
    <w:basedOn w:val="Normal"/>
    <w:uiPriority w:val="99"/>
    <w:unhideWhenUsed/>
    <w:rsid w:val="00CA5779"/>
    <w:pPr>
      <w:spacing w:before="100" w:beforeAutospacing="1" w:after="100" w:afterAutospacing="1"/>
      <w:jc w:val="left"/>
    </w:pPr>
    <w:rPr>
      <w:rFonts w:ascii="Times New Roman" w:hAnsi="Times New Roman"/>
      <w:szCs w:val="24"/>
      <w:lang w:val="en-US"/>
    </w:rPr>
  </w:style>
  <w:style w:type="character" w:styleId="Strong">
    <w:name w:val="Strong"/>
    <w:uiPriority w:val="22"/>
    <w:qFormat/>
    <w:rsid w:val="00CA5779"/>
    <w:rPr>
      <w:b/>
      <w:bCs/>
    </w:rPr>
  </w:style>
  <w:style w:type="paragraph" w:styleId="Title">
    <w:name w:val="Title"/>
    <w:basedOn w:val="Normal"/>
    <w:next w:val="Normal"/>
    <w:link w:val="TitleChar"/>
    <w:uiPriority w:val="10"/>
    <w:qFormat/>
    <w:rsid w:val="00283897"/>
    <w:pPr>
      <w:pBdr>
        <w:bottom w:val="single" w:sz="8" w:space="4" w:color="4F81BD"/>
      </w:pBdr>
      <w:spacing w:after="300"/>
      <w:contextualSpacing/>
      <w:jc w:val="left"/>
    </w:pPr>
    <w:rPr>
      <w:rFonts w:ascii="Cambria" w:hAnsi="Cambria"/>
      <w:color w:val="17365D"/>
      <w:spacing w:val="5"/>
      <w:kern w:val="28"/>
      <w:sz w:val="52"/>
      <w:szCs w:val="52"/>
    </w:rPr>
  </w:style>
  <w:style w:type="character" w:customStyle="1" w:styleId="TitleChar">
    <w:name w:val="Title Char"/>
    <w:link w:val="Title"/>
    <w:uiPriority w:val="10"/>
    <w:rsid w:val="00283897"/>
    <w:rPr>
      <w:rFonts w:ascii="Cambria" w:hAnsi="Cambria"/>
      <w:color w:val="17365D"/>
      <w:spacing w:val="5"/>
      <w:kern w:val="28"/>
      <w:sz w:val="52"/>
      <w:szCs w:val="52"/>
    </w:rPr>
  </w:style>
  <w:style w:type="character" w:customStyle="1" w:styleId="Heading9Char">
    <w:name w:val="Heading 9 Char"/>
    <w:basedOn w:val="DefaultParagraphFont"/>
    <w:link w:val="Heading9"/>
    <w:uiPriority w:val="99"/>
    <w:locked/>
    <w:rsid w:val="003E3572"/>
    <w:rPr>
      <w:rFonts w:ascii="Arial" w:hAnsi="Arial" w:cs="Arial"/>
      <w:sz w:val="22"/>
      <w:szCs w:val="22"/>
      <w:lang w:val="en-CA"/>
    </w:rPr>
  </w:style>
  <w:style w:type="character" w:styleId="UnresolvedMention">
    <w:name w:val="Unresolved Mention"/>
    <w:basedOn w:val="DefaultParagraphFont"/>
    <w:uiPriority w:val="99"/>
    <w:semiHidden/>
    <w:unhideWhenUsed/>
    <w:rsid w:val="00334B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58968">
      <w:bodyDiv w:val="1"/>
      <w:marLeft w:val="0"/>
      <w:marRight w:val="0"/>
      <w:marTop w:val="0"/>
      <w:marBottom w:val="0"/>
      <w:divBdr>
        <w:top w:val="none" w:sz="0" w:space="0" w:color="auto"/>
        <w:left w:val="none" w:sz="0" w:space="0" w:color="auto"/>
        <w:bottom w:val="none" w:sz="0" w:space="0" w:color="auto"/>
        <w:right w:val="none" w:sz="0" w:space="0" w:color="auto"/>
      </w:divBdr>
      <w:divsChild>
        <w:div w:id="2089574530">
          <w:marLeft w:val="0"/>
          <w:marRight w:val="0"/>
          <w:marTop w:val="0"/>
          <w:marBottom w:val="0"/>
          <w:divBdr>
            <w:top w:val="none" w:sz="0" w:space="0" w:color="auto"/>
            <w:left w:val="none" w:sz="0" w:space="0" w:color="auto"/>
            <w:bottom w:val="none" w:sz="0" w:space="0" w:color="auto"/>
            <w:right w:val="none" w:sz="0" w:space="0" w:color="auto"/>
          </w:divBdr>
          <w:divsChild>
            <w:div w:id="1065294846">
              <w:marLeft w:val="0"/>
              <w:marRight w:val="0"/>
              <w:marTop w:val="0"/>
              <w:marBottom w:val="0"/>
              <w:divBdr>
                <w:top w:val="none" w:sz="0" w:space="0" w:color="auto"/>
                <w:left w:val="none" w:sz="0" w:space="0" w:color="auto"/>
                <w:bottom w:val="none" w:sz="0" w:space="0" w:color="auto"/>
                <w:right w:val="none" w:sz="0" w:space="0" w:color="auto"/>
              </w:divBdr>
              <w:divsChild>
                <w:div w:id="25717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12317">
      <w:bodyDiv w:val="1"/>
      <w:marLeft w:val="0"/>
      <w:marRight w:val="0"/>
      <w:marTop w:val="0"/>
      <w:marBottom w:val="0"/>
      <w:divBdr>
        <w:top w:val="none" w:sz="0" w:space="0" w:color="auto"/>
        <w:left w:val="none" w:sz="0" w:space="0" w:color="auto"/>
        <w:bottom w:val="none" w:sz="0" w:space="0" w:color="auto"/>
        <w:right w:val="none" w:sz="0" w:space="0" w:color="auto"/>
      </w:divBdr>
    </w:div>
    <w:div w:id="1111242381">
      <w:bodyDiv w:val="1"/>
      <w:marLeft w:val="0"/>
      <w:marRight w:val="0"/>
      <w:marTop w:val="0"/>
      <w:marBottom w:val="0"/>
      <w:divBdr>
        <w:top w:val="none" w:sz="0" w:space="0" w:color="auto"/>
        <w:left w:val="none" w:sz="0" w:space="0" w:color="auto"/>
        <w:bottom w:val="none" w:sz="0" w:space="0" w:color="auto"/>
        <w:right w:val="none" w:sz="0" w:space="0" w:color="auto"/>
      </w:divBdr>
    </w:div>
    <w:div w:id="1154376085">
      <w:bodyDiv w:val="1"/>
      <w:marLeft w:val="0"/>
      <w:marRight w:val="0"/>
      <w:marTop w:val="0"/>
      <w:marBottom w:val="0"/>
      <w:divBdr>
        <w:top w:val="none" w:sz="0" w:space="0" w:color="auto"/>
        <w:left w:val="none" w:sz="0" w:space="0" w:color="auto"/>
        <w:bottom w:val="none" w:sz="0" w:space="0" w:color="auto"/>
        <w:right w:val="none" w:sz="0" w:space="0" w:color="auto"/>
      </w:divBdr>
    </w:div>
    <w:div w:id="1255437919">
      <w:bodyDiv w:val="1"/>
      <w:marLeft w:val="0"/>
      <w:marRight w:val="0"/>
      <w:marTop w:val="0"/>
      <w:marBottom w:val="0"/>
      <w:divBdr>
        <w:top w:val="none" w:sz="0" w:space="0" w:color="auto"/>
        <w:left w:val="none" w:sz="0" w:space="0" w:color="auto"/>
        <w:bottom w:val="none" w:sz="0" w:space="0" w:color="auto"/>
        <w:right w:val="none" w:sz="0" w:space="0" w:color="auto"/>
      </w:divBdr>
    </w:div>
    <w:div w:id="1395196600">
      <w:bodyDiv w:val="1"/>
      <w:marLeft w:val="0"/>
      <w:marRight w:val="0"/>
      <w:marTop w:val="0"/>
      <w:marBottom w:val="0"/>
      <w:divBdr>
        <w:top w:val="none" w:sz="0" w:space="0" w:color="auto"/>
        <w:left w:val="none" w:sz="0" w:space="0" w:color="auto"/>
        <w:bottom w:val="none" w:sz="0" w:space="0" w:color="auto"/>
        <w:right w:val="none" w:sz="0" w:space="0" w:color="auto"/>
      </w:divBdr>
    </w:div>
    <w:div w:id="1501046176">
      <w:bodyDiv w:val="1"/>
      <w:marLeft w:val="0"/>
      <w:marRight w:val="0"/>
      <w:marTop w:val="0"/>
      <w:marBottom w:val="0"/>
      <w:divBdr>
        <w:top w:val="none" w:sz="0" w:space="0" w:color="auto"/>
        <w:left w:val="none" w:sz="0" w:space="0" w:color="auto"/>
        <w:bottom w:val="none" w:sz="0" w:space="0" w:color="auto"/>
        <w:right w:val="none" w:sz="0" w:space="0" w:color="auto"/>
      </w:divBdr>
    </w:div>
    <w:div w:id="1598564823">
      <w:bodyDiv w:val="1"/>
      <w:marLeft w:val="0"/>
      <w:marRight w:val="0"/>
      <w:marTop w:val="0"/>
      <w:marBottom w:val="0"/>
      <w:divBdr>
        <w:top w:val="none" w:sz="0" w:space="0" w:color="auto"/>
        <w:left w:val="none" w:sz="0" w:space="0" w:color="auto"/>
        <w:bottom w:val="none" w:sz="0" w:space="0" w:color="auto"/>
        <w:right w:val="none" w:sz="0" w:space="0" w:color="auto"/>
      </w:divBdr>
    </w:div>
    <w:div w:id="1782649666">
      <w:bodyDiv w:val="1"/>
      <w:marLeft w:val="0"/>
      <w:marRight w:val="0"/>
      <w:marTop w:val="0"/>
      <w:marBottom w:val="0"/>
      <w:divBdr>
        <w:top w:val="none" w:sz="0" w:space="0" w:color="auto"/>
        <w:left w:val="none" w:sz="0" w:space="0" w:color="auto"/>
        <w:bottom w:val="none" w:sz="0" w:space="0" w:color="auto"/>
        <w:right w:val="none" w:sz="0" w:space="0" w:color="auto"/>
      </w:divBdr>
    </w:div>
    <w:div w:id="1863591069">
      <w:bodyDiv w:val="1"/>
      <w:marLeft w:val="0"/>
      <w:marRight w:val="0"/>
      <w:marTop w:val="0"/>
      <w:marBottom w:val="0"/>
      <w:divBdr>
        <w:top w:val="none" w:sz="0" w:space="0" w:color="auto"/>
        <w:left w:val="none" w:sz="0" w:space="0" w:color="auto"/>
        <w:bottom w:val="none" w:sz="0" w:space="0" w:color="auto"/>
        <w:right w:val="none" w:sz="0" w:space="0" w:color="auto"/>
      </w:divBdr>
    </w:div>
    <w:div w:id="193739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www.hl7.org/special/committees/cicmg/leadership.cfm" TargetMode="External"/><Relationship Id="rId18" Type="http://schemas.openxmlformats.org/officeDocument/2006/relationships/hyperlink" Target="http://gforge.hl7.org/gf/project/tsc/frs/?action=FrsReleaseBrowse&amp;frs_package_id=169" TargetMode="External"/><Relationship Id="rId3" Type="http://schemas.openxmlformats.org/officeDocument/2006/relationships/settings" Target="settings.xml"/><Relationship Id="rId21" Type="http://schemas.openxmlformats.org/officeDocument/2006/relationships/hyperlink" Target="mailto:tscpm@HL7.org" TargetMode="External"/><Relationship Id="rId7" Type="http://schemas.openxmlformats.org/officeDocument/2006/relationships/comments" Target="comments.xml"/><Relationship Id="rId12" Type="http://schemas.openxmlformats.org/officeDocument/2006/relationships/hyperlink" Target="http://hl7-tools.herokuapp.com/" TargetMode="External"/><Relationship Id="rId17" Type="http://schemas.openxmlformats.org/officeDocument/2006/relationships/hyperlink" Target="mailto:tscpm@HL7.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hl7.org/Special/committees/publishing/leadership.cfm" TargetMode="External"/><Relationship Id="rId20" Type="http://schemas.openxmlformats.org/officeDocument/2006/relationships/hyperlink" Target="http://www.hl7.org/special/Committees/arb/leadership.cf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iki.hl7.org/index.php?title=C-CDA_on_FHIR_Mappings_and_Profile_Updates" TargetMode="Externa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www.hl7.org/Special/committees/fhirmg/leadership.cfm" TargetMode="External"/><Relationship Id="rId23" Type="http://schemas.openxmlformats.org/officeDocument/2006/relationships/fontTable" Target="fontTable.xml"/><Relationship Id="rId10" Type="http://schemas.openxmlformats.org/officeDocument/2006/relationships/hyperlink" Target="http://wiki.hl7.org/index.php?title=Cookbook_for_Security_Considerations" TargetMode="External"/><Relationship Id="rId19" Type="http://schemas.openxmlformats.org/officeDocument/2006/relationships/hyperlink" Target="http://gforge.hl7.org/gf/download/docmanfileversion/9076/13967/PBS%20Metric%20Guidance%20for%20SD%20CoChairs%202016%20Final.doc"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www.hl7.org/special/committees/cdamg/leadership.cfm"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isahallf\My%20Documents\HL7%20TTPL_RWJ\HL7%20Project%20Scope\Revised%20for%20TTPL\HL7%20Project%20Scope%20Statement%20Template_revTTP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HL7 Project Scope Statement Template_revTTPL</Template>
  <TotalTime>0</TotalTime>
  <Pages>5</Pages>
  <Words>2175</Words>
  <Characters>12401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HL7 Project Scope Statement</vt:lpstr>
    </vt:vector>
  </TitlesOfParts>
  <Company>Quest Diagnostics</Company>
  <LinksUpToDate>false</LinksUpToDate>
  <CharactersWithSpaces>14547</CharactersWithSpaces>
  <SharedDoc>false</SharedDoc>
  <HLinks>
    <vt:vector size="696" baseType="variant">
      <vt:variant>
        <vt:i4>1114124</vt:i4>
      </vt:variant>
      <vt:variant>
        <vt:i4>640</vt:i4>
      </vt:variant>
      <vt:variant>
        <vt:i4>0</vt:i4>
      </vt:variant>
      <vt:variant>
        <vt:i4>5</vt:i4>
      </vt:variant>
      <vt:variant>
        <vt:lpwstr>http://www.hl7.org/documentcenter/public/membership/HL7_Governance_and_Operations_Manual.pdf</vt:lpwstr>
      </vt:variant>
      <vt:variant>
        <vt:lpwstr/>
      </vt:variant>
      <vt:variant>
        <vt:i4>393291</vt:i4>
      </vt:variant>
      <vt:variant>
        <vt:i4>637</vt:i4>
      </vt:variant>
      <vt:variant>
        <vt:i4>0</vt:i4>
      </vt:variant>
      <vt:variant>
        <vt:i4>5</vt:i4>
      </vt:variant>
      <vt:variant>
        <vt:lpwstr>http://www.hl7.org/participate/templates.cfm</vt:lpwstr>
      </vt:variant>
      <vt:variant>
        <vt:lpwstr/>
      </vt:variant>
      <vt:variant>
        <vt:i4>3473464</vt:i4>
      </vt:variant>
      <vt:variant>
        <vt:i4>634</vt:i4>
      </vt:variant>
      <vt:variant>
        <vt:i4>0</vt:i4>
      </vt:variant>
      <vt:variant>
        <vt:i4>5</vt:i4>
      </vt:variant>
      <vt:variant>
        <vt:lpwstr>http://healthlevelseven.projectinsight.net/l.aspx?ReturnUrl=%2fdefault.aspx</vt:lpwstr>
      </vt:variant>
      <vt:variant>
        <vt:lpwstr/>
      </vt:variant>
      <vt:variant>
        <vt:i4>2752599</vt:i4>
      </vt:variant>
      <vt:variant>
        <vt:i4>631</vt:i4>
      </vt:variant>
      <vt:variant>
        <vt:i4>0</vt:i4>
      </vt:variant>
      <vt:variant>
        <vt:i4>5</vt:i4>
      </vt:variant>
      <vt:variant>
        <vt:lpwstr>mailto:pmo@hl7.org</vt:lpwstr>
      </vt:variant>
      <vt:variant>
        <vt:lpwstr/>
      </vt:variant>
      <vt:variant>
        <vt:i4>3670059</vt:i4>
      </vt:variant>
      <vt:variant>
        <vt:i4>628</vt:i4>
      </vt:variant>
      <vt:variant>
        <vt:i4>0</vt:i4>
      </vt:variant>
      <vt:variant>
        <vt:i4>5</vt:i4>
      </vt:variant>
      <vt:variant>
        <vt:lpwstr>http://gforge.hl7.org/gf/project/tsc/frs/?action=FrsReleaseBrowse&amp;frs_package_id=98</vt:lpwstr>
      </vt:variant>
      <vt:variant>
        <vt:lpwstr/>
      </vt:variant>
      <vt:variant>
        <vt:i4>1572959</vt:i4>
      </vt:variant>
      <vt:variant>
        <vt:i4>625</vt:i4>
      </vt:variant>
      <vt:variant>
        <vt:i4>0</vt:i4>
      </vt:variant>
      <vt:variant>
        <vt:i4>5</vt:i4>
      </vt:variant>
      <vt:variant>
        <vt:lpwstr>http://www.hl7.org/special/Committees/projman/searchableProjectIndex.cfm</vt:lpwstr>
      </vt:variant>
      <vt:variant>
        <vt:lpwstr/>
      </vt:variant>
      <vt:variant>
        <vt:i4>4849749</vt:i4>
      </vt:variant>
      <vt:variant>
        <vt:i4>622</vt:i4>
      </vt:variant>
      <vt:variant>
        <vt:i4>0</vt:i4>
      </vt:variant>
      <vt:variant>
        <vt:i4>5</vt:i4>
      </vt:variant>
      <vt:variant>
        <vt:lpwstr>http://www.hl7.org/documentcenter/public/procedures/IntroducingNewProcessesToHL7.zip</vt:lpwstr>
      </vt:variant>
      <vt:variant>
        <vt:lpwstr/>
      </vt:variant>
      <vt:variant>
        <vt:i4>6094859</vt:i4>
      </vt:variant>
      <vt:variant>
        <vt:i4>619</vt:i4>
      </vt:variant>
      <vt:variant>
        <vt:i4>0</vt:i4>
      </vt:variant>
      <vt:variant>
        <vt:i4>5</vt:i4>
      </vt:variant>
      <vt:variant>
        <vt:lpwstr>http://www.hl7.org/participate/isojic.cfm</vt:lpwstr>
      </vt:variant>
      <vt:variant>
        <vt:lpwstr/>
      </vt:variant>
      <vt:variant>
        <vt:i4>3342440</vt:i4>
      </vt:variant>
      <vt:variant>
        <vt:i4>616</vt:i4>
      </vt:variant>
      <vt:variant>
        <vt:i4>0</vt:i4>
      </vt:variant>
      <vt:variant>
        <vt:i4>5</vt:i4>
      </vt:variant>
      <vt:variant>
        <vt:lpwstr>http://www.hl7.org/documentcenter/public/membership/ANSI_proposal_withdrawal.doc</vt:lpwstr>
      </vt:variant>
      <vt:variant>
        <vt:lpwstr/>
      </vt:variant>
      <vt:variant>
        <vt:i4>6946937</vt:i4>
      </vt:variant>
      <vt:variant>
        <vt:i4>613</vt:i4>
      </vt:variant>
      <vt:variant>
        <vt:i4>0</vt:i4>
      </vt:variant>
      <vt:variant>
        <vt:i4>5</vt:i4>
      </vt:variant>
      <vt:variant>
        <vt:lpwstr>http://gforge.hl7.org/gf/download/docmanfileversion/7482/10824/Guidance-to-Work-Groups-on-DSTU-Updates20130819.docx</vt:lpwstr>
      </vt:variant>
      <vt:variant>
        <vt:lpwstr/>
      </vt:variant>
      <vt:variant>
        <vt:i4>3866651</vt:i4>
      </vt:variant>
      <vt:variant>
        <vt:i4>610</vt:i4>
      </vt:variant>
      <vt:variant>
        <vt:i4>0</vt:i4>
      </vt:variant>
      <vt:variant>
        <vt:i4>5</vt:i4>
      </vt:variant>
      <vt:variant>
        <vt:lpwstr>http://hl7tsc.org/wiki/index.php?title=Main_Page</vt:lpwstr>
      </vt:variant>
      <vt:variant>
        <vt:lpwstr/>
      </vt:variant>
      <vt:variant>
        <vt:i4>4718605</vt:i4>
      </vt:variant>
      <vt:variant>
        <vt:i4>607</vt:i4>
      </vt:variant>
      <vt:variant>
        <vt:i4>0</vt:i4>
      </vt:variant>
      <vt:variant>
        <vt:i4>5</vt:i4>
      </vt:variant>
      <vt:variant>
        <vt:lpwstr>http://www.hl7.org/permalink/?WithdrawANS</vt:lpwstr>
      </vt:variant>
      <vt:variant>
        <vt:lpwstr/>
      </vt:variant>
      <vt:variant>
        <vt:i4>4718605</vt:i4>
      </vt:variant>
      <vt:variant>
        <vt:i4>604</vt:i4>
      </vt:variant>
      <vt:variant>
        <vt:i4>0</vt:i4>
      </vt:variant>
      <vt:variant>
        <vt:i4>5</vt:i4>
      </vt:variant>
      <vt:variant>
        <vt:lpwstr>http://www.hl7.org/permalink/?WithdrawANS</vt:lpwstr>
      </vt:variant>
      <vt:variant>
        <vt:lpwstr/>
      </vt:variant>
      <vt:variant>
        <vt:i4>6946937</vt:i4>
      </vt:variant>
      <vt:variant>
        <vt:i4>601</vt:i4>
      </vt:variant>
      <vt:variant>
        <vt:i4>0</vt:i4>
      </vt:variant>
      <vt:variant>
        <vt:i4>5</vt:i4>
      </vt:variant>
      <vt:variant>
        <vt:lpwstr>http://gforge.hl7.org/gf/download/docmanfileversion/7482/10824/Guidance-to-Work-Groups-on-DSTU-Updates20130819.docx</vt:lpwstr>
      </vt:variant>
      <vt:variant>
        <vt:lpwstr/>
      </vt:variant>
      <vt:variant>
        <vt:i4>3866651</vt:i4>
      </vt:variant>
      <vt:variant>
        <vt:i4>598</vt:i4>
      </vt:variant>
      <vt:variant>
        <vt:i4>0</vt:i4>
      </vt:variant>
      <vt:variant>
        <vt:i4>5</vt:i4>
      </vt:variant>
      <vt:variant>
        <vt:lpwstr>http://hl7tsc.org/wiki/index.php?title=Main_Page</vt:lpwstr>
      </vt:variant>
      <vt:variant>
        <vt:lpwstr/>
      </vt:variant>
      <vt:variant>
        <vt:i4>6946930</vt:i4>
      </vt:variant>
      <vt:variant>
        <vt:i4>592</vt:i4>
      </vt:variant>
      <vt:variant>
        <vt:i4>0</vt:i4>
      </vt:variant>
      <vt:variant>
        <vt:i4>5</vt:i4>
      </vt:variant>
      <vt:variant>
        <vt:lpwstr>http://wiki.hl7.org/index.php?title=FHIR_Ballot_Prep</vt:lpwstr>
      </vt:variant>
      <vt:variant>
        <vt:lpwstr/>
      </vt:variant>
      <vt:variant>
        <vt:i4>5177401</vt:i4>
      </vt:variant>
      <vt:variant>
        <vt:i4>589</vt:i4>
      </vt:variant>
      <vt:variant>
        <vt:i4>0</vt:i4>
      </vt:variant>
      <vt:variant>
        <vt:i4>5</vt:i4>
      </vt:variant>
      <vt:variant>
        <vt:lpwstr>mailto:TSCPM@HL7.org</vt:lpwstr>
      </vt:variant>
      <vt:variant>
        <vt:lpwstr/>
      </vt:variant>
      <vt:variant>
        <vt:i4>3866651</vt:i4>
      </vt:variant>
      <vt:variant>
        <vt:i4>586</vt:i4>
      </vt:variant>
      <vt:variant>
        <vt:i4>0</vt:i4>
      </vt:variant>
      <vt:variant>
        <vt:i4>5</vt:i4>
      </vt:variant>
      <vt:variant>
        <vt:lpwstr>http://hl7tsc.org/wiki/index.php?title=Main_Page</vt:lpwstr>
      </vt:variant>
      <vt:variant>
        <vt:lpwstr/>
      </vt:variant>
      <vt:variant>
        <vt:i4>6946937</vt:i4>
      </vt:variant>
      <vt:variant>
        <vt:i4>583</vt:i4>
      </vt:variant>
      <vt:variant>
        <vt:i4>0</vt:i4>
      </vt:variant>
      <vt:variant>
        <vt:i4>5</vt:i4>
      </vt:variant>
      <vt:variant>
        <vt:lpwstr>http://gforge.hl7.org/gf/download/docmanfileversion/7482/10824/Guidance-to-Work-Groups-on-DSTU-Updates20130819.docx</vt:lpwstr>
      </vt:variant>
      <vt:variant>
        <vt:lpwstr/>
      </vt:variant>
      <vt:variant>
        <vt:i4>2097165</vt:i4>
      </vt:variant>
      <vt:variant>
        <vt:i4>580</vt:i4>
      </vt:variant>
      <vt:variant>
        <vt:i4>0</vt:i4>
      </vt:variant>
      <vt:variant>
        <vt:i4>5</vt:i4>
      </vt:variant>
      <vt:variant>
        <vt:lpwstr/>
      </vt:variant>
      <vt:variant>
        <vt:lpwstr>Project_Name</vt:lpwstr>
      </vt:variant>
      <vt:variant>
        <vt:i4>655437</vt:i4>
      </vt:variant>
      <vt:variant>
        <vt:i4>577</vt:i4>
      </vt:variant>
      <vt:variant>
        <vt:i4>0</vt:i4>
      </vt:variant>
      <vt:variant>
        <vt:i4>5</vt:i4>
      </vt:variant>
      <vt:variant>
        <vt:lpwstr>http://www.hl7.org/participate/templates.cfm?ref=nav</vt:lpwstr>
      </vt:variant>
      <vt:variant>
        <vt:lpwstr/>
      </vt:variant>
      <vt:variant>
        <vt:i4>8126560</vt:i4>
      </vt:variant>
      <vt:variant>
        <vt:i4>574</vt:i4>
      </vt:variant>
      <vt:variant>
        <vt:i4>0</vt:i4>
      </vt:variant>
      <vt:variant>
        <vt:i4>5</vt:i4>
      </vt:variant>
      <vt:variant>
        <vt:lpwstr>http://www.hl7.org/</vt:lpwstr>
      </vt:variant>
      <vt:variant>
        <vt:lpwstr/>
      </vt:variant>
      <vt:variant>
        <vt:i4>6225994</vt:i4>
      </vt:variant>
      <vt:variant>
        <vt:i4>571</vt:i4>
      </vt:variant>
      <vt:variant>
        <vt:i4>0</vt:i4>
      </vt:variant>
      <vt:variant>
        <vt:i4>5</vt:i4>
      </vt:variant>
      <vt:variant>
        <vt:lpwstr/>
      </vt:variant>
      <vt:variant>
        <vt:lpwstr>Project_Approval_Dates</vt:lpwstr>
      </vt:variant>
      <vt:variant>
        <vt:i4>720973</vt:i4>
      </vt:variant>
      <vt:variant>
        <vt:i4>568</vt:i4>
      </vt:variant>
      <vt:variant>
        <vt:i4>0</vt:i4>
      </vt:variant>
      <vt:variant>
        <vt:i4>5</vt:i4>
      </vt:variant>
      <vt:variant>
        <vt:lpwstr>http://www.hl7.org/documentcomments/index.cfm</vt:lpwstr>
      </vt:variant>
      <vt:variant>
        <vt:lpwstr/>
      </vt:variant>
      <vt:variant>
        <vt:i4>3342342</vt:i4>
      </vt:variant>
      <vt:variant>
        <vt:i4>565</vt:i4>
      </vt:variant>
      <vt:variant>
        <vt:i4>0</vt:i4>
      </vt:variant>
      <vt:variant>
        <vt:i4>5</vt:i4>
      </vt:variant>
      <vt:variant>
        <vt:lpwstr/>
      </vt:variant>
      <vt:variant>
        <vt:lpwstr>Roadmap_Reference</vt:lpwstr>
      </vt:variant>
      <vt:variant>
        <vt:i4>589843</vt:i4>
      </vt:variant>
      <vt:variant>
        <vt:i4>562</vt:i4>
      </vt:variant>
      <vt:variant>
        <vt:i4>0</vt:i4>
      </vt:variant>
      <vt:variant>
        <vt:i4>5</vt:i4>
      </vt:variant>
      <vt:variant>
        <vt:lpwstr/>
      </vt:variant>
      <vt:variant>
        <vt:lpwstr>Realm</vt:lpwstr>
      </vt:variant>
      <vt:variant>
        <vt:i4>3080305</vt:i4>
      </vt:variant>
      <vt:variant>
        <vt:i4>559</vt:i4>
      </vt:variant>
      <vt:variant>
        <vt:i4>0</vt:i4>
      </vt:variant>
      <vt:variant>
        <vt:i4>5</vt:i4>
      </vt:variant>
      <vt:variant>
        <vt:lpwstr>http://www.hl7.org/about/agreements.cfm?ref=nav</vt:lpwstr>
      </vt:variant>
      <vt:variant>
        <vt:lpwstr/>
      </vt:variant>
      <vt:variant>
        <vt:i4>393237</vt:i4>
      </vt:variant>
      <vt:variant>
        <vt:i4>556</vt:i4>
      </vt:variant>
      <vt:variant>
        <vt:i4>0</vt:i4>
      </vt:variant>
      <vt:variant>
        <vt:i4>5</vt:i4>
      </vt:variant>
      <vt:variant>
        <vt:lpwstr/>
      </vt:variant>
      <vt:variant>
        <vt:lpwstr>Synchro_SDO_Profilers</vt:lpwstr>
      </vt:variant>
      <vt:variant>
        <vt:i4>262146</vt:i4>
      </vt:variant>
      <vt:variant>
        <vt:i4>553</vt:i4>
      </vt:variant>
      <vt:variant>
        <vt:i4>0</vt:i4>
      </vt:variant>
      <vt:variant>
        <vt:i4>5</vt:i4>
      </vt:variant>
      <vt:variant>
        <vt:lpwstr/>
      </vt:variant>
      <vt:variant>
        <vt:lpwstr>Stakeholders_Customers_Providers</vt:lpwstr>
      </vt:variant>
      <vt:variant>
        <vt:i4>2687078</vt:i4>
      </vt:variant>
      <vt:variant>
        <vt:i4>550</vt:i4>
      </vt:variant>
      <vt:variant>
        <vt:i4>0</vt:i4>
      </vt:variant>
      <vt:variant>
        <vt:i4>5</vt:i4>
      </vt:variant>
      <vt:variant>
        <vt:lpwstr>http://www.hl7.org/about/agreements.cfm</vt:lpwstr>
      </vt:variant>
      <vt:variant>
        <vt:lpwstr/>
      </vt:variant>
      <vt:variant>
        <vt:i4>7733361</vt:i4>
      </vt:variant>
      <vt:variant>
        <vt:i4>547</vt:i4>
      </vt:variant>
      <vt:variant>
        <vt:i4>0</vt:i4>
      </vt:variant>
      <vt:variant>
        <vt:i4>5</vt:i4>
      </vt:variant>
      <vt:variant>
        <vt:lpwstr/>
      </vt:variant>
      <vt:variant>
        <vt:lpwstr>External_Project_Collaboration</vt:lpwstr>
      </vt:variant>
      <vt:variant>
        <vt:i4>2555967</vt:i4>
      </vt:variant>
      <vt:variant>
        <vt:i4>544</vt:i4>
      </vt:variant>
      <vt:variant>
        <vt:i4>0</vt:i4>
      </vt:variant>
      <vt:variant>
        <vt:i4>5</vt:i4>
      </vt:variant>
      <vt:variant>
        <vt:lpwstr>http://gforge.hl7.org/gf/download/docmanfileversion/7241/10172/PBSMetricGuidanceforSDCoChairs2013Final.doc</vt:lpwstr>
      </vt:variant>
      <vt:variant>
        <vt:lpwstr/>
      </vt:variant>
      <vt:variant>
        <vt:i4>8126560</vt:i4>
      </vt:variant>
      <vt:variant>
        <vt:i4>541</vt:i4>
      </vt:variant>
      <vt:variant>
        <vt:i4>0</vt:i4>
      </vt:variant>
      <vt:variant>
        <vt:i4>5</vt:i4>
      </vt:variant>
      <vt:variant>
        <vt:lpwstr>http://www.hl7.org/</vt:lpwstr>
      </vt:variant>
      <vt:variant>
        <vt:lpwstr/>
      </vt:variant>
      <vt:variant>
        <vt:i4>5177401</vt:i4>
      </vt:variant>
      <vt:variant>
        <vt:i4>538</vt:i4>
      </vt:variant>
      <vt:variant>
        <vt:i4>0</vt:i4>
      </vt:variant>
      <vt:variant>
        <vt:i4>5</vt:i4>
      </vt:variant>
      <vt:variant>
        <vt:lpwstr>mailto:tscpm@HL7.org</vt:lpwstr>
      </vt:variant>
      <vt:variant>
        <vt:lpwstr/>
      </vt:variant>
      <vt:variant>
        <vt:i4>6225994</vt:i4>
      </vt:variant>
      <vt:variant>
        <vt:i4>535</vt:i4>
      </vt:variant>
      <vt:variant>
        <vt:i4>0</vt:i4>
      </vt:variant>
      <vt:variant>
        <vt:i4>5</vt:i4>
      </vt:variant>
      <vt:variant>
        <vt:lpwstr/>
      </vt:variant>
      <vt:variant>
        <vt:lpwstr>Project_Approval_Dates</vt:lpwstr>
      </vt:variant>
      <vt:variant>
        <vt:i4>589843</vt:i4>
      </vt:variant>
      <vt:variant>
        <vt:i4>532</vt:i4>
      </vt:variant>
      <vt:variant>
        <vt:i4>0</vt:i4>
      </vt:variant>
      <vt:variant>
        <vt:i4>5</vt:i4>
      </vt:variant>
      <vt:variant>
        <vt:lpwstr/>
      </vt:variant>
      <vt:variant>
        <vt:lpwstr>Realm</vt:lpwstr>
      </vt:variant>
      <vt:variant>
        <vt:i4>2687078</vt:i4>
      </vt:variant>
      <vt:variant>
        <vt:i4>529</vt:i4>
      </vt:variant>
      <vt:variant>
        <vt:i4>0</vt:i4>
      </vt:variant>
      <vt:variant>
        <vt:i4>5</vt:i4>
      </vt:variant>
      <vt:variant>
        <vt:lpwstr>http://www.hl7.org/about/agreements.cfm</vt:lpwstr>
      </vt:variant>
      <vt:variant>
        <vt:lpwstr/>
      </vt:variant>
      <vt:variant>
        <vt:i4>7733361</vt:i4>
      </vt:variant>
      <vt:variant>
        <vt:i4>526</vt:i4>
      </vt:variant>
      <vt:variant>
        <vt:i4>0</vt:i4>
      </vt:variant>
      <vt:variant>
        <vt:i4>5</vt:i4>
      </vt:variant>
      <vt:variant>
        <vt:lpwstr/>
      </vt:variant>
      <vt:variant>
        <vt:lpwstr>External_Project_Collaboration</vt:lpwstr>
      </vt:variant>
      <vt:variant>
        <vt:i4>4784241</vt:i4>
      </vt:variant>
      <vt:variant>
        <vt:i4>523</vt:i4>
      </vt:variant>
      <vt:variant>
        <vt:i4>0</vt:i4>
      </vt:variant>
      <vt:variant>
        <vt:i4>5</vt:i4>
      </vt:variant>
      <vt:variant>
        <vt:lpwstr/>
      </vt:variant>
      <vt:variant>
        <vt:lpwstr>Joint_Copyright</vt:lpwstr>
      </vt:variant>
      <vt:variant>
        <vt:i4>6684768</vt:i4>
      </vt:variant>
      <vt:variant>
        <vt:i4>520</vt:i4>
      </vt:variant>
      <vt:variant>
        <vt:i4>0</vt:i4>
      </vt:variant>
      <vt:variant>
        <vt:i4>5</vt:i4>
      </vt:variant>
      <vt:variant>
        <vt:lpwstr>http://gforge.hl7.org/gf/download/docmanfileversion/7155/10014/ReballotingStandards.doc</vt:lpwstr>
      </vt:variant>
      <vt:variant>
        <vt:lpwstr/>
      </vt:variant>
      <vt:variant>
        <vt:i4>6357038</vt:i4>
      </vt:variant>
      <vt:variant>
        <vt:i4>517</vt:i4>
      </vt:variant>
      <vt:variant>
        <vt:i4>0</vt:i4>
      </vt:variant>
      <vt:variant>
        <vt:i4>5</vt:i4>
      </vt:variant>
      <vt:variant>
        <vt:lpwstr>http://gforge.hl7.org/gf/download/docmanfileversion/7213/10098/BallotGuidance-20130128.doc</vt:lpwstr>
      </vt:variant>
      <vt:variant>
        <vt:lpwstr/>
      </vt:variant>
      <vt:variant>
        <vt:i4>8192071</vt:i4>
      </vt:variant>
      <vt:variant>
        <vt:i4>514</vt:i4>
      </vt:variant>
      <vt:variant>
        <vt:i4>0</vt:i4>
      </vt:variant>
      <vt:variant>
        <vt:i4>5</vt:i4>
      </vt:variant>
      <vt:variant>
        <vt:lpwstr/>
      </vt:variant>
      <vt:variant>
        <vt:lpwstr>Ballot_Type</vt:lpwstr>
      </vt:variant>
      <vt:variant>
        <vt:i4>1114124</vt:i4>
      </vt:variant>
      <vt:variant>
        <vt:i4>511</vt:i4>
      </vt:variant>
      <vt:variant>
        <vt:i4>0</vt:i4>
      </vt:variant>
      <vt:variant>
        <vt:i4>5</vt:i4>
      </vt:variant>
      <vt:variant>
        <vt:lpwstr>http://www.hl7.org/documentcenter/public/membership/HL7_Governance_and_Operations_Manual.pdf</vt:lpwstr>
      </vt:variant>
      <vt:variant>
        <vt:lpwstr/>
      </vt:variant>
      <vt:variant>
        <vt:i4>5963901</vt:i4>
      </vt:variant>
      <vt:variant>
        <vt:i4>508</vt:i4>
      </vt:variant>
      <vt:variant>
        <vt:i4>0</vt:i4>
      </vt:variant>
      <vt:variant>
        <vt:i4>5</vt:i4>
      </vt:variant>
      <vt:variant>
        <vt:lpwstr/>
      </vt:variant>
      <vt:variant>
        <vt:lpwstr>Project_Intent</vt:lpwstr>
      </vt:variant>
      <vt:variant>
        <vt:i4>4849749</vt:i4>
      </vt:variant>
      <vt:variant>
        <vt:i4>505</vt:i4>
      </vt:variant>
      <vt:variant>
        <vt:i4>0</vt:i4>
      </vt:variant>
      <vt:variant>
        <vt:i4>5</vt:i4>
      </vt:variant>
      <vt:variant>
        <vt:lpwstr>http://www.hl7.org/documentcenter/public/procedures/IntroducingNewProcessesToHL7.zip</vt:lpwstr>
      </vt:variant>
      <vt:variant>
        <vt:lpwstr/>
      </vt:variant>
      <vt:variant>
        <vt:i4>1114135</vt:i4>
      </vt:variant>
      <vt:variant>
        <vt:i4>502</vt:i4>
      </vt:variant>
      <vt:variant>
        <vt:i4>0</vt:i4>
      </vt:variant>
      <vt:variant>
        <vt:i4>5</vt:i4>
      </vt:variant>
      <vt:variant>
        <vt:lpwstr>http://www.hl7.org/implement/standards/index.cfm?ref=nav</vt:lpwstr>
      </vt:variant>
      <vt:variant>
        <vt:lpwstr/>
      </vt:variant>
      <vt:variant>
        <vt:i4>393246</vt:i4>
      </vt:variant>
      <vt:variant>
        <vt:i4>499</vt:i4>
      </vt:variant>
      <vt:variant>
        <vt:i4>0</vt:i4>
      </vt:variant>
      <vt:variant>
        <vt:i4>5</vt:i4>
      </vt:variant>
      <vt:variant>
        <vt:lpwstr/>
      </vt:variant>
      <vt:variant>
        <vt:lpwstr>Products</vt:lpwstr>
      </vt:variant>
      <vt:variant>
        <vt:i4>7667818</vt:i4>
      </vt:variant>
      <vt:variant>
        <vt:i4>496</vt:i4>
      </vt:variant>
      <vt:variant>
        <vt:i4>0</vt:i4>
      </vt:variant>
      <vt:variant>
        <vt:i4>5</vt:i4>
      </vt:variant>
      <vt:variant>
        <vt:lpwstr/>
      </vt:variant>
      <vt:variant>
        <vt:lpwstr>Product</vt:lpwstr>
      </vt:variant>
      <vt:variant>
        <vt:i4>1245230</vt:i4>
      </vt:variant>
      <vt:variant>
        <vt:i4>493</vt:i4>
      </vt:variant>
      <vt:variant>
        <vt:i4>0</vt:i4>
      </vt:variant>
      <vt:variant>
        <vt:i4>5</vt:i4>
      </vt:variant>
      <vt:variant>
        <vt:lpwstr/>
      </vt:variant>
      <vt:variant>
        <vt:lpwstr>External_Vocabularies</vt:lpwstr>
      </vt:variant>
      <vt:variant>
        <vt:i4>4259953</vt:i4>
      </vt:variant>
      <vt:variant>
        <vt:i4>490</vt:i4>
      </vt:variant>
      <vt:variant>
        <vt:i4>0</vt:i4>
      </vt:variant>
      <vt:variant>
        <vt:i4>5</vt:i4>
      </vt:variant>
      <vt:variant>
        <vt:lpwstr/>
      </vt:variant>
      <vt:variant>
        <vt:lpwstr>Backwards_Compatibility</vt:lpwstr>
      </vt:variant>
      <vt:variant>
        <vt:i4>4456496</vt:i4>
      </vt:variant>
      <vt:variant>
        <vt:i4>487</vt:i4>
      </vt:variant>
      <vt:variant>
        <vt:i4>0</vt:i4>
      </vt:variant>
      <vt:variant>
        <vt:i4>5</vt:i4>
      </vt:variant>
      <vt:variant>
        <vt:lpwstr>http://wiki.hl7.org/index.php?title=Template:Project_Page</vt:lpwstr>
      </vt:variant>
      <vt:variant>
        <vt:lpwstr/>
      </vt:variant>
      <vt:variant>
        <vt:i4>7667782</vt:i4>
      </vt:variant>
      <vt:variant>
        <vt:i4>484</vt:i4>
      </vt:variant>
      <vt:variant>
        <vt:i4>0</vt:i4>
      </vt:variant>
      <vt:variant>
        <vt:i4>5</vt:i4>
      </vt:variant>
      <vt:variant>
        <vt:lpwstr/>
      </vt:variant>
      <vt:variant>
        <vt:lpwstr>Project_Doc_Repository_Location</vt:lpwstr>
      </vt:variant>
      <vt:variant>
        <vt:i4>3407895</vt:i4>
      </vt:variant>
      <vt:variant>
        <vt:i4>481</vt:i4>
      </vt:variant>
      <vt:variant>
        <vt:i4>0</vt:i4>
      </vt:variant>
      <vt:variant>
        <vt:i4>5</vt:i4>
      </vt:variant>
      <vt:variant>
        <vt:lpwstr/>
      </vt:variant>
      <vt:variant>
        <vt:lpwstr>Project_Dependencies</vt:lpwstr>
      </vt:variant>
      <vt:variant>
        <vt:i4>3538960</vt:i4>
      </vt:variant>
      <vt:variant>
        <vt:i4>478</vt:i4>
      </vt:variant>
      <vt:variant>
        <vt:i4>0</vt:i4>
      </vt:variant>
      <vt:variant>
        <vt:i4>5</vt:i4>
      </vt:variant>
      <vt:variant>
        <vt:lpwstr/>
      </vt:variant>
      <vt:variant>
        <vt:lpwstr>Project_Requirements</vt:lpwstr>
      </vt:variant>
      <vt:variant>
        <vt:i4>7012451</vt:i4>
      </vt:variant>
      <vt:variant>
        <vt:i4>475</vt:i4>
      </vt:variant>
      <vt:variant>
        <vt:i4>0</vt:i4>
      </vt:variant>
      <vt:variant>
        <vt:i4>5</vt:i4>
      </vt:variant>
      <vt:variant>
        <vt:lpwstr/>
      </vt:variant>
      <vt:variant>
        <vt:lpwstr>Lineage</vt:lpwstr>
      </vt:variant>
      <vt:variant>
        <vt:i4>3473416</vt:i4>
      </vt:variant>
      <vt:variant>
        <vt:i4>472</vt:i4>
      </vt:variant>
      <vt:variant>
        <vt:i4>0</vt:i4>
      </vt:variant>
      <vt:variant>
        <vt:i4>5</vt:i4>
      </vt:variant>
      <vt:variant>
        <vt:lpwstr/>
      </vt:variant>
      <vt:variant>
        <vt:lpwstr>Common_Names_Keys_Aliasis</vt:lpwstr>
      </vt:variant>
      <vt:variant>
        <vt:i4>6946930</vt:i4>
      </vt:variant>
      <vt:variant>
        <vt:i4>469</vt:i4>
      </vt:variant>
      <vt:variant>
        <vt:i4>0</vt:i4>
      </vt:variant>
      <vt:variant>
        <vt:i4>5</vt:i4>
      </vt:variant>
      <vt:variant>
        <vt:lpwstr>http://wiki.hl7.org/index.php?title=FHIR_Ballot_Prep</vt:lpwstr>
      </vt:variant>
      <vt:variant>
        <vt:lpwstr/>
      </vt:variant>
      <vt:variant>
        <vt:i4>2555911</vt:i4>
      </vt:variant>
      <vt:variant>
        <vt:i4>466</vt:i4>
      </vt:variant>
      <vt:variant>
        <vt:i4>0</vt:i4>
      </vt:variant>
      <vt:variant>
        <vt:i4>5</vt:i4>
      </vt:variant>
      <vt:variant>
        <vt:lpwstr/>
      </vt:variant>
      <vt:variant>
        <vt:lpwstr>Project_Obj_Del_TgtDates</vt:lpwstr>
      </vt:variant>
      <vt:variant>
        <vt:i4>2555911</vt:i4>
      </vt:variant>
      <vt:variant>
        <vt:i4>463</vt:i4>
      </vt:variant>
      <vt:variant>
        <vt:i4>0</vt:i4>
      </vt:variant>
      <vt:variant>
        <vt:i4>5</vt:i4>
      </vt:variant>
      <vt:variant>
        <vt:lpwstr/>
      </vt:variant>
      <vt:variant>
        <vt:lpwstr>Project_Obj_Del_TgtDates</vt:lpwstr>
      </vt:variant>
      <vt:variant>
        <vt:i4>262187</vt:i4>
      </vt:variant>
      <vt:variant>
        <vt:i4>460</vt:i4>
      </vt:variant>
      <vt:variant>
        <vt:i4>0</vt:i4>
      </vt:variant>
      <vt:variant>
        <vt:i4>5</vt:i4>
      </vt:variant>
      <vt:variant>
        <vt:lpwstr/>
      </vt:variant>
      <vt:variant>
        <vt:lpwstr>External_Drivers</vt:lpwstr>
      </vt:variant>
      <vt:variant>
        <vt:i4>7536711</vt:i4>
      </vt:variant>
      <vt:variant>
        <vt:i4>457</vt:i4>
      </vt:variant>
      <vt:variant>
        <vt:i4>0</vt:i4>
      </vt:variant>
      <vt:variant>
        <vt:i4>5</vt:i4>
      </vt:variant>
      <vt:variant>
        <vt:lpwstr>http://wiki.hl7.org/index.php?title=Cookbook_for_Security_Considerations</vt:lpwstr>
      </vt:variant>
      <vt:variant>
        <vt:lpwstr/>
      </vt:variant>
      <vt:variant>
        <vt:i4>7471179</vt:i4>
      </vt:variant>
      <vt:variant>
        <vt:i4>454</vt:i4>
      </vt:variant>
      <vt:variant>
        <vt:i4>0</vt:i4>
      </vt:variant>
      <vt:variant>
        <vt:i4>5</vt:i4>
      </vt:variant>
      <vt:variant>
        <vt:lpwstr/>
      </vt:variant>
      <vt:variant>
        <vt:lpwstr>Security_Risks</vt:lpwstr>
      </vt:variant>
      <vt:variant>
        <vt:i4>3997797</vt:i4>
      </vt:variant>
      <vt:variant>
        <vt:i4>451</vt:i4>
      </vt:variant>
      <vt:variant>
        <vt:i4>0</vt:i4>
      </vt:variant>
      <vt:variant>
        <vt:i4>5</vt:i4>
      </vt:variant>
      <vt:variant>
        <vt:lpwstr>http://gforge.hl7.org/gf/download/docmanfileversion/7147/9997/RiskAssessmentTaskForceInterimReport20130109.docx</vt:lpwstr>
      </vt:variant>
      <vt:variant>
        <vt:lpwstr/>
      </vt:variant>
      <vt:variant>
        <vt:i4>2490383</vt:i4>
      </vt:variant>
      <vt:variant>
        <vt:i4>448</vt:i4>
      </vt:variant>
      <vt:variant>
        <vt:i4>0</vt:i4>
      </vt:variant>
      <vt:variant>
        <vt:i4>5</vt:i4>
      </vt:variant>
      <vt:variant>
        <vt:lpwstr/>
      </vt:variant>
      <vt:variant>
        <vt:lpwstr>Project_Risks</vt:lpwstr>
      </vt:variant>
      <vt:variant>
        <vt:i4>3080192</vt:i4>
      </vt:variant>
      <vt:variant>
        <vt:i4>445</vt:i4>
      </vt:variant>
      <vt:variant>
        <vt:i4>0</vt:i4>
      </vt:variant>
      <vt:variant>
        <vt:i4>5</vt:i4>
      </vt:variant>
      <vt:variant>
        <vt:lpwstr/>
      </vt:variant>
      <vt:variant>
        <vt:lpwstr>Success_Criteria</vt:lpwstr>
      </vt:variant>
      <vt:variant>
        <vt:i4>2424837</vt:i4>
      </vt:variant>
      <vt:variant>
        <vt:i4>442</vt:i4>
      </vt:variant>
      <vt:variant>
        <vt:i4>0</vt:i4>
      </vt:variant>
      <vt:variant>
        <vt:i4>5</vt:i4>
      </vt:variant>
      <vt:variant>
        <vt:lpwstr/>
      </vt:variant>
      <vt:variant>
        <vt:lpwstr>Project_Need</vt:lpwstr>
      </vt:variant>
      <vt:variant>
        <vt:i4>3604498</vt:i4>
      </vt:variant>
      <vt:variant>
        <vt:i4>439</vt:i4>
      </vt:variant>
      <vt:variant>
        <vt:i4>0</vt:i4>
      </vt:variant>
      <vt:variant>
        <vt:i4>5</vt:i4>
      </vt:variant>
      <vt:variant>
        <vt:lpwstr/>
      </vt:variant>
      <vt:variant>
        <vt:lpwstr>Project_Scope</vt:lpwstr>
      </vt:variant>
      <vt:variant>
        <vt:i4>4587641</vt:i4>
      </vt:variant>
      <vt:variant>
        <vt:i4>436</vt:i4>
      </vt:variant>
      <vt:variant>
        <vt:i4>0</vt:i4>
      </vt:variant>
      <vt:variant>
        <vt:i4>5</vt:i4>
      </vt:variant>
      <vt:variant>
        <vt:lpwstr/>
      </vt:variant>
      <vt:variant>
        <vt:lpwstr>Project_Definition</vt:lpwstr>
      </vt:variant>
      <vt:variant>
        <vt:i4>6619217</vt:i4>
      </vt:variant>
      <vt:variant>
        <vt:i4>433</vt:i4>
      </vt:variant>
      <vt:variant>
        <vt:i4>0</vt:i4>
      </vt:variant>
      <vt:variant>
        <vt:i4>5</vt:i4>
      </vt:variant>
      <vt:variant>
        <vt:lpwstr>http://wiki.hl7.org/index.php?title=Category:Volunteer_Wanted_by_HL7_Work_Group</vt:lpwstr>
      </vt:variant>
      <vt:variant>
        <vt:lpwstr/>
      </vt:variant>
      <vt:variant>
        <vt:i4>6619217</vt:i4>
      </vt:variant>
      <vt:variant>
        <vt:i4>430</vt:i4>
      </vt:variant>
      <vt:variant>
        <vt:i4>0</vt:i4>
      </vt:variant>
      <vt:variant>
        <vt:i4>5</vt:i4>
      </vt:variant>
      <vt:variant>
        <vt:lpwstr>http://wiki.hl7.org/index.php?title=Category:Volunteer_Wanted_by_HL7_Work_Group</vt:lpwstr>
      </vt:variant>
      <vt:variant>
        <vt:lpwstr/>
      </vt:variant>
      <vt:variant>
        <vt:i4>5963796</vt:i4>
      </vt:variant>
      <vt:variant>
        <vt:i4>427</vt:i4>
      </vt:variant>
      <vt:variant>
        <vt:i4>0</vt:i4>
      </vt:variant>
      <vt:variant>
        <vt:i4>5</vt:i4>
      </vt:variant>
      <vt:variant>
        <vt:lpwstr>http://gforge.hl7.org/gf/project/psc/docman/Project Facilitator Responsibilities</vt:lpwstr>
      </vt:variant>
      <vt:variant>
        <vt:lpwstr/>
      </vt:variant>
      <vt:variant>
        <vt:i4>458795</vt:i4>
      </vt:variant>
      <vt:variant>
        <vt:i4>424</vt:i4>
      </vt:variant>
      <vt:variant>
        <vt:i4>0</vt:i4>
      </vt:variant>
      <vt:variant>
        <vt:i4>5</vt:i4>
      </vt:variant>
      <vt:variant>
        <vt:lpwstr/>
      </vt:variant>
      <vt:variant>
        <vt:lpwstr>Sponsoring_Group</vt:lpwstr>
      </vt:variant>
      <vt:variant>
        <vt:i4>5177401</vt:i4>
      </vt:variant>
      <vt:variant>
        <vt:i4>421</vt:i4>
      </vt:variant>
      <vt:variant>
        <vt:i4>0</vt:i4>
      </vt:variant>
      <vt:variant>
        <vt:i4>5</vt:i4>
      </vt:variant>
      <vt:variant>
        <vt:lpwstr>mailto:TSCPM@HL7.org</vt:lpwstr>
      </vt:variant>
      <vt:variant>
        <vt:lpwstr/>
      </vt:variant>
      <vt:variant>
        <vt:i4>2097165</vt:i4>
      </vt:variant>
      <vt:variant>
        <vt:i4>418</vt:i4>
      </vt:variant>
      <vt:variant>
        <vt:i4>0</vt:i4>
      </vt:variant>
      <vt:variant>
        <vt:i4>5</vt:i4>
      </vt:variant>
      <vt:variant>
        <vt:lpwstr/>
      </vt:variant>
      <vt:variant>
        <vt:lpwstr>Project_Name</vt:lpwstr>
      </vt:variant>
      <vt:variant>
        <vt:i4>2752599</vt:i4>
      </vt:variant>
      <vt:variant>
        <vt:i4>415</vt:i4>
      </vt:variant>
      <vt:variant>
        <vt:i4>0</vt:i4>
      </vt:variant>
      <vt:variant>
        <vt:i4>5</vt:i4>
      </vt:variant>
      <vt:variant>
        <vt:lpwstr>mailto:pmo@hl7.org</vt:lpwstr>
      </vt:variant>
      <vt:variant>
        <vt:lpwstr/>
      </vt:variant>
      <vt:variant>
        <vt:i4>3932222</vt:i4>
      </vt:variant>
      <vt:variant>
        <vt:i4>412</vt:i4>
      </vt:variant>
      <vt:variant>
        <vt:i4>0</vt:i4>
      </vt:variant>
      <vt:variant>
        <vt:i4>5</vt:i4>
      </vt:variant>
      <vt:variant>
        <vt:lpwstr>http://healthlevelseven.projectinsight.net/Login.aspx?ReturnUrl=%2fdefault.aspx</vt:lpwstr>
      </vt:variant>
      <vt:variant>
        <vt:lpwstr/>
      </vt:variant>
      <vt:variant>
        <vt:i4>2097165</vt:i4>
      </vt:variant>
      <vt:variant>
        <vt:i4>409</vt:i4>
      </vt:variant>
      <vt:variant>
        <vt:i4>0</vt:i4>
      </vt:variant>
      <vt:variant>
        <vt:i4>5</vt:i4>
      </vt:variant>
      <vt:variant>
        <vt:lpwstr/>
      </vt:variant>
      <vt:variant>
        <vt:lpwstr>Project_Name</vt:lpwstr>
      </vt:variant>
      <vt:variant>
        <vt:i4>7929959</vt:i4>
      </vt:variant>
      <vt:variant>
        <vt:i4>400</vt:i4>
      </vt:variant>
      <vt:variant>
        <vt:i4>0</vt:i4>
      </vt:variant>
      <vt:variant>
        <vt:i4>5</vt:i4>
      </vt:variant>
      <vt:variant>
        <vt:lpwstr/>
      </vt:variant>
      <vt:variant>
        <vt:lpwstr>Roadmap_Reference_help</vt:lpwstr>
      </vt:variant>
      <vt:variant>
        <vt:i4>4391034</vt:i4>
      </vt:variant>
      <vt:variant>
        <vt:i4>391</vt:i4>
      </vt:variant>
      <vt:variant>
        <vt:i4>0</vt:i4>
      </vt:variant>
      <vt:variant>
        <vt:i4>5</vt:i4>
      </vt:variant>
      <vt:variant>
        <vt:lpwstr/>
      </vt:variant>
      <vt:variant>
        <vt:lpwstr>Realm_help</vt:lpwstr>
      </vt:variant>
      <vt:variant>
        <vt:i4>4980834</vt:i4>
      </vt:variant>
      <vt:variant>
        <vt:i4>346</vt:i4>
      </vt:variant>
      <vt:variant>
        <vt:i4>0</vt:i4>
      </vt:variant>
      <vt:variant>
        <vt:i4>5</vt:i4>
      </vt:variant>
      <vt:variant>
        <vt:lpwstr/>
      </vt:variant>
      <vt:variant>
        <vt:lpwstr>Synchro_SDO_Profilers_help</vt:lpwstr>
      </vt:variant>
      <vt:variant>
        <vt:i4>56</vt:i4>
      </vt:variant>
      <vt:variant>
        <vt:i4>295</vt:i4>
      </vt:variant>
      <vt:variant>
        <vt:i4>0</vt:i4>
      </vt:variant>
      <vt:variant>
        <vt:i4>5</vt:i4>
      </vt:variant>
      <vt:variant>
        <vt:lpwstr/>
      </vt:variant>
      <vt:variant>
        <vt:lpwstr>Stakeholders_Customers_Providers_help</vt:lpwstr>
      </vt:variant>
      <vt:variant>
        <vt:i4>7471179</vt:i4>
      </vt:variant>
      <vt:variant>
        <vt:i4>292</vt:i4>
      </vt:variant>
      <vt:variant>
        <vt:i4>0</vt:i4>
      </vt:variant>
      <vt:variant>
        <vt:i4>5</vt:i4>
      </vt:variant>
      <vt:variant>
        <vt:lpwstr/>
      </vt:variant>
      <vt:variant>
        <vt:lpwstr>External_Project_Collaboration_help</vt:lpwstr>
      </vt:variant>
      <vt:variant>
        <vt:i4>2555967</vt:i4>
      </vt:variant>
      <vt:variant>
        <vt:i4>281</vt:i4>
      </vt:variant>
      <vt:variant>
        <vt:i4>0</vt:i4>
      </vt:variant>
      <vt:variant>
        <vt:i4>5</vt:i4>
      </vt:variant>
      <vt:variant>
        <vt:lpwstr>http://gforge.hl7.org/gf/download/docmanfileversion/7241/10172/PBSMetricGuidanceforSDCoChairs2013Final.doc</vt:lpwstr>
      </vt:variant>
      <vt:variant>
        <vt:lpwstr/>
      </vt:variant>
      <vt:variant>
        <vt:i4>2555967</vt:i4>
      </vt:variant>
      <vt:variant>
        <vt:i4>274</vt:i4>
      </vt:variant>
      <vt:variant>
        <vt:i4>0</vt:i4>
      </vt:variant>
      <vt:variant>
        <vt:i4>5</vt:i4>
      </vt:variant>
      <vt:variant>
        <vt:lpwstr>http://gforge.hl7.org/gf/download/docmanfileversion/7241/10172/PBSMetricGuidanceforSDCoChairs2013Final.doc</vt:lpwstr>
      </vt:variant>
      <vt:variant>
        <vt:lpwstr/>
      </vt:variant>
      <vt:variant>
        <vt:i4>5963888</vt:i4>
      </vt:variant>
      <vt:variant>
        <vt:i4>271</vt:i4>
      </vt:variant>
      <vt:variant>
        <vt:i4>0</vt:i4>
      </vt:variant>
      <vt:variant>
        <vt:i4>5</vt:i4>
      </vt:variant>
      <vt:variant>
        <vt:lpwstr/>
      </vt:variant>
      <vt:variant>
        <vt:lpwstr>Project_Approval_Dates_help</vt:lpwstr>
      </vt:variant>
      <vt:variant>
        <vt:i4>4391034</vt:i4>
      </vt:variant>
      <vt:variant>
        <vt:i4>262</vt:i4>
      </vt:variant>
      <vt:variant>
        <vt:i4>0</vt:i4>
      </vt:variant>
      <vt:variant>
        <vt:i4>5</vt:i4>
      </vt:variant>
      <vt:variant>
        <vt:lpwstr/>
      </vt:variant>
      <vt:variant>
        <vt:lpwstr>Realm_help</vt:lpwstr>
      </vt:variant>
      <vt:variant>
        <vt:i4>7471179</vt:i4>
      </vt:variant>
      <vt:variant>
        <vt:i4>255</vt:i4>
      </vt:variant>
      <vt:variant>
        <vt:i4>0</vt:i4>
      </vt:variant>
      <vt:variant>
        <vt:i4>5</vt:i4>
      </vt:variant>
      <vt:variant>
        <vt:lpwstr/>
      </vt:variant>
      <vt:variant>
        <vt:lpwstr>External_Project_Collaboration_help</vt:lpwstr>
      </vt:variant>
      <vt:variant>
        <vt:i4>196609</vt:i4>
      </vt:variant>
      <vt:variant>
        <vt:i4>250</vt:i4>
      </vt:variant>
      <vt:variant>
        <vt:i4>0</vt:i4>
      </vt:variant>
      <vt:variant>
        <vt:i4>5</vt:i4>
      </vt:variant>
      <vt:variant>
        <vt:lpwstr/>
      </vt:variant>
      <vt:variant>
        <vt:lpwstr>Joint_Copyright_help</vt:lpwstr>
      </vt:variant>
      <vt:variant>
        <vt:i4>3604518</vt:i4>
      </vt:variant>
      <vt:variant>
        <vt:i4>235</vt:i4>
      </vt:variant>
      <vt:variant>
        <vt:i4>0</vt:i4>
      </vt:variant>
      <vt:variant>
        <vt:i4>5</vt:i4>
      </vt:variant>
      <vt:variant>
        <vt:lpwstr/>
      </vt:variant>
      <vt:variant>
        <vt:lpwstr>Ballot_Type_help</vt:lpwstr>
      </vt:variant>
      <vt:variant>
        <vt:i4>6225991</vt:i4>
      </vt:variant>
      <vt:variant>
        <vt:i4>206</vt:i4>
      </vt:variant>
      <vt:variant>
        <vt:i4>0</vt:i4>
      </vt:variant>
      <vt:variant>
        <vt:i4>5</vt:i4>
      </vt:variant>
      <vt:variant>
        <vt:lpwstr/>
      </vt:variant>
      <vt:variant>
        <vt:lpwstr>Project_Intent_help</vt:lpwstr>
      </vt:variant>
      <vt:variant>
        <vt:i4>131108</vt:i4>
      </vt:variant>
      <vt:variant>
        <vt:i4>147</vt:i4>
      </vt:variant>
      <vt:variant>
        <vt:i4>0</vt:i4>
      </vt:variant>
      <vt:variant>
        <vt:i4>5</vt:i4>
      </vt:variant>
      <vt:variant>
        <vt:lpwstr/>
      </vt:variant>
      <vt:variant>
        <vt:lpwstr>Products_help</vt:lpwstr>
      </vt:variant>
      <vt:variant>
        <vt:i4>4784144</vt:i4>
      </vt:variant>
      <vt:variant>
        <vt:i4>132</vt:i4>
      </vt:variant>
      <vt:variant>
        <vt:i4>0</vt:i4>
      </vt:variant>
      <vt:variant>
        <vt:i4>5</vt:i4>
      </vt:variant>
      <vt:variant>
        <vt:lpwstr/>
      </vt:variant>
      <vt:variant>
        <vt:lpwstr>TSC_position_statement_on_R2B</vt:lpwstr>
      </vt:variant>
      <vt:variant>
        <vt:i4>4128812</vt:i4>
      </vt:variant>
      <vt:variant>
        <vt:i4>121</vt:i4>
      </vt:variant>
      <vt:variant>
        <vt:i4>0</vt:i4>
      </vt:variant>
      <vt:variant>
        <vt:i4>5</vt:i4>
      </vt:variant>
      <vt:variant>
        <vt:lpwstr/>
      </vt:variant>
      <vt:variant>
        <vt:lpwstr>Project_Doc_Repository_Location_help</vt:lpwstr>
      </vt:variant>
      <vt:variant>
        <vt:i4>7143482</vt:i4>
      </vt:variant>
      <vt:variant>
        <vt:i4>118</vt:i4>
      </vt:variant>
      <vt:variant>
        <vt:i4>0</vt:i4>
      </vt:variant>
      <vt:variant>
        <vt:i4>5</vt:i4>
      </vt:variant>
      <vt:variant>
        <vt:lpwstr>http://www.hl7.org/special/Committees/projman/searchableProjectIndex.cfm?ref=common</vt:lpwstr>
      </vt:variant>
      <vt:variant>
        <vt:lpwstr/>
      </vt:variant>
      <vt:variant>
        <vt:i4>3145773</vt:i4>
      </vt:variant>
      <vt:variant>
        <vt:i4>115</vt:i4>
      </vt:variant>
      <vt:variant>
        <vt:i4>0</vt:i4>
      </vt:variant>
      <vt:variant>
        <vt:i4>5</vt:i4>
      </vt:variant>
      <vt:variant>
        <vt:lpwstr/>
      </vt:variant>
      <vt:variant>
        <vt:lpwstr>Project_Dependencies_help</vt:lpwstr>
      </vt:variant>
      <vt:variant>
        <vt:i4>3276842</vt:i4>
      </vt:variant>
      <vt:variant>
        <vt:i4>100</vt:i4>
      </vt:variant>
      <vt:variant>
        <vt:i4>0</vt:i4>
      </vt:variant>
      <vt:variant>
        <vt:i4>5</vt:i4>
      </vt:variant>
      <vt:variant>
        <vt:lpwstr/>
      </vt:variant>
      <vt:variant>
        <vt:lpwstr>Project_Requirements_help</vt:lpwstr>
      </vt:variant>
      <vt:variant>
        <vt:i4>2162690</vt:i4>
      </vt:variant>
      <vt:variant>
        <vt:i4>97</vt:i4>
      </vt:variant>
      <vt:variant>
        <vt:i4>0</vt:i4>
      </vt:variant>
      <vt:variant>
        <vt:i4>5</vt:i4>
      </vt:variant>
      <vt:variant>
        <vt:lpwstr/>
      </vt:variant>
      <vt:variant>
        <vt:lpwstr>Lineage_help</vt:lpwstr>
      </vt:variant>
      <vt:variant>
        <vt:i4>8323199</vt:i4>
      </vt:variant>
      <vt:variant>
        <vt:i4>94</vt:i4>
      </vt:variant>
      <vt:variant>
        <vt:i4>0</vt:i4>
      </vt:variant>
      <vt:variant>
        <vt:i4>5</vt:i4>
      </vt:variant>
      <vt:variant>
        <vt:lpwstr/>
      </vt:variant>
      <vt:variant>
        <vt:lpwstr>Common_Names_Keys_Aliasis_help</vt:lpwstr>
      </vt:variant>
      <vt:variant>
        <vt:i4>3276827</vt:i4>
      </vt:variant>
      <vt:variant>
        <vt:i4>91</vt:i4>
      </vt:variant>
      <vt:variant>
        <vt:i4>0</vt:i4>
      </vt:variant>
      <vt:variant>
        <vt:i4>5</vt:i4>
      </vt:variant>
      <vt:variant>
        <vt:lpwstr/>
      </vt:variant>
      <vt:variant>
        <vt:lpwstr>Project_Obj_Del_TgtDates_Example_help</vt:lpwstr>
      </vt:variant>
      <vt:variant>
        <vt:i4>2293821</vt:i4>
      </vt:variant>
      <vt:variant>
        <vt:i4>88</vt:i4>
      </vt:variant>
      <vt:variant>
        <vt:i4>0</vt:i4>
      </vt:variant>
      <vt:variant>
        <vt:i4>5</vt:i4>
      </vt:variant>
      <vt:variant>
        <vt:lpwstr/>
      </vt:variant>
      <vt:variant>
        <vt:lpwstr>Project_Obj_Del_TgtDates_help</vt:lpwstr>
      </vt:variant>
      <vt:variant>
        <vt:i4>17</vt:i4>
      </vt:variant>
      <vt:variant>
        <vt:i4>85</vt:i4>
      </vt:variant>
      <vt:variant>
        <vt:i4>0</vt:i4>
      </vt:variant>
      <vt:variant>
        <vt:i4>5</vt:i4>
      </vt:variant>
      <vt:variant>
        <vt:lpwstr/>
      </vt:variant>
      <vt:variant>
        <vt:lpwstr>External_Drivers_help</vt:lpwstr>
      </vt:variant>
      <vt:variant>
        <vt:i4>7733361</vt:i4>
      </vt:variant>
      <vt:variant>
        <vt:i4>76</vt:i4>
      </vt:variant>
      <vt:variant>
        <vt:i4>0</vt:i4>
      </vt:variant>
      <vt:variant>
        <vt:i4>5</vt:i4>
      </vt:variant>
      <vt:variant>
        <vt:lpwstr/>
      </vt:variant>
      <vt:variant>
        <vt:lpwstr>Security_Risks_help</vt:lpwstr>
      </vt:variant>
      <vt:variant>
        <vt:i4>7078008</vt:i4>
      </vt:variant>
      <vt:variant>
        <vt:i4>47</vt:i4>
      </vt:variant>
      <vt:variant>
        <vt:i4>0</vt:i4>
      </vt:variant>
      <vt:variant>
        <vt:i4>5</vt:i4>
      </vt:variant>
      <vt:variant>
        <vt:lpwstr/>
      </vt:variant>
      <vt:variant>
        <vt:lpwstr>Project_Risks_help</vt:lpwstr>
      </vt:variant>
      <vt:variant>
        <vt:i4>2818106</vt:i4>
      </vt:variant>
      <vt:variant>
        <vt:i4>44</vt:i4>
      </vt:variant>
      <vt:variant>
        <vt:i4>0</vt:i4>
      </vt:variant>
      <vt:variant>
        <vt:i4>5</vt:i4>
      </vt:variant>
      <vt:variant>
        <vt:lpwstr/>
      </vt:variant>
      <vt:variant>
        <vt:lpwstr>Success_Criteria_help</vt:lpwstr>
      </vt:variant>
      <vt:variant>
        <vt:i4>2162751</vt:i4>
      </vt:variant>
      <vt:variant>
        <vt:i4>41</vt:i4>
      </vt:variant>
      <vt:variant>
        <vt:i4>0</vt:i4>
      </vt:variant>
      <vt:variant>
        <vt:i4>5</vt:i4>
      </vt:variant>
      <vt:variant>
        <vt:lpwstr/>
      </vt:variant>
      <vt:variant>
        <vt:lpwstr>Project_Need_help</vt:lpwstr>
      </vt:variant>
      <vt:variant>
        <vt:i4>8192115</vt:i4>
      </vt:variant>
      <vt:variant>
        <vt:i4>38</vt:i4>
      </vt:variant>
      <vt:variant>
        <vt:i4>0</vt:i4>
      </vt:variant>
      <vt:variant>
        <vt:i4>5</vt:i4>
      </vt:variant>
      <vt:variant>
        <vt:lpwstr/>
      </vt:variant>
      <vt:variant>
        <vt:lpwstr>Project_Scope_help</vt:lpwstr>
      </vt:variant>
      <vt:variant>
        <vt:i4>196625</vt:i4>
      </vt:variant>
      <vt:variant>
        <vt:i4>29</vt:i4>
      </vt:variant>
      <vt:variant>
        <vt:i4>0</vt:i4>
      </vt:variant>
      <vt:variant>
        <vt:i4>5</vt:i4>
      </vt:variant>
      <vt:variant>
        <vt:lpwstr/>
      </vt:variant>
      <vt:variant>
        <vt:lpwstr>Sponsoring_Group_help</vt:lpwstr>
      </vt:variant>
      <vt:variant>
        <vt:i4>2359351</vt:i4>
      </vt:variant>
      <vt:variant>
        <vt:i4>24</vt:i4>
      </vt:variant>
      <vt:variant>
        <vt:i4>0</vt:i4>
      </vt:variant>
      <vt:variant>
        <vt:i4>5</vt:i4>
      </vt:variant>
      <vt:variant>
        <vt:lpwstr/>
      </vt:variant>
      <vt:variant>
        <vt:lpwstr>Project_Name_help</vt:lpwstr>
      </vt:variant>
      <vt:variant>
        <vt:i4>2752599</vt:i4>
      </vt:variant>
      <vt:variant>
        <vt:i4>21</vt:i4>
      </vt:variant>
      <vt:variant>
        <vt:i4>0</vt:i4>
      </vt:variant>
      <vt:variant>
        <vt:i4>5</vt:i4>
      </vt:variant>
      <vt:variant>
        <vt:lpwstr>mailto:PMO@HL7.org</vt:lpwstr>
      </vt:variant>
      <vt:variant>
        <vt:lpwstr/>
      </vt:variant>
      <vt:variant>
        <vt:i4>1441845</vt:i4>
      </vt:variant>
      <vt:variant>
        <vt:i4>18</vt:i4>
      </vt:variant>
      <vt:variant>
        <vt:i4>0</vt:i4>
      </vt:variant>
      <vt:variant>
        <vt:i4>5</vt:i4>
      </vt:variant>
      <vt:variant>
        <vt:lpwstr/>
      </vt:variant>
      <vt:variant>
        <vt:lpwstr>_Appendix_C_–</vt:lpwstr>
      </vt:variant>
      <vt:variant>
        <vt:i4>7012425</vt:i4>
      </vt:variant>
      <vt:variant>
        <vt:i4>15</vt:i4>
      </vt:variant>
      <vt:variant>
        <vt:i4>0</vt:i4>
      </vt:variant>
      <vt:variant>
        <vt:i4>5</vt:i4>
      </vt:variant>
      <vt:variant>
        <vt:lpwstr/>
      </vt:variant>
      <vt:variant>
        <vt:lpwstr>Appendix_B</vt:lpwstr>
      </vt:variant>
      <vt:variant>
        <vt:i4>6815817</vt:i4>
      </vt:variant>
      <vt:variant>
        <vt:i4>12</vt:i4>
      </vt:variant>
      <vt:variant>
        <vt:i4>0</vt:i4>
      </vt:variant>
      <vt:variant>
        <vt:i4>5</vt:i4>
      </vt:variant>
      <vt:variant>
        <vt:lpwstr/>
      </vt:variant>
      <vt:variant>
        <vt:lpwstr>Appendix_A</vt:lpwstr>
      </vt:variant>
      <vt:variant>
        <vt:i4>8192048</vt:i4>
      </vt:variant>
      <vt:variant>
        <vt:i4>9</vt:i4>
      </vt:variant>
      <vt:variant>
        <vt:i4>0</vt:i4>
      </vt:variant>
      <vt:variant>
        <vt:i4>5</vt:i4>
      </vt:variant>
      <vt:variant>
        <vt:lpwstr>http://www.hl7.org/Special/committees/projectServices/docs.cfm</vt:lpwstr>
      </vt:variant>
      <vt:variant>
        <vt:lpwstr/>
      </vt:variant>
      <vt:variant>
        <vt:i4>2293861</vt:i4>
      </vt:variant>
      <vt:variant>
        <vt:i4>6</vt:i4>
      </vt:variant>
      <vt:variant>
        <vt:i4>0</vt:i4>
      </vt:variant>
      <vt:variant>
        <vt:i4>5</vt:i4>
      </vt:variant>
      <vt:variant>
        <vt:lpwstr>http://www.hl7.org/permalink/?ProjectScopeStatement</vt:lpwstr>
      </vt:variant>
      <vt:variant>
        <vt:lpwstr/>
      </vt:variant>
      <vt:variant>
        <vt:i4>655429</vt:i4>
      </vt:variant>
      <vt:variant>
        <vt:i4>3</vt:i4>
      </vt:variant>
      <vt:variant>
        <vt:i4>0</vt:i4>
      </vt:variant>
      <vt:variant>
        <vt:i4>5</vt:i4>
      </vt:variant>
      <vt:variant>
        <vt:lpwstr>http://www.hl7.org/Special/committees/projectServices/leadership.cfm</vt:lpwstr>
      </vt:variant>
      <vt:variant>
        <vt:lpwstr/>
      </vt:variant>
      <vt:variant>
        <vt:i4>2752599</vt:i4>
      </vt:variant>
      <vt:variant>
        <vt:i4>0</vt:i4>
      </vt:variant>
      <vt:variant>
        <vt:i4>0</vt:i4>
      </vt:variant>
      <vt:variant>
        <vt:i4>5</vt:i4>
      </vt:variant>
      <vt:variant>
        <vt:lpwstr>mailto:pmo@hl7.org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HL7 Project Scope Statement</dc:title>
  <dc:creator>F Hall</dc:creator>
  <cp:lastModifiedBy>Lisa Nelson</cp:lastModifiedBy>
  <cp:revision>2</cp:revision>
  <cp:lastPrinted>2018-03-19T14:30:00Z</cp:lastPrinted>
  <dcterms:created xsi:type="dcterms:W3CDTF">2018-03-19T21:02:00Z</dcterms:created>
  <dcterms:modified xsi:type="dcterms:W3CDTF">2018-03-19T21:02:00Z</dcterms:modified>
</cp:coreProperties>
</file>